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DA351" w14:textId="77777777" w:rsidR="001517C5" w:rsidRDefault="0054640F">
      <w:pPr>
        <w:spacing w:before="100"/>
        <w:ind w:left="100"/>
        <w:rPr>
          <w:del w:id="0" w:author="Pete Parkinson" w:date="2019-05-10T10:49:00Z"/>
        </w:rPr>
      </w:pPr>
      <w:bookmarkStart w:id="1" w:name="_GoBack"/>
      <w:bookmarkEnd w:id="1"/>
      <w:del w:id="2" w:author="Pete Parkinson" w:date="2019-05-10T10:49:00Z">
        <w:r>
          <w:pict w14:anchorId="7EB05F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0.75pt;height:114.45pt">
              <v:imagedata r:id="rId7" o:title=""/>
            </v:shape>
          </w:pict>
        </w:r>
      </w:del>
    </w:p>
    <w:p w14:paraId="39FA612B" w14:textId="77777777" w:rsidR="001517C5" w:rsidRPr="006326D9" w:rsidRDefault="008A082C" w:rsidP="00F81B84">
      <w:pPr>
        <w:spacing w:before="100"/>
        <w:ind w:left="100"/>
        <w:rPr>
          <w:ins w:id="3" w:author="Pete Parkinson" w:date="2019-05-10T10:49:00Z"/>
          <w:rFonts w:asciiTheme="minorHAnsi" w:hAnsiTheme="minorHAnsi" w:cstheme="minorHAnsi"/>
        </w:rPr>
      </w:pPr>
      <w:ins w:id="4" w:author="Pete Parkinson" w:date="2019-05-10T10:49:00Z">
        <w:r>
          <w:rPr>
            <w:rFonts w:asciiTheme="minorHAnsi" w:hAnsiTheme="minorHAnsi" w:cstheme="minorHAnsi"/>
          </w:rPr>
          <w:pict w14:anchorId="39FA635C">
            <v:shape id="_x0000_i1025" type="#_x0000_t75" style="width:171.1pt;height:114.75pt">
              <v:imagedata r:id="rId7" o:title=""/>
            </v:shape>
          </w:pict>
        </w:r>
      </w:ins>
    </w:p>
    <w:p w14:paraId="39FA612C" w14:textId="77777777" w:rsidR="001517C5" w:rsidRPr="006326D9" w:rsidRDefault="001517C5" w:rsidP="00F81B84">
      <w:pPr>
        <w:rPr>
          <w:rFonts w:asciiTheme="minorHAnsi" w:hAnsiTheme="minorHAnsi" w:cstheme="minorHAnsi"/>
        </w:rPr>
      </w:pPr>
    </w:p>
    <w:p w14:paraId="39FA612D" w14:textId="77777777" w:rsidR="001517C5" w:rsidRPr="006326D9" w:rsidRDefault="001517C5" w:rsidP="00F81B84">
      <w:pPr>
        <w:rPr>
          <w:rFonts w:asciiTheme="minorHAnsi" w:hAnsiTheme="minorHAnsi" w:cstheme="minorHAnsi"/>
        </w:rPr>
      </w:pPr>
    </w:p>
    <w:p w14:paraId="39FA612E" w14:textId="77777777" w:rsidR="001517C5" w:rsidRPr="006326D9" w:rsidRDefault="001517C5" w:rsidP="00F81B84">
      <w:pPr>
        <w:rPr>
          <w:rFonts w:asciiTheme="minorHAnsi" w:hAnsiTheme="minorHAnsi" w:cstheme="minorHAnsi"/>
        </w:rPr>
      </w:pPr>
    </w:p>
    <w:p w14:paraId="39FA612F" w14:textId="77777777" w:rsidR="001517C5" w:rsidRPr="006326D9" w:rsidRDefault="001517C5" w:rsidP="00F81B84">
      <w:pPr>
        <w:rPr>
          <w:rFonts w:asciiTheme="minorHAnsi" w:hAnsiTheme="minorHAnsi" w:cstheme="minorHAnsi"/>
        </w:rPr>
      </w:pPr>
    </w:p>
    <w:p w14:paraId="39FA6130" w14:textId="77777777" w:rsidR="001517C5" w:rsidRPr="006326D9" w:rsidRDefault="001517C5" w:rsidP="00F81B84">
      <w:pPr>
        <w:rPr>
          <w:rFonts w:asciiTheme="minorHAnsi" w:hAnsiTheme="minorHAnsi" w:cstheme="minorHAnsi"/>
        </w:rPr>
      </w:pPr>
    </w:p>
    <w:p w14:paraId="39FA6131" w14:textId="77777777" w:rsidR="001517C5" w:rsidRPr="006326D9" w:rsidRDefault="001517C5" w:rsidP="00F81B84">
      <w:pPr>
        <w:rPr>
          <w:rFonts w:asciiTheme="minorHAnsi" w:hAnsiTheme="minorHAnsi" w:cstheme="minorHAnsi"/>
        </w:rPr>
      </w:pPr>
    </w:p>
    <w:p w14:paraId="39FA6132" w14:textId="77777777" w:rsidR="001517C5" w:rsidRPr="006326D9" w:rsidRDefault="001517C5" w:rsidP="00F81B84">
      <w:pPr>
        <w:rPr>
          <w:rFonts w:asciiTheme="minorHAnsi" w:hAnsiTheme="minorHAnsi" w:cstheme="minorHAnsi"/>
        </w:rPr>
      </w:pPr>
    </w:p>
    <w:p w14:paraId="39FA6133" w14:textId="77777777" w:rsidR="001517C5" w:rsidRPr="006326D9" w:rsidRDefault="001517C5" w:rsidP="00F81B84">
      <w:pPr>
        <w:spacing w:before="12"/>
        <w:rPr>
          <w:rFonts w:asciiTheme="minorHAnsi" w:hAnsiTheme="minorHAnsi" w:cstheme="minorHAnsi"/>
        </w:rPr>
      </w:pPr>
    </w:p>
    <w:p w14:paraId="39FA6134" w14:textId="77777777" w:rsidR="001517C5" w:rsidRPr="006326D9" w:rsidRDefault="00577F7D" w:rsidP="00F81B84">
      <w:pPr>
        <w:spacing w:before="7"/>
        <w:ind w:left="3184" w:right="3203"/>
        <w:jc w:val="center"/>
        <w:rPr>
          <w:rFonts w:asciiTheme="minorHAnsi" w:eastAsia="Arial Narrow" w:hAnsiTheme="minorHAnsi" w:cstheme="minorHAnsi"/>
          <w:sz w:val="44"/>
          <w:szCs w:val="44"/>
        </w:rPr>
      </w:pPr>
      <w:r w:rsidRPr="006326D9">
        <w:rPr>
          <w:rFonts w:asciiTheme="minorHAnsi" w:eastAsia="Arial Narrow" w:hAnsiTheme="minorHAnsi" w:cstheme="minorHAnsi"/>
          <w:b/>
          <w:sz w:val="44"/>
          <w:szCs w:val="44"/>
        </w:rPr>
        <w:t>APA CALIFORNIA</w:t>
      </w:r>
    </w:p>
    <w:p w14:paraId="39FA6135" w14:textId="77777777" w:rsidR="001517C5" w:rsidRPr="006326D9" w:rsidRDefault="00577F7D" w:rsidP="00F81B84">
      <w:pPr>
        <w:spacing w:before="76"/>
        <w:ind w:left="1159" w:right="1177"/>
        <w:jc w:val="center"/>
        <w:rPr>
          <w:rFonts w:asciiTheme="minorHAnsi" w:eastAsia="Arial Narrow" w:hAnsiTheme="minorHAnsi" w:cstheme="minorHAnsi"/>
          <w:sz w:val="44"/>
          <w:szCs w:val="44"/>
        </w:rPr>
      </w:pPr>
      <w:r w:rsidRPr="006326D9">
        <w:rPr>
          <w:rFonts w:asciiTheme="minorHAnsi" w:eastAsia="Arial Narrow" w:hAnsiTheme="minorHAnsi" w:cstheme="minorHAnsi"/>
          <w:b/>
          <w:sz w:val="44"/>
          <w:szCs w:val="44"/>
        </w:rPr>
        <w:t>ELECTION POLICIES AND PROCEDURES</w:t>
      </w:r>
    </w:p>
    <w:p w14:paraId="39FA6136" w14:textId="77777777" w:rsidR="001517C5" w:rsidRPr="006326D9" w:rsidRDefault="001517C5" w:rsidP="00F81B84">
      <w:pPr>
        <w:rPr>
          <w:rFonts w:asciiTheme="minorHAnsi" w:hAnsiTheme="minorHAnsi" w:cstheme="minorHAnsi"/>
        </w:rPr>
      </w:pPr>
    </w:p>
    <w:p w14:paraId="39FA6137" w14:textId="77777777" w:rsidR="001517C5" w:rsidRPr="006326D9" w:rsidRDefault="001517C5" w:rsidP="00F81B84">
      <w:pPr>
        <w:rPr>
          <w:rFonts w:asciiTheme="minorHAnsi" w:hAnsiTheme="minorHAnsi" w:cstheme="minorHAnsi"/>
        </w:rPr>
      </w:pPr>
    </w:p>
    <w:p w14:paraId="39FA6138" w14:textId="77777777" w:rsidR="001517C5" w:rsidRPr="006326D9" w:rsidRDefault="001517C5" w:rsidP="00F81B84">
      <w:pPr>
        <w:rPr>
          <w:rFonts w:asciiTheme="minorHAnsi" w:hAnsiTheme="minorHAnsi" w:cstheme="minorHAnsi"/>
        </w:rPr>
      </w:pPr>
    </w:p>
    <w:p w14:paraId="39FA6139" w14:textId="77777777" w:rsidR="001517C5" w:rsidRPr="006326D9" w:rsidRDefault="001517C5" w:rsidP="00F81B84">
      <w:pPr>
        <w:rPr>
          <w:rFonts w:asciiTheme="minorHAnsi" w:hAnsiTheme="minorHAnsi" w:cstheme="minorHAnsi"/>
        </w:rPr>
      </w:pPr>
    </w:p>
    <w:p w14:paraId="39FA613A" w14:textId="77777777" w:rsidR="001517C5" w:rsidRPr="006326D9" w:rsidRDefault="001517C5" w:rsidP="00F81B84">
      <w:pPr>
        <w:rPr>
          <w:rFonts w:asciiTheme="minorHAnsi" w:hAnsiTheme="minorHAnsi" w:cstheme="minorHAnsi"/>
        </w:rPr>
      </w:pPr>
    </w:p>
    <w:p w14:paraId="39FA613B" w14:textId="77777777" w:rsidR="001517C5" w:rsidRPr="006326D9" w:rsidRDefault="001517C5" w:rsidP="00F81B84">
      <w:pPr>
        <w:rPr>
          <w:rFonts w:asciiTheme="minorHAnsi" w:hAnsiTheme="minorHAnsi" w:cstheme="minorHAnsi"/>
        </w:rPr>
      </w:pPr>
    </w:p>
    <w:p w14:paraId="39FA613C" w14:textId="77777777" w:rsidR="001517C5" w:rsidRPr="006326D9" w:rsidRDefault="001517C5" w:rsidP="00F81B84">
      <w:pPr>
        <w:rPr>
          <w:rFonts w:asciiTheme="minorHAnsi" w:hAnsiTheme="minorHAnsi" w:cstheme="minorHAnsi"/>
        </w:rPr>
      </w:pPr>
    </w:p>
    <w:p w14:paraId="39FA613D" w14:textId="77777777" w:rsidR="001517C5" w:rsidRPr="006326D9" w:rsidRDefault="001517C5" w:rsidP="00F81B84">
      <w:pPr>
        <w:rPr>
          <w:rFonts w:asciiTheme="minorHAnsi" w:hAnsiTheme="minorHAnsi" w:cstheme="minorHAnsi"/>
        </w:rPr>
      </w:pPr>
    </w:p>
    <w:p w14:paraId="39FA613E" w14:textId="77777777" w:rsidR="001517C5" w:rsidRPr="006326D9" w:rsidRDefault="001517C5" w:rsidP="00F81B84">
      <w:pPr>
        <w:rPr>
          <w:rFonts w:asciiTheme="minorHAnsi" w:hAnsiTheme="minorHAnsi" w:cstheme="minorHAnsi"/>
        </w:rPr>
      </w:pPr>
    </w:p>
    <w:p w14:paraId="39FA613F" w14:textId="77777777" w:rsidR="001517C5" w:rsidRPr="006326D9" w:rsidRDefault="001517C5" w:rsidP="00F81B84">
      <w:pPr>
        <w:rPr>
          <w:rFonts w:asciiTheme="minorHAnsi" w:hAnsiTheme="minorHAnsi" w:cstheme="minorHAnsi"/>
        </w:rPr>
      </w:pPr>
    </w:p>
    <w:p w14:paraId="39FA6140" w14:textId="77777777" w:rsidR="001517C5" w:rsidRPr="006326D9" w:rsidRDefault="001517C5" w:rsidP="00F81B84">
      <w:pPr>
        <w:rPr>
          <w:rFonts w:asciiTheme="minorHAnsi" w:hAnsiTheme="minorHAnsi" w:cstheme="minorHAnsi"/>
        </w:rPr>
      </w:pPr>
    </w:p>
    <w:p w14:paraId="39FA6141" w14:textId="77777777" w:rsidR="001517C5" w:rsidRPr="006326D9" w:rsidRDefault="001517C5" w:rsidP="00F81B84">
      <w:pPr>
        <w:rPr>
          <w:rFonts w:asciiTheme="minorHAnsi" w:hAnsiTheme="minorHAnsi" w:cstheme="minorHAnsi"/>
        </w:rPr>
      </w:pPr>
    </w:p>
    <w:p w14:paraId="39FA6142" w14:textId="77777777" w:rsidR="001517C5" w:rsidRPr="006326D9" w:rsidRDefault="001517C5" w:rsidP="00F81B84">
      <w:pPr>
        <w:rPr>
          <w:rFonts w:asciiTheme="minorHAnsi" w:hAnsiTheme="minorHAnsi" w:cstheme="minorHAnsi"/>
        </w:rPr>
      </w:pPr>
    </w:p>
    <w:p w14:paraId="39FA6143" w14:textId="77777777" w:rsidR="001517C5" w:rsidRPr="006326D9" w:rsidRDefault="001517C5" w:rsidP="00F81B84">
      <w:pPr>
        <w:rPr>
          <w:rFonts w:asciiTheme="minorHAnsi" w:hAnsiTheme="minorHAnsi" w:cstheme="minorHAnsi"/>
        </w:rPr>
      </w:pPr>
    </w:p>
    <w:p w14:paraId="39FA6144" w14:textId="77777777" w:rsidR="001517C5" w:rsidRPr="006326D9" w:rsidRDefault="001517C5" w:rsidP="00F81B84">
      <w:pPr>
        <w:rPr>
          <w:rFonts w:asciiTheme="minorHAnsi" w:hAnsiTheme="minorHAnsi" w:cstheme="minorHAnsi"/>
        </w:rPr>
      </w:pPr>
    </w:p>
    <w:p w14:paraId="39FA6145" w14:textId="77777777" w:rsidR="001517C5" w:rsidRPr="006326D9" w:rsidRDefault="001517C5" w:rsidP="00F81B84">
      <w:pPr>
        <w:rPr>
          <w:rFonts w:asciiTheme="minorHAnsi" w:hAnsiTheme="minorHAnsi" w:cstheme="minorHAnsi"/>
        </w:rPr>
      </w:pPr>
    </w:p>
    <w:p w14:paraId="39FA6146" w14:textId="77777777" w:rsidR="001517C5" w:rsidRPr="006326D9" w:rsidRDefault="001517C5" w:rsidP="00F81B84">
      <w:pPr>
        <w:rPr>
          <w:rFonts w:asciiTheme="minorHAnsi" w:hAnsiTheme="minorHAnsi" w:cstheme="minorHAnsi"/>
        </w:rPr>
      </w:pPr>
    </w:p>
    <w:p w14:paraId="39FA6147" w14:textId="77777777" w:rsidR="001517C5" w:rsidRPr="006326D9" w:rsidRDefault="001517C5" w:rsidP="00F81B84">
      <w:pPr>
        <w:rPr>
          <w:rFonts w:asciiTheme="minorHAnsi" w:hAnsiTheme="minorHAnsi" w:cstheme="minorHAnsi"/>
        </w:rPr>
      </w:pPr>
    </w:p>
    <w:p w14:paraId="39FA6148" w14:textId="77777777" w:rsidR="001517C5" w:rsidRPr="006326D9" w:rsidRDefault="001517C5" w:rsidP="00F81B84">
      <w:pPr>
        <w:rPr>
          <w:rFonts w:asciiTheme="minorHAnsi" w:hAnsiTheme="minorHAnsi" w:cstheme="minorHAnsi"/>
        </w:rPr>
      </w:pPr>
    </w:p>
    <w:p w14:paraId="39FA6149" w14:textId="77777777" w:rsidR="001517C5" w:rsidRPr="006326D9" w:rsidRDefault="001517C5" w:rsidP="00F81B84">
      <w:pPr>
        <w:rPr>
          <w:rFonts w:asciiTheme="minorHAnsi" w:hAnsiTheme="minorHAnsi" w:cstheme="minorHAnsi"/>
        </w:rPr>
      </w:pPr>
    </w:p>
    <w:p w14:paraId="39FA614D" w14:textId="77777777" w:rsidR="001517C5" w:rsidRPr="006326D9" w:rsidRDefault="001517C5" w:rsidP="00F81B84">
      <w:pPr>
        <w:rPr>
          <w:rFonts w:asciiTheme="minorHAnsi" w:hAnsiTheme="minorHAnsi" w:cstheme="minorHAnsi"/>
        </w:rPr>
      </w:pPr>
    </w:p>
    <w:p w14:paraId="39FA614E" w14:textId="77777777" w:rsidR="001517C5" w:rsidRPr="006326D9" w:rsidRDefault="001517C5" w:rsidP="00F81B84">
      <w:pPr>
        <w:rPr>
          <w:rFonts w:asciiTheme="minorHAnsi" w:hAnsiTheme="minorHAnsi" w:cstheme="minorHAnsi"/>
        </w:rPr>
      </w:pPr>
    </w:p>
    <w:p w14:paraId="39FA614F" w14:textId="77777777" w:rsidR="001517C5" w:rsidRPr="006326D9" w:rsidRDefault="001517C5" w:rsidP="00F81B84">
      <w:pPr>
        <w:rPr>
          <w:rFonts w:asciiTheme="minorHAnsi" w:hAnsiTheme="minorHAnsi" w:cstheme="minorHAnsi"/>
        </w:rPr>
      </w:pPr>
    </w:p>
    <w:p w14:paraId="39FA6150" w14:textId="77777777" w:rsidR="001517C5" w:rsidRPr="006326D9" w:rsidRDefault="001517C5" w:rsidP="00F81B84">
      <w:pPr>
        <w:rPr>
          <w:rFonts w:asciiTheme="minorHAnsi" w:hAnsiTheme="minorHAnsi" w:cstheme="minorHAnsi"/>
        </w:rPr>
      </w:pPr>
    </w:p>
    <w:p w14:paraId="39FA6151" w14:textId="77777777" w:rsidR="001517C5" w:rsidRPr="006326D9" w:rsidRDefault="001517C5" w:rsidP="00F81B84">
      <w:pPr>
        <w:rPr>
          <w:rFonts w:asciiTheme="minorHAnsi" w:hAnsiTheme="minorHAnsi" w:cstheme="minorHAnsi"/>
        </w:rPr>
      </w:pPr>
    </w:p>
    <w:p w14:paraId="39FA6152" w14:textId="77777777" w:rsidR="001517C5" w:rsidRPr="006326D9" w:rsidRDefault="001517C5" w:rsidP="00F81B84">
      <w:pPr>
        <w:rPr>
          <w:rFonts w:asciiTheme="minorHAnsi" w:hAnsiTheme="minorHAnsi" w:cstheme="minorHAnsi"/>
        </w:rPr>
      </w:pPr>
    </w:p>
    <w:p w14:paraId="39FA6153" w14:textId="77777777" w:rsidR="001517C5" w:rsidRPr="006326D9" w:rsidRDefault="001517C5" w:rsidP="00F81B84">
      <w:pPr>
        <w:rPr>
          <w:rFonts w:asciiTheme="minorHAnsi" w:hAnsiTheme="minorHAnsi" w:cstheme="minorHAnsi"/>
        </w:rPr>
      </w:pPr>
    </w:p>
    <w:p w14:paraId="39FA6154" w14:textId="77777777" w:rsidR="001517C5" w:rsidRPr="006326D9" w:rsidRDefault="001517C5" w:rsidP="00F81B84">
      <w:pPr>
        <w:rPr>
          <w:rFonts w:asciiTheme="minorHAnsi" w:hAnsiTheme="minorHAnsi" w:cstheme="minorHAnsi"/>
        </w:rPr>
      </w:pPr>
    </w:p>
    <w:p w14:paraId="39FA6155" w14:textId="77777777" w:rsidR="001517C5" w:rsidRPr="006326D9" w:rsidRDefault="001517C5" w:rsidP="00F81B84">
      <w:pPr>
        <w:rPr>
          <w:rFonts w:asciiTheme="minorHAnsi" w:hAnsiTheme="minorHAnsi" w:cstheme="minorHAnsi"/>
        </w:rPr>
      </w:pPr>
    </w:p>
    <w:p w14:paraId="39FA6156" w14:textId="77777777" w:rsidR="001517C5" w:rsidRPr="006326D9" w:rsidRDefault="001517C5" w:rsidP="00F81B84">
      <w:pPr>
        <w:rPr>
          <w:rFonts w:asciiTheme="minorHAnsi" w:hAnsiTheme="minorHAnsi" w:cstheme="minorHAnsi"/>
        </w:rPr>
      </w:pPr>
    </w:p>
    <w:p w14:paraId="39FA6157" w14:textId="77777777" w:rsidR="001517C5" w:rsidRPr="006326D9" w:rsidRDefault="001517C5" w:rsidP="00F81B84">
      <w:pPr>
        <w:rPr>
          <w:rFonts w:asciiTheme="minorHAnsi" w:hAnsiTheme="minorHAnsi" w:cstheme="minorHAnsi"/>
        </w:rPr>
      </w:pPr>
    </w:p>
    <w:p w14:paraId="39FA6158" w14:textId="77777777" w:rsidR="001517C5" w:rsidRPr="006326D9" w:rsidRDefault="001517C5" w:rsidP="00F81B84">
      <w:pPr>
        <w:spacing w:before="3"/>
        <w:rPr>
          <w:rFonts w:asciiTheme="minorHAnsi" w:hAnsiTheme="minorHAnsi" w:cstheme="minorHAnsi"/>
          <w:sz w:val="24"/>
          <w:szCs w:val="24"/>
        </w:rPr>
      </w:pPr>
    </w:p>
    <w:p w14:paraId="39FA6159" w14:textId="77777777" w:rsidR="001517C5" w:rsidRPr="006326D9" w:rsidRDefault="00577F7D" w:rsidP="00F81B84">
      <w:pPr>
        <w:ind w:right="118"/>
        <w:jc w:val="right"/>
        <w:rPr>
          <w:rFonts w:asciiTheme="minorHAnsi" w:eastAsia="Arial Narrow" w:hAnsiTheme="minorHAnsi" w:cstheme="minorHAnsi"/>
          <w:sz w:val="28"/>
          <w:szCs w:val="28"/>
        </w:rPr>
      </w:pPr>
      <w:r w:rsidRPr="006326D9">
        <w:rPr>
          <w:rFonts w:asciiTheme="minorHAnsi" w:eastAsia="Arial Narrow" w:hAnsiTheme="minorHAnsi" w:cstheme="minorHAnsi"/>
          <w:b/>
          <w:sz w:val="28"/>
          <w:szCs w:val="28"/>
        </w:rPr>
        <w:t>ADOPTED</w:t>
      </w:r>
      <w:r w:rsidRPr="006326D9">
        <w:rPr>
          <w:rFonts w:asciiTheme="minorHAnsi" w:eastAsia="Arial Narrow" w:hAnsiTheme="minorHAnsi" w:cstheme="minorHAnsi"/>
          <w:b/>
          <w:spacing w:val="1"/>
          <w:sz w:val="28"/>
          <w:szCs w:val="28"/>
        </w:rPr>
        <w:t xml:space="preserve"> </w:t>
      </w:r>
      <w:r w:rsidRPr="006326D9">
        <w:rPr>
          <w:rFonts w:asciiTheme="minorHAnsi" w:eastAsia="Arial Narrow" w:hAnsiTheme="minorHAnsi" w:cstheme="minorHAnsi"/>
          <w:b/>
          <w:sz w:val="28"/>
          <w:szCs w:val="28"/>
        </w:rPr>
        <w:t>JUNE</w:t>
      </w:r>
      <w:r w:rsidRPr="006326D9">
        <w:rPr>
          <w:rFonts w:asciiTheme="minorHAnsi" w:eastAsia="Arial Narrow" w:hAnsiTheme="minorHAnsi" w:cstheme="minorHAnsi"/>
          <w:b/>
          <w:spacing w:val="-5"/>
          <w:sz w:val="28"/>
          <w:szCs w:val="28"/>
        </w:rPr>
        <w:t xml:space="preserve"> </w:t>
      </w:r>
      <w:r w:rsidRPr="006326D9">
        <w:rPr>
          <w:rFonts w:asciiTheme="minorHAnsi" w:eastAsia="Arial Narrow" w:hAnsiTheme="minorHAnsi" w:cstheme="minorHAnsi"/>
          <w:b/>
          <w:w w:val="99"/>
          <w:sz w:val="28"/>
          <w:szCs w:val="28"/>
        </w:rPr>
        <w:t>2011</w:t>
      </w:r>
    </w:p>
    <w:p w14:paraId="39FA615B" w14:textId="5DBE4D7E" w:rsidR="001517C5" w:rsidRDefault="00577F7D" w:rsidP="00F81B84">
      <w:pPr>
        <w:spacing w:before="48"/>
        <w:ind w:right="119"/>
        <w:jc w:val="right"/>
        <w:rPr>
          <w:ins w:id="5" w:author="Pete Parkinson" w:date="2019-05-10T10:49:00Z"/>
          <w:rFonts w:asciiTheme="minorHAnsi" w:eastAsia="Arial Narrow" w:hAnsiTheme="minorHAnsi" w:cstheme="minorHAnsi"/>
          <w:b/>
          <w:w w:val="99"/>
          <w:sz w:val="28"/>
          <w:szCs w:val="28"/>
        </w:rPr>
      </w:pPr>
      <w:r w:rsidRPr="006326D9">
        <w:rPr>
          <w:rFonts w:asciiTheme="minorHAnsi" w:eastAsia="Arial Narrow" w:hAnsiTheme="minorHAnsi" w:cstheme="minorHAnsi"/>
          <w:b/>
          <w:sz w:val="28"/>
          <w:szCs w:val="28"/>
        </w:rPr>
        <w:t>AMENDED</w:t>
      </w:r>
      <w:r w:rsidRPr="006326D9">
        <w:rPr>
          <w:rFonts w:asciiTheme="minorHAnsi" w:eastAsia="Arial Narrow" w:hAnsiTheme="minorHAnsi" w:cstheme="minorHAnsi"/>
          <w:b/>
          <w:spacing w:val="1"/>
          <w:sz w:val="28"/>
          <w:szCs w:val="28"/>
        </w:rPr>
        <w:t xml:space="preserve"> </w:t>
      </w:r>
      <w:r w:rsidRPr="006326D9">
        <w:rPr>
          <w:rFonts w:asciiTheme="minorHAnsi" w:eastAsia="Arial Narrow" w:hAnsiTheme="minorHAnsi" w:cstheme="minorHAnsi"/>
          <w:b/>
          <w:sz w:val="28"/>
          <w:szCs w:val="28"/>
        </w:rPr>
        <w:t>JUNE</w:t>
      </w:r>
      <w:r w:rsidRPr="006326D9">
        <w:rPr>
          <w:rFonts w:asciiTheme="minorHAnsi" w:eastAsia="Arial Narrow" w:hAnsiTheme="minorHAnsi" w:cstheme="minorHAnsi"/>
          <w:b/>
          <w:spacing w:val="-5"/>
          <w:sz w:val="28"/>
          <w:szCs w:val="28"/>
        </w:rPr>
        <w:t xml:space="preserve"> </w:t>
      </w:r>
      <w:r w:rsidRPr="006326D9">
        <w:rPr>
          <w:rFonts w:asciiTheme="minorHAnsi" w:eastAsia="Arial Narrow" w:hAnsiTheme="minorHAnsi" w:cstheme="minorHAnsi"/>
          <w:b/>
          <w:w w:val="99"/>
          <w:sz w:val="28"/>
          <w:szCs w:val="28"/>
        </w:rPr>
        <w:t>2014</w:t>
      </w:r>
    </w:p>
    <w:p w14:paraId="68AFC6E5" w14:textId="1719D927" w:rsidR="008D7F0C" w:rsidRPr="006326D9" w:rsidRDefault="002743D5" w:rsidP="00F81B84">
      <w:pPr>
        <w:spacing w:before="48"/>
        <w:ind w:right="119"/>
        <w:jc w:val="right"/>
        <w:rPr>
          <w:ins w:id="6" w:author="Pete Parkinson" w:date="2019-05-10T10:49:00Z"/>
          <w:rFonts w:asciiTheme="minorHAnsi" w:hAnsiTheme="minorHAnsi" w:cstheme="minorHAnsi"/>
        </w:rPr>
      </w:pPr>
      <w:ins w:id="7" w:author="Pete Parkinson" w:date="2019-05-10T10:49:00Z">
        <w:r>
          <w:rPr>
            <w:rFonts w:asciiTheme="minorHAnsi" w:eastAsia="Arial Narrow" w:hAnsiTheme="minorHAnsi" w:cstheme="minorHAnsi"/>
            <w:b/>
            <w:w w:val="99"/>
            <w:sz w:val="28"/>
            <w:szCs w:val="28"/>
          </w:rPr>
          <w:t>DRAFT AMENDMENTS JUNE 2019</w:t>
        </w:r>
      </w:ins>
    </w:p>
    <w:p w14:paraId="39FA615C" w14:textId="77777777" w:rsidR="001517C5" w:rsidRPr="006326D9" w:rsidRDefault="001517C5" w:rsidP="00F81B84">
      <w:pPr>
        <w:rPr>
          <w:ins w:id="8" w:author="Pete Parkinson" w:date="2019-05-10T10:49:00Z"/>
          <w:rFonts w:asciiTheme="minorHAnsi" w:hAnsiTheme="minorHAnsi" w:cstheme="minorHAnsi"/>
        </w:rPr>
      </w:pPr>
    </w:p>
    <w:p w14:paraId="39FA615D" w14:textId="77777777" w:rsidR="001517C5" w:rsidRPr="006326D9" w:rsidRDefault="001517C5" w:rsidP="00F81B84">
      <w:pPr>
        <w:rPr>
          <w:ins w:id="9" w:author="Pete Parkinson" w:date="2019-05-10T10:49:00Z"/>
          <w:rFonts w:asciiTheme="minorHAnsi" w:hAnsiTheme="minorHAnsi" w:cstheme="minorHAnsi"/>
        </w:rPr>
      </w:pPr>
    </w:p>
    <w:p w14:paraId="39FA615E" w14:textId="77777777" w:rsidR="001517C5" w:rsidRPr="006326D9" w:rsidRDefault="001517C5" w:rsidP="00F81B84">
      <w:pPr>
        <w:rPr>
          <w:ins w:id="10" w:author="Pete Parkinson" w:date="2019-05-10T10:49:00Z"/>
          <w:rFonts w:asciiTheme="minorHAnsi" w:hAnsiTheme="minorHAnsi" w:cstheme="minorHAnsi"/>
        </w:rPr>
      </w:pPr>
    </w:p>
    <w:p w14:paraId="39FA615F" w14:textId="77777777" w:rsidR="001517C5" w:rsidRPr="006326D9" w:rsidRDefault="001517C5" w:rsidP="00F81B84">
      <w:pPr>
        <w:rPr>
          <w:ins w:id="11" w:author="Pete Parkinson" w:date="2019-05-10T10:49:00Z"/>
          <w:rFonts w:asciiTheme="minorHAnsi" w:hAnsiTheme="minorHAnsi" w:cstheme="minorHAnsi"/>
        </w:rPr>
      </w:pPr>
    </w:p>
    <w:p w14:paraId="39FA6160" w14:textId="77777777" w:rsidR="001517C5" w:rsidRPr="006326D9" w:rsidRDefault="001517C5" w:rsidP="00F81B84">
      <w:pPr>
        <w:rPr>
          <w:ins w:id="12" w:author="Pete Parkinson" w:date="2019-05-10T10:49:00Z"/>
          <w:rFonts w:asciiTheme="minorHAnsi" w:hAnsiTheme="minorHAnsi" w:cstheme="minorHAnsi"/>
        </w:rPr>
      </w:pPr>
    </w:p>
    <w:p w14:paraId="39FA6161" w14:textId="77777777" w:rsidR="001517C5" w:rsidRPr="006326D9" w:rsidRDefault="001517C5" w:rsidP="00F81B84">
      <w:pPr>
        <w:rPr>
          <w:ins w:id="13" w:author="Pete Parkinson" w:date="2019-05-10T10:49:00Z"/>
          <w:rFonts w:asciiTheme="minorHAnsi" w:hAnsiTheme="minorHAnsi" w:cstheme="minorHAnsi"/>
        </w:rPr>
      </w:pPr>
    </w:p>
    <w:p w14:paraId="39FA6162" w14:textId="77777777" w:rsidR="001517C5" w:rsidRPr="006326D9" w:rsidRDefault="001517C5" w:rsidP="00F81B84">
      <w:pPr>
        <w:rPr>
          <w:ins w:id="14" w:author="Pete Parkinson" w:date="2019-05-10T10:49:00Z"/>
          <w:rFonts w:asciiTheme="minorHAnsi" w:hAnsiTheme="minorHAnsi" w:cstheme="minorHAnsi"/>
        </w:rPr>
      </w:pPr>
    </w:p>
    <w:p w14:paraId="39FA6163" w14:textId="77777777" w:rsidR="001517C5" w:rsidRPr="006326D9" w:rsidRDefault="001517C5" w:rsidP="00F81B84">
      <w:pPr>
        <w:rPr>
          <w:ins w:id="15" w:author="Pete Parkinson" w:date="2019-05-10T10:49:00Z"/>
          <w:rFonts w:asciiTheme="minorHAnsi" w:hAnsiTheme="minorHAnsi" w:cstheme="minorHAnsi"/>
        </w:rPr>
      </w:pPr>
    </w:p>
    <w:p w14:paraId="39FA6164" w14:textId="77777777" w:rsidR="001517C5" w:rsidRPr="006326D9" w:rsidRDefault="001517C5" w:rsidP="00F81B84">
      <w:pPr>
        <w:rPr>
          <w:ins w:id="16" w:author="Pete Parkinson" w:date="2019-05-10T10:49:00Z"/>
          <w:rFonts w:asciiTheme="minorHAnsi" w:hAnsiTheme="minorHAnsi" w:cstheme="minorHAnsi"/>
        </w:rPr>
      </w:pPr>
    </w:p>
    <w:p w14:paraId="39FA6165" w14:textId="77777777" w:rsidR="001517C5" w:rsidRPr="006326D9" w:rsidRDefault="001517C5" w:rsidP="00F81B84">
      <w:pPr>
        <w:rPr>
          <w:ins w:id="17" w:author="Pete Parkinson" w:date="2019-05-10T10:49:00Z"/>
          <w:rFonts w:asciiTheme="minorHAnsi" w:hAnsiTheme="minorHAnsi" w:cstheme="minorHAnsi"/>
        </w:rPr>
      </w:pPr>
    </w:p>
    <w:p w14:paraId="39FA6166" w14:textId="77777777" w:rsidR="001517C5" w:rsidRPr="006326D9" w:rsidRDefault="001517C5" w:rsidP="00F81B84">
      <w:pPr>
        <w:rPr>
          <w:ins w:id="18" w:author="Pete Parkinson" w:date="2019-05-10T10:49:00Z"/>
          <w:rFonts w:asciiTheme="minorHAnsi" w:hAnsiTheme="minorHAnsi" w:cstheme="minorHAnsi"/>
        </w:rPr>
      </w:pPr>
    </w:p>
    <w:p w14:paraId="39FA6167" w14:textId="77777777" w:rsidR="001517C5" w:rsidRPr="006326D9" w:rsidRDefault="001517C5" w:rsidP="00F81B84">
      <w:pPr>
        <w:rPr>
          <w:ins w:id="19" w:author="Pete Parkinson" w:date="2019-05-10T10:49:00Z"/>
          <w:rFonts w:asciiTheme="minorHAnsi" w:hAnsiTheme="minorHAnsi" w:cstheme="minorHAnsi"/>
        </w:rPr>
      </w:pPr>
    </w:p>
    <w:p w14:paraId="39FA6168" w14:textId="77777777" w:rsidR="001517C5" w:rsidRPr="006326D9" w:rsidRDefault="001517C5" w:rsidP="00F81B84">
      <w:pPr>
        <w:rPr>
          <w:ins w:id="20" w:author="Pete Parkinson" w:date="2019-05-10T10:49:00Z"/>
          <w:rFonts w:asciiTheme="minorHAnsi" w:hAnsiTheme="minorHAnsi" w:cstheme="minorHAnsi"/>
        </w:rPr>
      </w:pPr>
    </w:p>
    <w:p w14:paraId="39FA6169" w14:textId="77777777" w:rsidR="001517C5" w:rsidRPr="006326D9" w:rsidRDefault="001517C5" w:rsidP="00F81B84">
      <w:pPr>
        <w:rPr>
          <w:ins w:id="21" w:author="Pete Parkinson" w:date="2019-05-10T10:49:00Z"/>
          <w:rFonts w:asciiTheme="minorHAnsi" w:hAnsiTheme="minorHAnsi" w:cstheme="minorHAnsi"/>
        </w:rPr>
      </w:pPr>
    </w:p>
    <w:p w14:paraId="39FA616A" w14:textId="77777777" w:rsidR="001517C5" w:rsidRPr="006326D9" w:rsidRDefault="001517C5" w:rsidP="00F81B84">
      <w:pPr>
        <w:rPr>
          <w:ins w:id="22" w:author="Pete Parkinson" w:date="2019-05-10T10:49:00Z"/>
          <w:rFonts w:asciiTheme="minorHAnsi" w:hAnsiTheme="minorHAnsi" w:cstheme="minorHAnsi"/>
        </w:rPr>
      </w:pPr>
    </w:p>
    <w:p w14:paraId="39FA616B" w14:textId="77777777" w:rsidR="001517C5" w:rsidRPr="006326D9" w:rsidRDefault="001517C5" w:rsidP="00F81B84">
      <w:pPr>
        <w:rPr>
          <w:ins w:id="23" w:author="Pete Parkinson" w:date="2019-05-10T10:49:00Z"/>
          <w:rFonts w:asciiTheme="minorHAnsi" w:hAnsiTheme="minorHAnsi" w:cstheme="minorHAnsi"/>
        </w:rPr>
      </w:pPr>
    </w:p>
    <w:p w14:paraId="39FA616C" w14:textId="77777777" w:rsidR="001517C5" w:rsidRPr="006326D9" w:rsidRDefault="001517C5" w:rsidP="00F81B84">
      <w:pPr>
        <w:rPr>
          <w:ins w:id="24" w:author="Pete Parkinson" w:date="2019-05-10T10:49:00Z"/>
          <w:rFonts w:asciiTheme="minorHAnsi" w:hAnsiTheme="minorHAnsi" w:cstheme="minorHAnsi"/>
        </w:rPr>
      </w:pPr>
    </w:p>
    <w:p w14:paraId="39FA616D" w14:textId="77777777" w:rsidR="001517C5" w:rsidRPr="006326D9" w:rsidRDefault="001517C5" w:rsidP="00F81B84">
      <w:pPr>
        <w:rPr>
          <w:ins w:id="25" w:author="Pete Parkinson" w:date="2019-05-10T10:49:00Z"/>
          <w:rFonts w:asciiTheme="minorHAnsi" w:hAnsiTheme="minorHAnsi" w:cstheme="minorHAnsi"/>
        </w:rPr>
      </w:pPr>
    </w:p>
    <w:p w14:paraId="39FA616E" w14:textId="77777777" w:rsidR="001517C5" w:rsidRPr="006326D9" w:rsidRDefault="001517C5" w:rsidP="00F81B84">
      <w:pPr>
        <w:rPr>
          <w:ins w:id="26" w:author="Pete Parkinson" w:date="2019-05-10T10:49:00Z"/>
          <w:rFonts w:asciiTheme="minorHAnsi" w:hAnsiTheme="minorHAnsi" w:cstheme="minorHAnsi"/>
        </w:rPr>
      </w:pPr>
    </w:p>
    <w:p w14:paraId="39FA616F" w14:textId="77777777" w:rsidR="001517C5" w:rsidRPr="006326D9" w:rsidRDefault="001517C5" w:rsidP="00F81B84">
      <w:pPr>
        <w:rPr>
          <w:ins w:id="27" w:author="Pete Parkinson" w:date="2019-05-10T10:49:00Z"/>
          <w:rFonts w:asciiTheme="minorHAnsi" w:hAnsiTheme="minorHAnsi" w:cstheme="minorHAnsi"/>
        </w:rPr>
      </w:pPr>
    </w:p>
    <w:p w14:paraId="39FA6170" w14:textId="77777777" w:rsidR="001517C5" w:rsidRPr="006326D9" w:rsidRDefault="001517C5" w:rsidP="00F81B84">
      <w:pPr>
        <w:rPr>
          <w:ins w:id="28" w:author="Pete Parkinson" w:date="2019-05-10T10:49:00Z"/>
          <w:rFonts w:asciiTheme="minorHAnsi" w:hAnsiTheme="minorHAnsi" w:cstheme="minorHAnsi"/>
        </w:rPr>
      </w:pPr>
    </w:p>
    <w:p w14:paraId="39FA6171" w14:textId="77777777" w:rsidR="001517C5" w:rsidRPr="006326D9" w:rsidRDefault="001517C5" w:rsidP="00F81B84">
      <w:pPr>
        <w:rPr>
          <w:ins w:id="29" w:author="Pete Parkinson" w:date="2019-05-10T10:49:00Z"/>
          <w:rFonts w:asciiTheme="minorHAnsi" w:hAnsiTheme="minorHAnsi" w:cstheme="minorHAnsi"/>
        </w:rPr>
      </w:pPr>
    </w:p>
    <w:p w14:paraId="39FA6172" w14:textId="77777777" w:rsidR="001517C5" w:rsidRPr="006326D9" w:rsidRDefault="001517C5" w:rsidP="00F81B84">
      <w:pPr>
        <w:rPr>
          <w:ins w:id="30" w:author="Pete Parkinson" w:date="2019-05-10T10:49:00Z"/>
          <w:rFonts w:asciiTheme="minorHAnsi" w:hAnsiTheme="minorHAnsi" w:cstheme="minorHAnsi"/>
        </w:rPr>
      </w:pPr>
    </w:p>
    <w:p w14:paraId="39FA6173" w14:textId="77777777" w:rsidR="001517C5" w:rsidRPr="006326D9" w:rsidRDefault="001517C5" w:rsidP="00F81B84">
      <w:pPr>
        <w:rPr>
          <w:ins w:id="31" w:author="Pete Parkinson" w:date="2019-05-10T10:49:00Z"/>
          <w:rFonts w:asciiTheme="minorHAnsi" w:hAnsiTheme="minorHAnsi" w:cstheme="minorHAnsi"/>
        </w:rPr>
      </w:pPr>
    </w:p>
    <w:p w14:paraId="39FA6174" w14:textId="77777777" w:rsidR="001517C5" w:rsidRPr="006326D9" w:rsidRDefault="001517C5" w:rsidP="00F81B84">
      <w:pPr>
        <w:rPr>
          <w:ins w:id="32" w:author="Pete Parkinson" w:date="2019-05-10T10:49:00Z"/>
          <w:rFonts w:asciiTheme="minorHAnsi" w:hAnsiTheme="minorHAnsi" w:cstheme="minorHAnsi"/>
        </w:rPr>
      </w:pPr>
    </w:p>
    <w:p w14:paraId="39FA6175" w14:textId="77777777" w:rsidR="001517C5" w:rsidRPr="006326D9" w:rsidRDefault="001517C5" w:rsidP="00F81B84">
      <w:pPr>
        <w:rPr>
          <w:ins w:id="33" w:author="Pete Parkinson" w:date="2019-05-10T10:49:00Z"/>
          <w:rFonts w:asciiTheme="minorHAnsi" w:hAnsiTheme="minorHAnsi" w:cstheme="minorHAnsi"/>
        </w:rPr>
      </w:pPr>
    </w:p>
    <w:p w14:paraId="39FA6176" w14:textId="77777777" w:rsidR="001517C5" w:rsidRPr="006326D9" w:rsidRDefault="001517C5" w:rsidP="00F81B84">
      <w:pPr>
        <w:rPr>
          <w:ins w:id="34" w:author="Pete Parkinson" w:date="2019-05-10T10:49:00Z"/>
          <w:rFonts w:asciiTheme="minorHAnsi" w:hAnsiTheme="minorHAnsi" w:cstheme="minorHAnsi"/>
        </w:rPr>
      </w:pPr>
    </w:p>
    <w:p w14:paraId="39FA6177" w14:textId="77777777" w:rsidR="001517C5" w:rsidRPr="006326D9" w:rsidRDefault="001517C5" w:rsidP="00F81B84">
      <w:pPr>
        <w:rPr>
          <w:ins w:id="35" w:author="Pete Parkinson" w:date="2019-05-10T10:49:00Z"/>
          <w:rFonts w:asciiTheme="minorHAnsi" w:hAnsiTheme="minorHAnsi" w:cstheme="minorHAnsi"/>
        </w:rPr>
      </w:pPr>
    </w:p>
    <w:p w14:paraId="39FA6178" w14:textId="77777777" w:rsidR="001517C5" w:rsidRPr="006326D9" w:rsidRDefault="001517C5" w:rsidP="00F81B84">
      <w:pPr>
        <w:rPr>
          <w:ins w:id="36" w:author="Pete Parkinson" w:date="2019-05-10T10:49:00Z"/>
          <w:rFonts w:asciiTheme="minorHAnsi" w:hAnsiTheme="minorHAnsi" w:cstheme="minorHAnsi"/>
        </w:rPr>
      </w:pPr>
    </w:p>
    <w:p w14:paraId="39FA6179" w14:textId="1CE8526A" w:rsidR="001517C5" w:rsidRPr="006326D9" w:rsidRDefault="00CB026C" w:rsidP="00F81B84">
      <w:pPr>
        <w:jc w:val="center"/>
        <w:rPr>
          <w:ins w:id="37" w:author="Pete Parkinson" w:date="2019-05-10T10:49:00Z"/>
          <w:rFonts w:asciiTheme="minorHAnsi" w:hAnsiTheme="minorHAnsi" w:cstheme="minorHAnsi"/>
        </w:rPr>
      </w:pPr>
      <w:ins w:id="38" w:author="Pete Parkinson" w:date="2019-05-10T10:49:00Z">
        <w:r>
          <w:rPr>
            <w:rFonts w:asciiTheme="minorHAnsi" w:hAnsiTheme="minorHAnsi" w:cstheme="minorHAnsi"/>
          </w:rPr>
          <w:t>[This page left intentionally blank]</w:t>
        </w:r>
      </w:ins>
    </w:p>
    <w:p w14:paraId="39FA617A" w14:textId="77777777" w:rsidR="001517C5" w:rsidRPr="006326D9" w:rsidRDefault="001517C5" w:rsidP="00F81B84">
      <w:pPr>
        <w:rPr>
          <w:rFonts w:asciiTheme="minorHAnsi" w:hAnsiTheme="minorHAnsi" w:cstheme="minorHAnsi"/>
        </w:rPr>
      </w:pPr>
    </w:p>
    <w:p w14:paraId="39FA617B" w14:textId="77777777" w:rsidR="001517C5" w:rsidRPr="006326D9" w:rsidRDefault="001517C5" w:rsidP="00F81B84">
      <w:pPr>
        <w:rPr>
          <w:rFonts w:asciiTheme="minorHAnsi" w:hAnsiTheme="minorHAnsi" w:cstheme="minorHAnsi"/>
        </w:rPr>
      </w:pPr>
    </w:p>
    <w:p w14:paraId="39FA617C" w14:textId="77777777" w:rsidR="001517C5" w:rsidRPr="006326D9" w:rsidRDefault="001517C5" w:rsidP="00F81B84">
      <w:pPr>
        <w:rPr>
          <w:rFonts w:asciiTheme="minorHAnsi" w:hAnsiTheme="minorHAnsi" w:cstheme="minorHAnsi"/>
        </w:rPr>
      </w:pPr>
    </w:p>
    <w:p w14:paraId="39FA617D" w14:textId="77777777" w:rsidR="001517C5" w:rsidRPr="006326D9" w:rsidRDefault="001517C5" w:rsidP="00F81B84">
      <w:pPr>
        <w:rPr>
          <w:rFonts w:asciiTheme="minorHAnsi" w:hAnsiTheme="minorHAnsi" w:cstheme="minorHAnsi"/>
        </w:rPr>
      </w:pPr>
    </w:p>
    <w:p w14:paraId="39FA6196" w14:textId="408F349D" w:rsidR="001517C5" w:rsidRDefault="001517C5" w:rsidP="00F81B84">
      <w:pPr>
        <w:rPr>
          <w:rFonts w:asciiTheme="minorHAnsi" w:hAnsiTheme="minorHAnsi" w:cstheme="minorHAnsi"/>
        </w:rPr>
      </w:pPr>
    </w:p>
    <w:p w14:paraId="50E24B3E" w14:textId="146D6C0F" w:rsidR="00F81B84" w:rsidRDefault="00F81B84" w:rsidP="00F81B84">
      <w:pPr>
        <w:rPr>
          <w:rFonts w:asciiTheme="minorHAnsi" w:hAnsiTheme="minorHAnsi" w:cstheme="minorHAnsi"/>
        </w:rPr>
      </w:pPr>
    </w:p>
    <w:p w14:paraId="44D72975" w14:textId="0D5E3537" w:rsidR="00F81B84" w:rsidRDefault="00F81B84" w:rsidP="00F81B84">
      <w:pPr>
        <w:rPr>
          <w:rFonts w:asciiTheme="minorHAnsi" w:hAnsiTheme="minorHAnsi" w:cstheme="minorHAnsi"/>
        </w:rPr>
      </w:pPr>
    </w:p>
    <w:p w14:paraId="722C2BEF" w14:textId="239E6F6E" w:rsidR="00F81B84" w:rsidRDefault="00F81B84" w:rsidP="00F81B84">
      <w:pPr>
        <w:rPr>
          <w:rFonts w:asciiTheme="minorHAnsi" w:hAnsiTheme="minorHAnsi" w:cstheme="minorHAnsi"/>
        </w:rPr>
      </w:pPr>
    </w:p>
    <w:p w14:paraId="10258F54" w14:textId="77777777" w:rsidR="00F81B84" w:rsidRPr="006326D9" w:rsidRDefault="00F81B84" w:rsidP="00F81B84">
      <w:pPr>
        <w:rPr>
          <w:rFonts w:asciiTheme="minorHAnsi" w:hAnsiTheme="minorHAnsi" w:cstheme="minorHAnsi"/>
        </w:rPr>
      </w:pPr>
    </w:p>
    <w:p w14:paraId="39FA6197" w14:textId="77777777" w:rsidR="001517C5" w:rsidRPr="006326D9" w:rsidRDefault="001517C5" w:rsidP="00F81B84">
      <w:pPr>
        <w:rPr>
          <w:rFonts w:asciiTheme="minorHAnsi" w:hAnsiTheme="minorHAnsi" w:cstheme="minorHAnsi"/>
        </w:rPr>
      </w:pPr>
    </w:p>
    <w:p w14:paraId="39FA6198" w14:textId="77777777" w:rsidR="001517C5" w:rsidRPr="006326D9" w:rsidRDefault="001517C5" w:rsidP="00F81B84">
      <w:pPr>
        <w:rPr>
          <w:rFonts w:asciiTheme="minorHAnsi" w:hAnsiTheme="minorHAnsi" w:cstheme="minorHAnsi"/>
        </w:rPr>
      </w:pPr>
    </w:p>
    <w:p w14:paraId="39FA6199" w14:textId="77777777" w:rsidR="001517C5" w:rsidRPr="006326D9" w:rsidRDefault="001517C5" w:rsidP="00F81B84">
      <w:pPr>
        <w:rPr>
          <w:rFonts w:asciiTheme="minorHAnsi" w:hAnsiTheme="minorHAnsi" w:cstheme="minorHAnsi"/>
        </w:rPr>
      </w:pPr>
    </w:p>
    <w:p w14:paraId="39FA619A" w14:textId="77777777" w:rsidR="001517C5" w:rsidRPr="006326D9" w:rsidRDefault="001517C5" w:rsidP="00F81B84">
      <w:pPr>
        <w:rPr>
          <w:rFonts w:asciiTheme="minorHAnsi" w:hAnsiTheme="minorHAnsi" w:cstheme="minorHAnsi"/>
        </w:rPr>
      </w:pPr>
    </w:p>
    <w:p w14:paraId="39FA619B" w14:textId="77777777" w:rsidR="001517C5" w:rsidRPr="006326D9" w:rsidRDefault="001517C5" w:rsidP="00F81B84">
      <w:pPr>
        <w:rPr>
          <w:rFonts w:asciiTheme="minorHAnsi" w:hAnsiTheme="minorHAnsi" w:cstheme="minorHAnsi"/>
        </w:rPr>
      </w:pPr>
    </w:p>
    <w:p w14:paraId="39FA619C" w14:textId="77777777" w:rsidR="001517C5" w:rsidRPr="006326D9" w:rsidRDefault="001517C5" w:rsidP="00F81B84">
      <w:pPr>
        <w:rPr>
          <w:rFonts w:asciiTheme="minorHAnsi" w:hAnsiTheme="minorHAnsi" w:cstheme="minorHAnsi"/>
        </w:rPr>
      </w:pPr>
    </w:p>
    <w:p w14:paraId="39FA619D" w14:textId="77777777" w:rsidR="001517C5" w:rsidRPr="006326D9" w:rsidRDefault="001517C5" w:rsidP="00F81B84">
      <w:pPr>
        <w:rPr>
          <w:rFonts w:asciiTheme="minorHAnsi" w:hAnsiTheme="minorHAnsi" w:cstheme="minorHAnsi"/>
        </w:rPr>
      </w:pPr>
    </w:p>
    <w:p w14:paraId="39FA619E" w14:textId="77777777" w:rsidR="001517C5" w:rsidRPr="006326D9" w:rsidRDefault="001517C5" w:rsidP="00F81B84">
      <w:pPr>
        <w:spacing w:before="19"/>
        <w:rPr>
          <w:rFonts w:asciiTheme="minorHAnsi" w:hAnsiTheme="minorHAnsi" w:cstheme="minorHAnsi"/>
          <w:sz w:val="22"/>
          <w:szCs w:val="22"/>
        </w:rPr>
      </w:pPr>
    </w:p>
    <w:p w14:paraId="39FA619F" w14:textId="77777777" w:rsidR="001517C5" w:rsidRPr="006326D9" w:rsidRDefault="00577F7D" w:rsidP="00F81B84">
      <w:pPr>
        <w:spacing w:before="42"/>
        <w:ind w:left="100"/>
        <w:rPr>
          <w:rFonts w:asciiTheme="minorHAnsi" w:eastAsia="Garamond" w:hAnsiTheme="minorHAnsi" w:cstheme="minorHAnsi"/>
          <w:sz w:val="18"/>
          <w:szCs w:val="18"/>
        </w:rPr>
        <w:sectPr w:rsidR="001517C5" w:rsidRPr="006326D9">
          <w:pgSz w:w="12240" w:h="15840"/>
          <w:pgMar w:top="1480" w:right="1720" w:bottom="280" w:left="1340" w:header="720" w:footer="720" w:gutter="0"/>
          <w:cols w:space="720"/>
        </w:sectPr>
      </w:pPr>
      <w:r w:rsidRPr="006326D9">
        <w:rPr>
          <w:rFonts w:asciiTheme="minorHAnsi" w:eastAsia="Garamond" w:hAnsiTheme="minorHAnsi" w:cstheme="minorHAnsi"/>
          <w:color w:val="7F7F7F"/>
          <w:spacing w:val="15"/>
          <w:sz w:val="18"/>
          <w:szCs w:val="18"/>
        </w:rPr>
        <w:t>P</w:t>
      </w:r>
      <w:r w:rsidRPr="006326D9">
        <w:rPr>
          <w:rFonts w:asciiTheme="minorHAnsi" w:eastAsia="Garamond" w:hAnsiTheme="minorHAnsi" w:cstheme="minorHAnsi"/>
          <w:color w:val="7F7F7F"/>
          <w:sz w:val="18"/>
          <w:szCs w:val="18"/>
        </w:rPr>
        <w:t xml:space="preserve"> </w:t>
      </w:r>
      <w:r w:rsidRPr="006326D9">
        <w:rPr>
          <w:rFonts w:asciiTheme="minorHAnsi" w:eastAsia="Garamond" w:hAnsiTheme="minorHAnsi" w:cstheme="minorHAnsi"/>
          <w:color w:val="7F7F7F"/>
          <w:spacing w:val="15"/>
          <w:sz w:val="18"/>
          <w:szCs w:val="18"/>
        </w:rPr>
        <w:t>a</w:t>
      </w:r>
      <w:r w:rsidRPr="006326D9">
        <w:rPr>
          <w:rFonts w:asciiTheme="minorHAnsi" w:eastAsia="Garamond" w:hAnsiTheme="minorHAnsi" w:cstheme="minorHAnsi"/>
          <w:color w:val="7F7F7F"/>
          <w:sz w:val="18"/>
          <w:szCs w:val="18"/>
        </w:rPr>
        <w:t xml:space="preserve"> </w:t>
      </w:r>
      <w:r w:rsidRPr="006326D9">
        <w:rPr>
          <w:rFonts w:asciiTheme="minorHAnsi" w:eastAsia="Garamond" w:hAnsiTheme="minorHAnsi" w:cstheme="minorHAnsi"/>
          <w:color w:val="7F7F7F"/>
          <w:spacing w:val="15"/>
          <w:sz w:val="18"/>
          <w:szCs w:val="18"/>
        </w:rPr>
        <w:t>g</w:t>
      </w:r>
      <w:r w:rsidRPr="006326D9">
        <w:rPr>
          <w:rFonts w:asciiTheme="minorHAnsi" w:eastAsia="Garamond" w:hAnsiTheme="minorHAnsi" w:cstheme="minorHAnsi"/>
          <w:color w:val="7F7F7F"/>
          <w:sz w:val="18"/>
          <w:szCs w:val="18"/>
        </w:rPr>
        <w:t xml:space="preserve"> e </w:t>
      </w:r>
      <w:r w:rsidRPr="006326D9">
        <w:rPr>
          <w:rFonts w:asciiTheme="minorHAnsi" w:eastAsia="Garamond" w:hAnsiTheme="minorHAnsi" w:cstheme="minorHAnsi"/>
          <w:color w:val="7F7F7F"/>
          <w:spacing w:val="15"/>
          <w:sz w:val="18"/>
          <w:szCs w:val="18"/>
        </w:rPr>
        <w:t xml:space="preserve"> </w:t>
      </w:r>
      <w:r w:rsidRPr="006326D9">
        <w:rPr>
          <w:rFonts w:asciiTheme="minorHAnsi" w:eastAsia="Garamond" w:hAnsiTheme="minorHAnsi" w:cstheme="minorHAnsi"/>
          <w:color w:val="000000"/>
          <w:sz w:val="18"/>
          <w:szCs w:val="18"/>
        </w:rPr>
        <w:t>|</w:t>
      </w:r>
      <w:r w:rsidRPr="006326D9">
        <w:rPr>
          <w:rFonts w:asciiTheme="minorHAnsi" w:eastAsia="Garamond" w:hAnsiTheme="minorHAnsi" w:cstheme="minorHAnsi"/>
          <w:color w:val="000000"/>
          <w:spacing w:val="1"/>
          <w:sz w:val="18"/>
          <w:szCs w:val="18"/>
        </w:rPr>
        <w:t xml:space="preserve"> </w:t>
      </w:r>
      <w:r w:rsidRPr="006326D9">
        <w:rPr>
          <w:rFonts w:asciiTheme="minorHAnsi" w:eastAsia="Garamond" w:hAnsiTheme="minorHAnsi" w:cstheme="minorHAnsi"/>
          <w:b/>
          <w:color w:val="000000"/>
          <w:sz w:val="18"/>
          <w:szCs w:val="18"/>
        </w:rPr>
        <w:t>2</w:t>
      </w:r>
    </w:p>
    <w:p w14:paraId="39FA61A0" w14:textId="77777777" w:rsidR="001517C5" w:rsidRPr="006326D9" w:rsidRDefault="00577F7D" w:rsidP="00F81B84">
      <w:pPr>
        <w:spacing w:before="59"/>
        <w:ind w:left="120" w:right="2931"/>
        <w:jc w:val="both"/>
        <w:rPr>
          <w:rFonts w:asciiTheme="minorHAnsi" w:eastAsia="Arial Narrow" w:hAnsiTheme="minorHAnsi" w:cstheme="minorHAnsi"/>
          <w:sz w:val="40"/>
          <w:szCs w:val="40"/>
        </w:rPr>
      </w:pPr>
      <w:r w:rsidRPr="006326D9">
        <w:rPr>
          <w:rFonts w:asciiTheme="minorHAnsi" w:eastAsia="Arial Narrow" w:hAnsiTheme="minorHAnsi" w:cstheme="minorHAnsi"/>
          <w:b/>
          <w:sz w:val="40"/>
          <w:szCs w:val="40"/>
        </w:rPr>
        <w:lastRenderedPageBreak/>
        <w:t>ELECTION POLICIES AND PROCEDURES</w:t>
      </w:r>
    </w:p>
    <w:p w14:paraId="39FA61A1" w14:textId="77777777" w:rsidR="001517C5" w:rsidRPr="006326D9" w:rsidRDefault="001517C5" w:rsidP="00F81B84">
      <w:pPr>
        <w:spacing w:before="9"/>
        <w:rPr>
          <w:rFonts w:asciiTheme="minorHAnsi" w:hAnsiTheme="minorHAnsi" w:cstheme="minorHAnsi"/>
          <w:sz w:val="12"/>
          <w:szCs w:val="12"/>
        </w:rPr>
      </w:pPr>
    </w:p>
    <w:p w14:paraId="39FA61A2" w14:textId="06D51036" w:rsidR="001517C5" w:rsidRPr="00DC5519" w:rsidRDefault="00577F7D" w:rsidP="00F81B84">
      <w:pPr>
        <w:ind w:right="6486"/>
        <w:rPr>
          <w:rFonts w:asciiTheme="minorHAnsi" w:eastAsia="Arial Narrow" w:hAnsiTheme="minorHAnsi" w:cstheme="minorHAnsi"/>
          <w:sz w:val="24"/>
          <w:szCs w:val="24"/>
        </w:rPr>
      </w:pPr>
      <w:r w:rsidRPr="00DC5519">
        <w:rPr>
          <w:rFonts w:asciiTheme="minorHAnsi" w:eastAsia="Arial Narrow" w:hAnsiTheme="minorHAnsi" w:cstheme="minorHAnsi"/>
          <w:b/>
          <w:sz w:val="24"/>
          <w:szCs w:val="24"/>
        </w:rPr>
        <w:t>American</w:t>
      </w:r>
      <w:r w:rsidR="00C45CC6" w:rsidRPr="00DC5519">
        <w:rPr>
          <w:rFonts w:asciiTheme="minorHAnsi" w:eastAsia="Arial Narrow" w:hAnsiTheme="minorHAnsi" w:cstheme="minorHAnsi"/>
          <w:b/>
          <w:sz w:val="24"/>
          <w:szCs w:val="24"/>
        </w:rPr>
        <w:t xml:space="preserve"> </w:t>
      </w:r>
      <w:r w:rsidRPr="00DC5519">
        <w:rPr>
          <w:rFonts w:asciiTheme="minorHAnsi" w:eastAsia="Arial Narrow" w:hAnsiTheme="minorHAnsi" w:cstheme="minorHAnsi"/>
          <w:b/>
          <w:sz w:val="24"/>
          <w:szCs w:val="24"/>
        </w:rPr>
        <w:t>Planning</w:t>
      </w:r>
      <w:r w:rsidR="00C45CC6" w:rsidRPr="00DC5519">
        <w:rPr>
          <w:rFonts w:asciiTheme="minorHAnsi" w:eastAsia="Arial Narrow" w:hAnsiTheme="minorHAnsi" w:cstheme="minorHAnsi"/>
          <w:b/>
          <w:sz w:val="24"/>
          <w:szCs w:val="24"/>
        </w:rPr>
        <w:t xml:space="preserve"> A</w:t>
      </w:r>
      <w:r w:rsidRPr="00DC5519">
        <w:rPr>
          <w:rFonts w:asciiTheme="minorHAnsi" w:eastAsia="Arial Narrow" w:hAnsiTheme="minorHAnsi" w:cstheme="minorHAnsi"/>
          <w:b/>
          <w:sz w:val="24"/>
          <w:szCs w:val="24"/>
        </w:rPr>
        <w:t>ss</w:t>
      </w:r>
      <w:r w:rsidRPr="00DC5519">
        <w:rPr>
          <w:rFonts w:asciiTheme="minorHAnsi" w:eastAsia="Arial Narrow" w:hAnsiTheme="minorHAnsi" w:cstheme="minorHAnsi"/>
          <w:b/>
          <w:spacing w:val="1"/>
          <w:sz w:val="24"/>
          <w:szCs w:val="24"/>
        </w:rPr>
        <w:t>o</w:t>
      </w:r>
      <w:r w:rsidRPr="00DC5519">
        <w:rPr>
          <w:rFonts w:asciiTheme="minorHAnsi" w:eastAsia="Arial Narrow" w:hAnsiTheme="minorHAnsi" w:cstheme="minorHAnsi"/>
          <w:b/>
          <w:sz w:val="24"/>
          <w:szCs w:val="24"/>
        </w:rPr>
        <w:t>ciation</w:t>
      </w:r>
    </w:p>
    <w:p w14:paraId="39FA61A3" w14:textId="680ABB54" w:rsidR="001517C5" w:rsidRPr="00DC5519" w:rsidRDefault="00577F7D" w:rsidP="00F81B84">
      <w:pPr>
        <w:spacing w:before="41"/>
        <w:rPr>
          <w:rFonts w:asciiTheme="minorHAnsi" w:eastAsia="Arial Narrow" w:hAnsiTheme="minorHAnsi" w:cstheme="minorHAnsi"/>
          <w:sz w:val="24"/>
          <w:szCs w:val="24"/>
        </w:rPr>
      </w:pPr>
      <w:r w:rsidRPr="00DC5519">
        <w:rPr>
          <w:rFonts w:asciiTheme="minorHAnsi" w:eastAsia="Arial Narrow" w:hAnsiTheme="minorHAnsi" w:cstheme="minorHAnsi"/>
          <w:b/>
          <w:sz w:val="24"/>
          <w:szCs w:val="24"/>
        </w:rPr>
        <w:t xml:space="preserve">American Institute </w:t>
      </w:r>
      <w:r w:rsidRPr="00DC5519">
        <w:rPr>
          <w:rFonts w:asciiTheme="minorHAnsi" w:eastAsia="Arial Narrow" w:hAnsiTheme="minorHAnsi" w:cstheme="minorHAnsi"/>
          <w:b/>
          <w:spacing w:val="-1"/>
          <w:sz w:val="24"/>
          <w:szCs w:val="24"/>
        </w:rPr>
        <w:t>o</w:t>
      </w:r>
      <w:r w:rsidRPr="00DC5519">
        <w:rPr>
          <w:rFonts w:asciiTheme="minorHAnsi" w:eastAsia="Arial Narrow" w:hAnsiTheme="minorHAnsi" w:cstheme="minorHAnsi"/>
          <w:b/>
          <w:sz w:val="24"/>
          <w:szCs w:val="24"/>
        </w:rPr>
        <w:t>f</w:t>
      </w:r>
      <w:r w:rsidRPr="00DC5519">
        <w:rPr>
          <w:rFonts w:asciiTheme="minorHAnsi" w:eastAsia="Arial Narrow" w:hAnsiTheme="minorHAnsi" w:cstheme="minorHAnsi"/>
          <w:b/>
          <w:spacing w:val="1"/>
          <w:sz w:val="24"/>
          <w:szCs w:val="24"/>
        </w:rPr>
        <w:t xml:space="preserve"> </w:t>
      </w:r>
      <w:r w:rsidRPr="00DC5519">
        <w:rPr>
          <w:rFonts w:asciiTheme="minorHAnsi" w:eastAsia="Arial Narrow" w:hAnsiTheme="minorHAnsi" w:cstheme="minorHAnsi"/>
          <w:b/>
          <w:sz w:val="24"/>
          <w:szCs w:val="24"/>
        </w:rPr>
        <w:t>Ce</w:t>
      </w:r>
      <w:r w:rsidRPr="00DC5519">
        <w:rPr>
          <w:rFonts w:asciiTheme="minorHAnsi" w:eastAsia="Arial Narrow" w:hAnsiTheme="minorHAnsi" w:cstheme="minorHAnsi"/>
          <w:b/>
          <w:spacing w:val="-1"/>
          <w:sz w:val="24"/>
          <w:szCs w:val="24"/>
        </w:rPr>
        <w:t>r</w:t>
      </w:r>
      <w:r w:rsidRPr="00DC5519">
        <w:rPr>
          <w:rFonts w:asciiTheme="minorHAnsi" w:eastAsia="Arial Narrow" w:hAnsiTheme="minorHAnsi" w:cstheme="minorHAnsi"/>
          <w:b/>
          <w:spacing w:val="1"/>
          <w:sz w:val="24"/>
          <w:szCs w:val="24"/>
        </w:rPr>
        <w:t>t</w:t>
      </w:r>
      <w:r w:rsidRPr="00DC5519">
        <w:rPr>
          <w:rFonts w:asciiTheme="minorHAnsi" w:eastAsia="Arial Narrow" w:hAnsiTheme="minorHAnsi" w:cstheme="minorHAnsi"/>
          <w:b/>
          <w:sz w:val="24"/>
          <w:szCs w:val="24"/>
        </w:rPr>
        <w:t xml:space="preserve">ified </w:t>
      </w:r>
      <w:r w:rsidR="00C45CC6" w:rsidRPr="00DC5519">
        <w:rPr>
          <w:rFonts w:asciiTheme="minorHAnsi" w:eastAsia="Arial Narrow" w:hAnsiTheme="minorHAnsi" w:cstheme="minorHAnsi"/>
          <w:b/>
          <w:sz w:val="24"/>
          <w:szCs w:val="24"/>
        </w:rPr>
        <w:t>P</w:t>
      </w:r>
      <w:r w:rsidRPr="00DC5519">
        <w:rPr>
          <w:rFonts w:asciiTheme="minorHAnsi" w:eastAsia="Arial Narrow" w:hAnsiTheme="minorHAnsi" w:cstheme="minorHAnsi"/>
          <w:b/>
          <w:sz w:val="24"/>
          <w:szCs w:val="24"/>
        </w:rPr>
        <w:t>lanners</w:t>
      </w:r>
    </w:p>
    <w:p w14:paraId="39FA61A4" w14:textId="77777777" w:rsidR="001517C5" w:rsidRPr="00DC5519" w:rsidRDefault="001517C5" w:rsidP="00F81B84">
      <w:pPr>
        <w:spacing w:before="6"/>
        <w:rPr>
          <w:rFonts w:asciiTheme="minorHAnsi" w:hAnsiTheme="minorHAnsi" w:cstheme="minorHAnsi"/>
          <w:sz w:val="24"/>
          <w:szCs w:val="24"/>
        </w:rPr>
      </w:pPr>
    </w:p>
    <w:p w14:paraId="39FA61A5" w14:textId="77777777" w:rsidR="001517C5" w:rsidRPr="00DC5519" w:rsidRDefault="001517C5" w:rsidP="00F81B84">
      <w:pPr>
        <w:rPr>
          <w:rFonts w:asciiTheme="minorHAnsi" w:hAnsiTheme="minorHAnsi" w:cstheme="minorHAnsi"/>
          <w:sz w:val="24"/>
          <w:szCs w:val="24"/>
        </w:rPr>
      </w:pPr>
    </w:p>
    <w:p w14:paraId="39FA61A6" w14:textId="7E8BE556" w:rsidR="001517C5" w:rsidRPr="00DC5519" w:rsidRDefault="00577F7D" w:rsidP="00F81B84">
      <w:pPr>
        <w:ind w:left="120" w:right="1576"/>
        <w:rPr>
          <w:rFonts w:asciiTheme="minorHAnsi" w:eastAsia="Garamond" w:hAnsiTheme="minorHAnsi" w:cstheme="minorHAnsi"/>
          <w:sz w:val="24"/>
          <w:szCs w:val="24"/>
        </w:rPr>
      </w:pPr>
      <w:r w:rsidRPr="00DC5519">
        <w:rPr>
          <w:rFonts w:asciiTheme="minorHAnsi" w:eastAsia="Garamond" w:hAnsiTheme="minorHAnsi" w:cstheme="minorHAnsi"/>
          <w:sz w:val="24"/>
          <w:szCs w:val="24"/>
        </w:rPr>
        <w:t>NOTE:</w:t>
      </w:r>
      <w:r w:rsidRPr="00DC5519">
        <w:rPr>
          <w:rFonts w:asciiTheme="minorHAnsi" w:eastAsia="Garamond" w:hAnsiTheme="minorHAnsi" w:cstheme="minorHAnsi"/>
          <w:spacing w:val="48"/>
          <w:sz w:val="24"/>
          <w:szCs w:val="24"/>
        </w:rPr>
        <w:t xml:space="preserve"> </w:t>
      </w:r>
      <w:r w:rsidRPr="00DC5519">
        <w:rPr>
          <w:rFonts w:asciiTheme="minorHAnsi" w:eastAsia="Garamond" w:hAnsiTheme="minorHAnsi" w:cstheme="minorHAnsi"/>
          <w:sz w:val="24"/>
          <w:szCs w:val="24"/>
        </w:rPr>
        <w:t>The</w:t>
      </w:r>
      <w:r w:rsidRPr="00DC5519">
        <w:rPr>
          <w:rFonts w:asciiTheme="minorHAnsi" w:eastAsia="Garamond" w:hAnsiTheme="minorHAnsi" w:cstheme="minorHAnsi"/>
          <w:spacing w:val="2"/>
          <w:sz w:val="24"/>
          <w:szCs w:val="24"/>
        </w:rPr>
        <w:t>s</w:t>
      </w:r>
      <w:r w:rsidRPr="00DC5519">
        <w:rPr>
          <w:rFonts w:asciiTheme="minorHAnsi" w:eastAsia="Garamond" w:hAnsiTheme="minorHAnsi" w:cstheme="minorHAnsi"/>
          <w:sz w:val="24"/>
          <w:szCs w:val="24"/>
        </w:rPr>
        <w:t>e</w:t>
      </w:r>
      <w:r w:rsidRPr="00DC5519">
        <w:rPr>
          <w:rFonts w:asciiTheme="minorHAnsi" w:eastAsia="Garamond" w:hAnsiTheme="minorHAnsi" w:cstheme="minorHAnsi"/>
          <w:spacing w:val="-5"/>
          <w:sz w:val="24"/>
          <w:szCs w:val="24"/>
        </w:rPr>
        <w:t xml:space="preserve"> </w:t>
      </w:r>
      <w:r w:rsidRPr="00DC5519">
        <w:rPr>
          <w:rFonts w:asciiTheme="minorHAnsi" w:eastAsia="Garamond" w:hAnsiTheme="minorHAnsi" w:cstheme="minorHAnsi"/>
          <w:sz w:val="24"/>
          <w:szCs w:val="24"/>
        </w:rPr>
        <w:t>pol</w:t>
      </w:r>
      <w:r w:rsidRPr="00DC5519">
        <w:rPr>
          <w:rFonts w:asciiTheme="minorHAnsi" w:eastAsia="Garamond" w:hAnsiTheme="minorHAnsi" w:cstheme="minorHAnsi"/>
          <w:spacing w:val="1"/>
          <w:sz w:val="24"/>
          <w:szCs w:val="24"/>
        </w:rPr>
        <w:t>i</w:t>
      </w:r>
      <w:r w:rsidRPr="00DC5519">
        <w:rPr>
          <w:rFonts w:asciiTheme="minorHAnsi" w:eastAsia="Garamond" w:hAnsiTheme="minorHAnsi" w:cstheme="minorHAnsi"/>
          <w:sz w:val="24"/>
          <w:szCs w:val="24"/>
        </w:rPr>
        <w:t>cies</w:t>
      </w:r>
      <w:r w:rsidRPr="00DC5519">
        <w:rPr>
          <w:rFonts w:asciiTheme="minorHAnsi" w:eastAsia="Garamond" w:hAnsiTheme="minorHAnsi" w:cstheme="minorHAnsi"/>
          <w:spacing w:val="-6"/>
          <w:sz w:val="24"/>
          <w:szCs w:val="24"/>
        </w:rPr>
        <w:t xml:space="preserve"> </w:t>
      </w:r>
      <w:r w:rsidRPr="00DC5519">
        <w:rPr>
          <w:rFonts w:asciiTheme="minorHAnsi" w:eastAsia="Garamond" w:hAnsiTheme="minorHAnsi" w:cstheme="minorHAnsi"/>
          <w:spacing w:val="1"/>
          <w:sz w:val="24"/>
          <w:szCs w:val="24"/>
        </w:rPr>
        <w:t>a</w:t>
      </w:r>
      <w:r w:rsidRPr="00DC5519">
        <w:rPr>
          <w:rFonts w:asciiTheme="minorHAnsi" w:eastAsia="Garamond" w:hAnsiTheme="minorHAnsi" w:cstheme="minorHAnsi"/>
          <w:spacing w:val="-1"/>
          <w:sz w:val="24"/>
          <w:szCs w:val="24"/>
        </w:rPr>
        <w:t>n</w:t>
      </w:r>
      <w:r w:rsidRPr="00DC5519">
        <w:rPr>
          <w:rFonts w:asciiTheme="minorHAnsi" w:eastAsia="Garamond" w:hAnsiTheme="minorHAnsi" w:cstheme="minorHAnsi"/>
          <w:sz w:val="24"/>
          <w:szCs w:val="24"/>
        </w:rPr>
        <w:t>d</w:t>
      </w:r>
      <w:r w:rsidRPr="00DC5519">
        <w:rPr>
          <w:rFonts w:asciiTheme="minorHAnsi" w:eastAsia="Garamond" w:hAnsiTheme="minorHAnsi" w:cstheme="minorHAnsi"/>
          <w:spacing w:val="-3"/>
          <w:sz w:val="24"/>
          <w:szCs w:val="24"/>
        </w:rPr>
        <w:t xml:space="preserve"> </w:t>
      </w:r>
      <w:r w:rsidRPr="00DC5519">
        <w:rPr>
          <w:rFonts w:asciiTheme="minorHAnsi" w:eastAsia="Garamond" w:hAnsiTheme="minorHAnsi" w:cstheme="minorHAnsi"/>
          <w:sz w:val="24"/>
          <w:szCs w:val="24"/>
        </w:rPr>
        <w:t>pr</w:t>
      </w:r>
      <w:r w:rsidRPr="00DC5519">
        <w:rPr>
          <w:rFonts w:asciiTheme="minorHAnsi" w:eastAsia="Garamond" w:hAnsiTheme="minorHAnsi" w:cstheme="minorHAnsi"/>
          <w:spacing w:val="1"/>
          <w:sz w:val="24"/>
          <w:szCs w:val="24"/>
        </w:rPr>
        <w:t>o</w:t>
      </w:r>
      <w:r w:rsidRPr="00DC5519">
        <w:rPr>
          <w:rFonts w:asciiTheme="minorHAnsi" w:eastAsia="Garamond" w:hAnsiTheme="minorHAnsi" w:cstheme="minorHAnsi"/>
          <w:sz w:val="24"/>
          <w:szCs w:val="24"/>
        </w:rPr>
        <w:t>cedures</w:t>
      </w:r>
      <w:r w:rsidRPr="00DC5519">
        <w:rPr>
          <w:rFonts w:asciiTheme="minorHAnsi" w:eastAsia="Garamond" w:hAnsiTheme="minorHAnsi" w:cstheme="minorHAnsi"/>
          <w:spacing w:val="-9"/>
          <w:sz w:val="24"/>
          <w:szCs w:val="24"/>
        </w:rPr>
        <w:t xml:space="preserve"> </w:t>
      </w:r>
      <w:r w:rsidRPr="00DC5519">
        <w:rPr>
          <w:rFonts w:asciiTheme="minorHAnsi" w:eastAsia="Garamond" w:hAnsiTheme="minorHAnsi" w:cstheme="minorHAnsi"/>
          <w:sz w:val="24"/>
          <w:szCs w:val="24"/>
        </w:rPr>
        <w:t>suppl</w:t>
      </w:r>
      <w:r w:rsidRPr="00DC5519">
        <w:rPr>
          <w:rFonts w:asciiTheme="minorHAnsi" w:eastAsia="Garamond" w:hAnsiTheme="minorHAnsi" w:cstheme="minorHAnsi"/>
          <w:spacing w:val="1"/>
          <w:sz w:val="24"/>
          <w:szCs w:val="24"/>
        </w:rPr>
        <w:t>e</w:t>
      </w:r>
      <w:r w:rsidRPr="00DC5519">
        <w:rPr>
          <w:rFonts w:asciiTheme="minorHAnsi" w:eastAsia="Garamond" w:hAnsiTheme="minorHAnsi" w:cstheme="minorHAnsi"/>
          <w:sz w:val="24"/>
          <w:szCs w:val="24"/>
        </w:rPr>
        <w:t>m</w:t>
      </w:r>
      <w:r w:rsidRPr="00DC5519">
        <w:rPr>
          <w:rFonts w:asciiTheme="minorHAnsi" w:eastAsia="Garamond" w:hAnsiTheme="minorHAnsi" w:cstheme="minorHAnsi"/>
          <w:spacing w:val="1"/>
          <w:sz w:val="24"/>
          <w:szCs w:val="24"/>
        </w:rPr>
        <w:t>e</w:t>
      </w:r>
      <w:r w:rsidRPr="00DC5519">
        <w:rPr>
          <w:rFonts w:asciiTheme="minorHAnsi" w:eastAsia="Garamond" w:hAnsiTheme="minorHAnsi" w:cstheme="minorHAnsi"/>
          <w:spacing w:val="-1"/>
          <w:sz w:val="24"/>
          <w:szCs w:val="24"/>
        </w:rPr>
        <w:t>n</w:t>
      </w:r>
      <w:r w:rsidRPr="00DC5519">
        <w:rPr>
          <w:rFonts w:asciiTheme="minorHAnsi" w:eastAsia="Garamond" w:hAnsiTheme="minorHAnsi" w:cstheme="minorHAnsi"/>
          <w:sz w:val="24"/>
          <w:szCs w:val="24"/>
        </w:rPr>
        <w:t>t</w:t>
      </w:r>
      <w:r w:rsidRPr="00DC5519">
        <w:rPr>
          <w:rFonts w:asciiTheme="minorHAnsi" w:eastAsia="Garamond" w:hAnsiTheme="minorHAnsi" w:cstheme="minorHAnsi"/>
          <w:spacing w:val="-10"/>
          <w:sz w:val="24"/>
          <w:szCs w:val="24"/>
        </w:rPr>
        <w:t xml:space="preserve"> </w:t>
      </w:r>
      <w:del w:id="39" w:author="Pete Parkinson" w:date="2019-05-10T10:49:00Z">
        <w:r>
          <w:rPr>
            <w:rFonts w:ascii="Garamond" w:eastAsia="Garamond" w:hAnsi="Garamond" w:cs="Garamond"/>
            <w:sz w:val="22"/>
            <w:szCs w:val="22"/>
          </w:rPr>
          <w:delText>Se</w:delText>
        </w:r>
        <w:r>
          <w:rPr>
            <w:rFonts w:ascii="Garamond" w:eastAsia="Garamond" w:hAnsi="Garamond" w:cs="Garamond"/>
            <w:spacing w:val="1"/>
            <w:sz w:val="22"/>
            <w:szCs w:val="22"/>
          </w:rPr>
          <w:delText>ct</w:delText>
        </w:r>
        <w:r>
          <w:rPr>
            <w:rFonts w:ascii="Garamond" w:eastAsia="Garamond" w:hAnsi="Garamond" w:cs="Garamond"/>
            <w:sz w:val="22"/>
            <w:szCs w:val="22"/>
          </w:rPr>
          <w:delText>ion</w:delText>
        </w:r>
      </w:del>
      <w:ins w:id="40" w:author="Pete Parkinson" w:date="2019-05-10T10:49:00Z">
        <w:r w:rsidR="00FF313B" w:rsidRPr="00DC5519">
          <w:rPr>
            <w:rFonts w:asciiTheme="minorHAnsi" w:eastAsia="Garamond" w:hAnsiTheme="minorHAnsi" w:cstheme="minorHAnsi"/>
            <w:sz w:val="24"/>
            <w:szCs w:val="24"/>
          </w:rPr>
          <w:t>Article</w:t>
        </w:r>
      </w:ins>
      <w:r w:rsidRPr="00DC5519">
        <w:rPr>
          <w:rFonts w:asciiTheme="minorHAnsi" w:eastAsia="Garamond" w:hAnsiTheme="minorHAnsi" w:cstheme="minorHAnsi"/>
          <w:spacing w:val="-6"/>
          <w:sz w:val="24"/>
          <w:szCs w:val="24"/>
        </w:rPr>
        <w:t xml:space="preserve"> </w:t>
      </w:r>
      <w:r w:rsidRPr="00DC5519">
        <w:rPr>
          <w:rFonts w:asciiTheme="minorHAnsi" w:eastAsia="Garamond" w:hAnsiTheme="minorHAnsi" w:cstheme="minorHAnsi"/>
          <w:sz w:val="24"/>
          <w:szCs w:val="24"/>
        </w:rPr>
        <w:t>7</w:t>
      </w:r>
      <w:r w:rsidRPr="00DC5519">
        <w:rPr>
          <w:rFonts w:asciiTheme="minorHAnsi" w:eastAsia="Garamond" w:hAnsiTheme="minorHAnsi" w:cstheme="minorHAnsi"/>
          <w:spacing w:val="-1"/>
          <w:sz w:val="24"/>
          <w:szCs w:val="24"/>
        </w:rPr>
        <w:t xml:space="preserve"> </w:t>
      </w:r>
      <w:r w:rsidRPr="00DC5519">
        <w:rPr>
          <w:rFonts w:asciiTheme="minorHAnsi" w:eastAsia="Garamond" w:hAnsiTheme="minorHAnsi" w:cstheme="minorHAnsi"/>
          <w:sz w:val="24"/>
          <w:szCs w:val="24"/>
        </w:rPr>
        <w:t>of</w:t>
      </w:r>
      <w:r w:rsidRPr="00DC5519">
        <w:rPr>
          <w:rFonts w:asciiTheme="minorHAnsi" w:eastAsia="Garamond" w:hAnsiTheme="minorHAnsi" w:cstheme="minorHAnsi"/>
          <w:spacing w:val="-1"/>
          <w:sz w:val="24"/>
          <w:szCs w:val="24"/>
        </w:rPr>
        <w:t xml:space="preserve"> </w:t>
      </w:r>
      <w:r w:rsidRPr="00DC5519">
        <w:rPr>
          <w:rFonts w:asciiTheme="minorHAnsi" w:eastAsia="Garamond" w:hAnsiTheme="minorHAnsi" w:cstheme="minorHAnsi"/>
          <w:sz w:val="24"/>
          <w:szCs w:val="24"/>
        </w:rPr>
        <w:t>t</w:t>
      </w:r>
      <w:r w:rsidRPr="00DC5519">
        <w:rPr>
          <w:rFonts w:asciiTheme="minorHAnsi" w:eastAsia="Garamond" w:hAnsiTheme="minorHAnsi" w:cstheme="minorHAnsi"/>
          <w:spacing w:val="1"/>
          <w:sz w:val="24"/>
          <w:szCs w:val="24"/>
        </w:rPr>
        <w:t>h</w:t>
      </w:r>
      <w:r w:rsidRPr="00DC5519">
        <w:rPr>
          <w:rFonts w:asciiTheme="minorHAnsi" w:eastAsia="Garamond" w:hAnsiTheme="minorHAnsi" w:cstheme="minorHAnsi"/>
          <w:sz w:val="24"/>
          <w:szCs w:val="24"/>
        </w:rPr>
        <w:t>e</w:t>
      </w:r>
      <w:r w:rsidRPr="00DC5519">
        <w:rPr>
          <w:rFonts w:asciiTheme="minorHAnsi" w:eastAsia="Garamond" w:hAnsiTheme="minorHAnsi" w:cstheme="minorHAnsi"/>
          <w:spacing w:val="-3"/>
          <w:sz w:val="24"/>
          <w:szCs w:val="24"/>
        </w:rPr>
        <w:t xml:space="preserve"> </w:t>
      </w:r>
      <w:r w:rsidRPr="00DC5519">
        <w:rPr>
          <w:rFonts w:asciiTheme="minorHAnsi" w:eastAsia="Garamond" w:hAnsiTheme="minorHAnsi" w:cstheme="minorHAnsi"/>
          <w:spacing w:val="1"/>
          <w:sz w:val="24"/>
          <w:szCs w:val="24"/>
        </w:rPr>
        <w:t>A</w:t>
      </w:r>
      <w:r w:rsidRPr="00DC5519">
        <w:rPr>
          <w:rFonts w:asciiTheme="minorHAnsi" w:eastAsia="Garamond" w:hAnsiTheme="minorHAnsi" w:cstheme="minorHAnsi"/>
          <w:sz w:val="24"/>
          <w:szCs w:val="24"/>
        </w:rPr>
        <w:t>PA</w:t>
      </w:r>
      <w:r w:rsidRPr="00DC5519">
        <w:rPr>
          <w:rFonts w:asciiTheme="minorHAnsi" w:eastAsia="Garamond" w:hAnsiTheme="minorHAnsi" w:cstheme="minorHAnsi"/>
          <w:spacing w:val="-4"/>
          <w:sz w:val="24"/>
          <w:szCs w:val="24"/>
        </w:rPr>
        <w:t xml:space="preserve"> </w:t>
      </w:r>
      <w:r w:rsidRPr="00DC5519">
        <w:rPr>
          <w:rFonts w:asciiTheme="minorHAnsi" w:eastAsia="Garamond" w:hAnsiTheme="minorHAnsi" w:cstheme="minorHAnsi"/>
          <w:sz w:val="24"/>
          <w:szCs w:val="24"/>
        </w:rPr>
        <w:t>Cali</w:t>
      </w:r>
      <w:r w:rsidRPr="00DC5519">
        <w:rPr>
          <w:rFonts w:asciiTheme="minorHAnsi" w:eastAsia="Garamond" w:hAnsiTheme="minorHAnsi" w:cstheme="minorHAnsi"/>
          <w:spacing w:val="1"/>
          <w:sz w:val="24"/>
          <w:szCs w:val="24"/>
        </w:rPr>
        <w:t>f</w:t>
      </w:r>
      <w:r w:rsidRPr="00DC5519">
        <w:rPr>
          <w:rFonts w:asciiTheme="minorHAnsi" w:eastAsia="Garamond" w:hAnsiTheme="minorHAnsi" w:cstheme="minorHAnsi"/>
          <w:sz w:val="24"/>
          <w:szCs w:val="24"/>
        </w:rPr>
        <w:t>orn</w:t>
      </w:r>
      <w:r w:rsidRPr="00DC5519">
        <w:rPr>
          <w:rFonts w:asciiTheme="minorHAnsi" w:eastAsia="Garamond" w:hAnsiTheme="minorHAnsi" w:cstheme="minorHAnsi"/>
          <w:spacing w:val="1"/>
          <w:sz w:val="24"/>
          <w:szCs w:val="24"/>
        </w:rPr>
        <w:t>i</w:t>
      </w:r>
      <w:r w:rsidRPr="00DC5519">
        <w:rPr>
          <w:rFonts w:asciiTheme="minorHAnsi" w:eastAsia="Garamond" w:hAnsiTheme="minorHAnsi" w:cstheme="minorHAnsi"/>
          <w:sz w:val="24"/>
          <w:szCs w:val="24"/>
        </w:rPr>
        <w:t>a</w:t>
      </w:r>
      <w:r w:rsidRPr="00DC5519">
        <w:rPr>
          <w:rFonts w:asciiTheme="minorHAnsi" w:eastAsia="Garamond" w:hAnsiTheme="minorHAnsi" w:cstheme="minorHAnsi"/>
          <w:spacing w:val="-7"/>
          <w:sz w:val="24"/>
          <w:szCs w:val="24"/>
        </w:rPr>
        <w:t xml:space="preserve"> </w:t>
      </w:r>
      <w:r w:rsidRPr="00DC5519">
        <w:rPr>
          <w:rFonts w:asciiTheme="minorHAnsi" w:eastAsia="Garamond" w:hAnsiTheme="minorHAnsi" w:cstheme="minorHAnsi"/>
          <w:sz w:val="24"/>
          <w:szCs w:val="24"/>
        </w:rPr>
        <w:t>By</w:t>
      </w:r>
      <w:r w:rsidRPr="00DC5519">
        <w:rPr>
          <w:rFonts w:asciiTheme="minorHAnsi" w:eastAsia="Garamond" w:hAnsiTheme="minorHAnsi" w:cstheme="minorHAnsi"/>
          <w:spacing w:val="1"/>
          <w:sz w:val="24"/>
          <w:szCs w:val="24"/>
        </w:rPr>
        <w:t>l</w:t>
      </w:r>
      <w:r w:rsidRPr="00DC5519">
        <w:rPr>
          <w:rFonts w:asciiTheme="minorHAnsi" w:eastAsia="Garamond" w:hAnsiTheme="minorHAnsi" w:cstheme="minorHAnsi"/>
          <w:sz w:val="24"/>
          <w:szCs w:val="24"/>
        </w:rPr>
        <w:t xml:space="preserve">aws. </w:t>
      </w:r>
      <w:del w:id="41" w:author="Pete Parkinson" w:date="2019-05-10T10:49:00Z">
        <w:r>
          <w:rPr>
            <w:rFonts w:ascii="Garamond" w:eastAsia="Garamond" w:hAnsi="Garamond" w:cs="Garamond"/>
            <w:sz w:val="22"/>
            <w:szCs w:val="22"/>
          </w:rPr>
          <w:delText>(Adopted</w:delText>
        </w:r>
        <w:r>
          <w:rPr>
            <w:rFonts w:ascii="Garamond" w:eastAsia="Garamond" w:hAnsi="Garamond" w:cs="Garamond"/>
            <w:spacing w:val="-8"/>
            <w:sz w:val="22"/>
            <w:szCs w:val="22"/>
          </w:rPr>
          <w:delText xml:space="preserve"> </w:delText>
        </w:r>
        <w:r>
          <w:rPr>
            <w:rFonts w:ascii="Garamond" w:eastAsia="Garamond" w:hAnsi="Garamond" w:cs="Garamond"/>
            <w:sz w:val="22"/>
            <w:szCs w:val="22"/>
          </w:rPr>
          <w:delText>2014</w:delText>
        </w:r>
      </w:del>
      <w:ins w:id="42" w:author="Pete Parkinson" w:date="2019-05-10T10:49:00Z">
        <w:r w:rsidRPr="00DC5519">
          <w:rPr>
            <w:rFonts w:asciiTheme="minorHAnsi" w:eastAsia="Garamond" w:hAnsiTheme="minorHAnsi" w:cstheme="minorHAnsi"/>
            <w:sz w:val="24"/>
            <w:szCs w:val="24"/>
          </w:rPr>
          <w:t>(</w:t>
        </w:r>
        <w:r w:rsidR="00EB2A27">
          <w:rPr>
            <w:rFonts w:asciiTheme="minorHAnsi" w:eastAsia="Garamond" w:hAnsiTheme="minorHAnsi" w:cstheme="minorHAnsi"/>
            <w:sz w:val="24"/>
            <w:szCs w:val="24"/>
          </w:rPr>
          <w:t>Updated in</w:t>
        </w:r>
        <w:r w:rsidRPr="00DC5519">
          <w:rPr>
            <w:rFonts w:asciiTheme="minorHAnsi" w:eastAsia="Garamond" w:hAnsiTheme="minorHAnsi" w:cstheme="minorHAnsi"/>
            <w:spacing w:val="-8"/>
            <w:sz w:val="24"/>
            <w:szCs w:val="24"/>
          </w:rPr>
          <w:t xml:space="preserve"> </w:t>
        </w:r>
        <w:r w:rsidR="008D68BE" w:rsidRPr="00DC5519">
          <w:rPr>
            <w:rFonts w:asciiTheme="minorHAnsi" w:eastAsia="Garamond" w:hAnsiTheme="minorHAnsi" w:cstheme="minorHAnsi"/>
            <w:sz w:val="24"/>
            <w:szCs w:val="24"/>
          </w:rPr>
          <w:t>2016</w:t>
        </w:r>
      </w:ins>
      <w:r w:rsidRPr="00DC5519">
        <w:rPr>
          <w:rFonts w:asciiTheme="minorHAnsi" w:eastAsia="Garamond" w:hAnsiTheme="minorHAnsi" w:cstheme="minorHAnsi"/>
          <w:sz w:val="24"/>
          <w:szCs w:val="24"/>
        </w:rPr>
        <w:t>)</w:t>
      </w:r>
    </w:p>
    <w:p w14:paraId="39FA61A7" w14:textId="77777777" w:rsidR="001517C5" w:rsidRPr="00DC5519" w:rsidRDefault="001517C5" w:rsidP="00F81B84">
      <w:pPr>
        <w:spacing w:before="9"/>
        <w:rPr>
          <w:rFonts w:asciiTheme="minorHAnsi" w:hAnsiTheme="minorHAnsi" w:cstheme="minorHAnsi"/>
          <w:sz w:val="24"/>
          <w:szCs w:val="24"/>
        </w:rPr>
      </w:pPr>
    </w:p>
    <w:p w14:paraId="39FA61A8" w14:textId="77777777" w:rsidR="001517C5" w:rsidRPr="00DC5519" w:rsidRDefault="001517C5" w:rsidP="00F81B84">
      <w:pPr>
        <w:rPr>
          <w:rFonts w:asciiTheme="minorHAnsi" w:hAnsiTheme="minorHAnsi" w:cstheme="minorHAnsi"/>
          <w:sz w:val="24"/>
          <w:szCs w:val="24"/>
        </w:rPr>
      </w:pPr>
    </w:p>
    <w:p w14:paraId="39FA61A9" w14:textId="77777777" w:rsidR="001517C5" w:rsidRPr="00DC5519" w:rsidRDefault="00577F7D" w:rsidP="00F81B84">
      <w:pPr>
        <w:jc w:val="both"/>
        <w:rPr>
          <w:rFonts w:asciiTheme="minorHAnsi" w:eastAsia="Arial Narrow" w:hAnsiTheme="minorHAnsi" w:cstheme="minorHAnsi"/>
          <w:sz w:val="24"/>
          <w:szCs w:val="24"/>
        </w:rPr>
      </w:pPr>
      <w:r w:rsidRPr="00DC5519">
        <w:rPr>
          <w:rFonts w:asciiTheme="minorHAnsi" w:eastAsia="Arial Narrow" w:hAnsiTheme="minorHAnsi" w:cstheme="minorHAnsi"/>
          <w:b/>
          <w:spacing w:val="-1"/>
          <w:sz w:val="24"/>
          <w:szCs w:val="24"/>
        </w:rPr>
        <w:t>P</w:t>
      </w:r>
      <w:r w:rsidRPr="00DC5519">
        <w:rPr>
          <w:rFonts w:asciiTheme="minorHAnsi" w:eastAsia="Arial Narrow" w:hAnsiTheme="minorHAnsi" w:cstheme="minorHAnsi"/>
          <w:b/>
          <w:sz w:val="24"/>
          <w:szCs w:val="24"/>
        </w:rPr>
        <w:t>R</w:t>
      </w:r>
      <w:r w:rsidRPr="00DC5519">
        <w:rPr>
          <w:rFonts w:asciiTheme="minorHAnsi" w:eastAsia="Arial Narrow" w:hAnsiTheme="minorHAnsi" w:cstheme="minorHAnsi"/>
          <w:b/>
          <w:spacing w:val="1"/>
          <w:sz w:val="24"/>
          <w:szCs w:val="24"/>
        </w:rPr>
        <w:t>E</w:t>
      </w:r>
      <w:r w:rsidRPr="00DC5519">
        <w:rPr>
          <w:rFonts w:asciiTheme="minorHAnsi" w:eastAsia="Arial Narrow" w:hAnsiTheme="minorHAnsi" w:cstheme="minorHAnsi"/>
          <w:b/>
          <w:sz w:val="24"/>
          <w:szCs w:val="24"/>
        </w:rPr>
        <w:t>A</w:t>
      </w:r>
      <w:r w:rsidRPr="00DC5519">
        <w:rPr>
          <w:rFonts w:asciiTheme="minorHAnsi" w:eastAsia="Arial Narrow" w:hAnsiTheme="minorHAnsi" w:cstheme="minorHAnsi"/>
          <w:b/>
          <w:spacing w:val="1"/>
          <w:sz w:val="24"/>
          <w:szCs w:val="24"/>
        </w:rPr>
        <w:t>M</w:t>
      </w:r>
      <w:r w:rsidRPr="00DC5519">
        <w:rPr>
          <w:rFonts w:asciiTheme="minorHAnsi" w:eastAsia="Arial Narrow" w:hAnsiTheme="minorHAnsi" w:cstheme="minorHAnsi"/>
          <w:b/>
          <w:sz w:val="24"/>
          <w:szCs w:val="24"/>
        </w:rPr>
        <w:t>BLE</w:t>
      </w:r>
    </w:p>
    <w:p w14:paraId="39FA61AA" w14:textId="77777777" w:rsidR="001517C5" w:rsidRPr="00DC5519" w:rsidRDefault="001517C5" w:rsidP="00F81B84">
      <w:pPr>
        <w:spacing w:before="9"/>
        <w:rPr>
          <w:rFonts w:asciiTheme="minorHAnsi" w:hAnsiTheme="minorHAnsi" w:cstheme="minorHAnsi"/>
          <w:sz w:val="24"/>
          <w:szCs w:val="24"/>
        </w:rPr>
      </w:pPr>
    </w:p>
    <w:p w14:paraId="16BD87BA" w14:textId="67A1C919" w:rsidR="00421BD8" w:rsidRPr="00DC5519" w:rsidRDefault="008D68BE" w:rsidP="00F81B84">
      <w:pPr>
        <w:ind w:left="120" w:right="82"/>
        <w:jc w:val="both"/>
        <w:rPr>
          <w:ins w:id="43" w:author="Pete Parkinson" w:date="2019-05-10T10:49:00Z"/>
          <w:rFonts w:asciiTheme="minorHAnsi" w:eastAsia="Garamond" w:hAnsiTheme="minorHAnsi" w:cstheme="minorHAnsi"/>
          <w:sz w:val="24"/>
          <w:szCs w:val="24"/>
        </w:rPr>
      </w:pPr>
      <w:r w:rsidRPr="00DC5519">
        <w:rPr>
          <w:rFonts w:asciiTheme="minorHAnsi" w:eastAsia="Garamond" w:hAnsiTheme="minorHAnsi" w:cstheme="minorHAnsi"/>
          <w:sz w:val="24"/>
          <w:szCs w:val="24"/>
        </w:rPr>
        <w:t xml:space="preserve">This </w:t>
      </w:r>
      <w:r w:rsidRPr="00DC5519">
        <w:rPr>
          <w:rFonts w:asciiTheme="minorHAnsi" w:eastAsia="Garamond" w:hAnsiTheme="minorHAnsi" w:cstheme="minorHAnsi"/>
          <w:spacing w:val="6"/>
          <w:sz w:val="24"/>
          <w:szCs w:val="24"/>
        </w:rPr>
        <w:t>document</w:t>
      </w:r>
      <w:r w:rsidR="00577F7D" w:rsidRPr="00DC5519">
        <w:rPr>
          <w:rFonts w:asciiTheme="minorHAnsi" w:eastAsia="Garamond" w:hAnsiTheme="minorHAnsi" w:cstheme="minorHAnsi"/>
          <w:sz w:val="24"/>
          <w:szCs w:val="24"/>
        </w:rPr>
        <w:t xml:space="preserve"> descr</w:t>
      </w:r>
      <w:r w:rsidR="00577F7D" w:rsidRPr="00DC5519">
        <w:rPr>
          <w:rFonts w:asciiTheme="minorHAnsi" w:eastAsia="Garamond" w:hAnsiTheme="minorHAnsi" w:cstheme="minorHAnsi"/>
          <w:spacing w:val="1"/>
          <w:sz w:val="24"/>
          <w:szCs w:val="24"/>
        </w:rPr>
        <w:t>i</w:t>
      </w:r>
      <w:r w:rsidR="00577F7D" w:rsidRPr="00DC5519">
        <w:rPr>
          <w:rFonts w:asciiTheme="minorHAnsi" w:eastAsia="Garamond" w:hAnsiTheme="minorHAnsi" w:cstheme="minorHAnsi"/>
          <w:sz w:val="24"/>
          <w:szCs w:val="24"/>
        </w:rPr>
        <w:t>bes the e</w:t>
      </w:r>
      <w:r w:rsidR="00577F7D" w:rsidRPr="00DC5519">
        <w:rPr>
          <w:rFonts w:asciiTheme="minorHAnsi" w:eastAsia="Garamond" w:hAnsiTheme="minorHAnsi" w:cstheme="minorHAnsi"/>
          <w:spacing w:val="1"/>
          <w:sz w:val="24"/>
          <w:szCs w:val="24"/>
        </w:rPr>
        <w:t>l</w:t>
      </w:r>
      <w:r w:rsidR="00577F7D" w:rsidRPr="00DC5519">
        <w:rPr>
          <w:rFonts w:asciiTheme="minorHAnsi" w:eastAsia="Garamond" w:hAnsiTheme="minorHAnsi" w:cstheme="minorHAnsi"/>
          <w:sz w:val="24"/>
          <w:szCs w:val="24"/>
        </w:rPr>
        <w:t>e</w:t>
      </w:r>
      <w:r w:rsidR="00577F7D" w:rsidRPr="00DC5519">
        <w:rPr>
          <w:rFonts w:asciiTheme="minorHAnsi" w:eastAsia="Garamond" w:hAnsiTheme="minorHAnsi" w:cstheme="minorHAnsi"/>
          <w:spacing w:val="1"/>
          <w:sz w:val="24"/>
          <w:szCs w:val="24"/>
        </w:rPr>
        <w:t>c</w:t>
      </w:r>
      <w:r w:rsidR="00577F7D" w:rsidRPr="00DC5519">
        <w:rPr>
          <w:rFonts w:asciiTheme="minorHAnsi" w:eastAsia="Garamond" w:hAnsiTheme="minorHAnsi" w:cstheme="minorHAnsi"/>
          <w:sz w:val="24"/>
          <w:szCs w:val="24"/>
        </w:rPr>
        <w:t>tion</w:t>
      </w:r>
      <w:r w:rsidR="00577F7D" w:rsidRPr="00DC5519">
        <w:rPr>
          <w:rFonts w:asciiTheme="minorHAnsi" w:eastAsia="Garamond" w:hAnsiTheme="minorHAnsi" w:cstheme="minorHAnsi"/>
          <w:spacing w:val="3"/>
          <w:sz w:val="24"/>
          <w:szCs w:val="24"/>
        </w:rPr>
        <w:t xml:space="preserve"> </w:t>
      </w:r>
      <w:r w:rsidR="00577F7D" w:rsidRPr="00DC5519">
        <w:rPr>
          <w:rFonts w:asciiTheme="minorHAnsi" w:eastAsia="Garamond" w:hAnsiTheme="minorHAnsi" w:cstheme="minorHAnsi"/>
          <w:sz w:val="24"/>
          <w:szCs w:val="24"/>
        </w:rPr>
        <w:t>polic</w:t>
      </w:r>
      <w:r w:rsidR="00577F7D" w:rsidRPr="00DC5519">
        <w:rPr>
          <w:rFonts w:asciiTheme="minorHAnsi" w:eastAsia="Garamond" w:hAnsiTheme="minorHAnsi" w:cstheme="minorHAnsi"/>
          <w:spacing w:val="1"/>
          <w:sz w:val="24"/>
          <w:szCs w:val="24"/>
        </w:rPr>
        <w:t>i</w:t>
      </w:r>
      <w:r w:rsidR="00577F7D" w:rsidRPr="00DC5519">
        <w:rPr>
          <w:rFonts w:asciiTheme="minorHAnsi" w:eastAsia="Garamond" w:hAnsiTheme="minorHAnsi" w:cstheme="minorHAnsi"/>
          <w:sz w:val="24"/>
          <w:szCs w:val="24"/>
        </w:rPr>
        <w:t>es</w:t>
      </w:r>
      <w:r w:rsidR="00577F7D" w:rsidRPr="00DC5519">
        <w:rPr>
          <w:rFonts w:asciiTheme="minorHAnsi" w:eastAsia="Garamond" w:hAnsiTheme="minorHAnsi" w:cstheme="minorHAnsi"/>
          <w:spacing w:val="4"/>
          <w:sz w:val="24"/>
          <w:szCs w:val="24"/>
        </w:rPr>
        <w:t xml:space="preserve"> </w:t>
      </w:r>
      <w:r w:rsidR="00577F7D" w:rsidRPr="00DC5519">
        <w:rPr>
          <w:rFonts w:asciiTheme="minorHAnsi" w:eastAsia="Garamond" w:hAnsiTheme="minorHAnsi" w:cstheme="minorHAnsi"/>
          <w:sz w:val="24"/>
          <w:szCs w:val="24"/>
        </w:rPr>
        <w:t>and</w:t>
      </w:r>
      <w:r w:rsidR="00577F7D" w:rsidRPr="00DC5519">
        <w:rPr>
          <w:rFonts w:asciiTheme="minorHAnsi" w:eastAsia="Garamond" w:hAnsiTheme="minorHAnsi" w:cstheme="minorHAnsi"/>
          <w:spacing w:val="5"/>
          <w:sz w:val="24"/>
          <w:szCs w:val="24"/>
        </w:rPr>
        <w:t xml:space="preserve"> </w:t>
      </w:r>
      <w:r w:rsidR="00577F7D" w:rsidRPr="00DC5519">
        <w:rPr>
          <w:rFonts w:asciiTheme="minorHAnsi" w:eastAsia="Garamond" w:hAnsiTheme="minorHAnsi" w:cstheme="minorHAnsi"/>
          <w:sz w:val="24"/>
          <w:szCs w:val="24"/>
        </w:rPr>
        <w:t>procedures of</w:t>
      </w:r>
      <w:r w:rsidR="00577F7D" w:rsidRPr="00DC5519">
        <w:rPr>
          <w:rFonts w:asciiTheme="minorHAnsi" w:eastAsia="Garamond" w:hAnsiTheme="minorHAnsi" w:cstheme="minorHAnsi"/>
          <w:spacing w:val="8"/>
          <w:sz w:val="24"/>
          <w:szCs w:val="24"/>
        </w:rPr>
        <w:t xml:space="preserve"> </w:t>
      </w:r>
      <w:r w:rsidR="00577F7D" w:rsidRPr="00DC5519">
        <w:rPr>
          <w:rFonts w:asciiTheme="minorHAnsi" w:eastAsia="Garamond" w:hAnsiTheme="minorHAnsi" w:cstheme="minorHAnsi"/>
          <w:sz w:val="24"/>
          <w:szCs w:val="24"/>
        </w:rPr>
        <w:t>the</w:t>
      </w:r>
      <w:r w:rsidR="00577F7D" w:rsidRPr="00DC5519">
        <w:rPr>
          <w:rFonts w:asciiTheme="minorHAnsi" w:eastAsia="Garamond" w:hAnsiTheme="minorHAnsi" w:cstheme="minorHAnsi"/>
          <w:spacing w:val="7"/>
          <w:sz w:val="24"/>
          <w:szCs w:val="24"/>
        </w:rPr>
        <w:t xml:space="preserve"> </w:t>
      </w:r>
      <w:r w:rsidR="00577F7D" w:rsidRPr="00DC5519">
        <w:rPr>
          <w:rFonts w:asciiTheme="minorHAnsi" w:eastAsia="Garamond" w:hAnsiTheme="minorHAnsi" w:cstheme="minorHAnsi"/>
          <w:spacing w:val="1"/>
          <w:sz w:val="24"/>
          <w:szCs w:val="24"/>
        </w:rPr>
        <w:t>A</w:t>
      </w:r>
      <w:r w:rsidR="00577F7D" w:rsidRPr="00DC5519">
        <w:rPr>
          <w:rFonts w:asciiTheme="minorHAnsi" w:eastAsia="Garamond" w:hAnsiTheme="minorHAnsi" w:cstheme="minorHAnsi"/>
          <w:sz w:val="24"/>
          <w:szCs w:val="24"/>
        </w:rPr>
        <w:t>meri</w:t>
      </w:r>
      <w:r w:rsidR="00577F7D" w:rsidRPr="00DC5519">
        <w:rPr>
          <w:rFonts w:asciiTheme="minorHAnsi" w:eastAsia="Garamond" w:hAnsiTheme="minorHAnsi" w:cstheme="minorHAnsi"/>
          <w:spacing w:val="1"/>
          <w:sz w:val="24"/>
          <w:szCs w:val="24"/>
        </w:rPr>
        <w:t>c</w:t>
      </w:r>
      <w:r w:rsidR="00577F7D" w:rsidRPr="00DC5519">
        <w:rPr>
          <w:rFonts w:asciiTheme="minorHAnsi" w:eastAsia="Garamond" w:hAnsiTheme="minorHAnsi" w:cstheme="minorHAnsi"/>
          <w:sz w:val="24"/>
          <w:szCs w:val="24"/>
        </w:rPr>
        <w:t>an</w:t>
      </w:r>
      <w:r w:rsidR="00577F7D" w:rsidRPr="00DC5519">
        <w:rPr>
          <w:rFonts w:asciiTheme="minorHAnsi" w:eastAsia="Garamond" w:hAnsiTheme="minorHAnsi" w:cstheme="minorHAnsi"/>
          <w:spacing w:val="1"/>
          <w:sz w:val="24"/>
          <w:szCs w:val="24"/>
        </w:rPr>
        <w:t xml:space="preserve"> </w:t>
      </w:r>
      <w:r w:rsidR="00577F7D" w:rsidRPr="00DC5519">
        <w:rPr>
          <w:rFonts w:asciiTheme="minorHAnsi" w:eastAsia="Garamond" w:hAnsiTheme="minorHAnsi" w:cstheme="minorHAnsi"/>
          <w:sz w:val="24"/>
          <w:szCs w:val="24"/>
        </w:rPr>
        <w:t>Plann</w:t>
      </w:r>
      <w:r w:rsidR="00577F7D" w:rsidRPr="00DC5519">
        <w:rPr>
          <w:rFonts w:asciiTheme="minorHAnsi" w:eastAsia="Garamond" w:hAnsiTheme="minorHAnsi" w:cstheme="minorHAnsi"/>
          <w:spacing w:val="1"/>
          <w:sz w:val="24"/>
          <w:szCs w:val="24"/>
        </w:rPr>
        <w:t>i</w:t>
      </w:r>
      <w:r w:rsidR="00577F7D" w:rsidRPr="00DC5519">
        <w:rPr>
          <w:rFonts w:asciiTheme="minorHAnsi" w:eastAsia="Garamond" w:hAnsiTheme="minorHAnsi" w:cstheme="minorHAnsi"/>
          <w:sz w:val="24"/>
          <w:szCs w:val="24"/>
        </w:rPr>
        <w:t>ng</w:t>
      </w:r>
      <w:r w:rsidR="00577F7D" w:rsidRPr="00DC5519">
        <w:rPr>
          <w:rFonts w:asciiTheme="minorHAnsi" w:eastAsia="Garamond" w:hAnsiTheme="minorHAnsi" w:cstheme="minorHAnsi"/>
          <w:spacing w:val="3"/>
          <w:sz w:val="24"/>
          <w:szCs w:val="24"/>
        </w:rPr>
        <w:t xml:space="preserve"> </w:t>
      </w:r>
      <w:r w:rsidR="00577F7D" w:rsidRPr="00DC5519">
        <w:rPr>
          <w:rFonts w:asciiTheme="minorHAnsi" w:eastAsia="Garamond" w:hAnsiTheme="minorHAnsi" w:cstheme="minorHAnsi"/>
          <w:sz w:val="24"/>
          <w:szCs w:val="24"/>
        </w:rPr>
        <w:t>Association</w:t>
      </w:r>
      <w:ins w:id="44" w:author="Pete Parkinson" w:date="2019-05-10T10:49:00Z">
        <w:r w:rsidR="00C02235" w:rsidRPr="00DC5519">
          <w:rPr>
            <w:rFonts w:asciiTheme="minorHAnsi" w:eastAsia="Garamond" w:hAnsiTheme="minorHAnsi" w:cstheme="minorHAnsi"/>
            <w:sz w:val="24"/>
            <w:szCs w:val="24"/>
          </w:rPr>
          <w:t>,</w:t>
        </w:r>
      </w:ins>
      <w:r w:rsidR="00577F7D" w:rsidRPr="00DC5519">
        <w:rPr>
          <w:rFonts w:asciiTheme="minorHAnsi" w:eastAsia="Garamond" w:hAnsiTheme="minorHAnsi" w:cstheme="minorHAnsi"/>
          <w:sz w:val="24"/>
          <w:szCs w:val="24"/>
        </w:rPr>
        <w:t xml:space="preserve"> California</w:t>
      </w:r>
      <w:r w:rsidR="00577F7D" w:rsidRPr="00DC5519">
        <w:rPr>
          <w:rFonts w:asciiTheme="minorHAnsi" w:eastAsia="Garamond" w:hAnsiTheme="minorHAnsi" w:cstheme="minorHAnsi"/>
          <w:spacing w:val="-2"/>
          <w:sz w:val="24"/>
          <w:szCs w:val="24"/>
        </w:rPr>
        <w:t xml:space="preserve"> </w:t>
      </w:r>
      <w:ins w:id="45" w:author="Pete Parkinson" w:date="2019-05-10T10:49:00Z">
        <w:r w:rsidR="00C02235" w:rsidRPr="00DC5519">
          <w:rPr>
            <w:rFonts w:asciiTheme="minorHAnsi" w:eastAsia="Garamond" w:hAnsiTheme="minorHAnsi" w:cstheme="minorHAnsi"/>
            <w:spacing w:val="-2"/>
            <w:sz w:val="24"/>
            <w:szCs w:val="24"/>
          </w:rPr>
          <w:t xml:space="preserve">Chapter </w:t>
        </w:r>
      </w:ins>
      <w:r w:rsidR="00577F7D" w:rsidRPr="00DC5519">
        <w:rPr>
          <w:rFonts w:asciiTheme="minorHAnsi" w:eastAsia="Garamond" w:hAnsiTheme="minorHAnsi" w:cstheme="minorHAnsi"/>
          <w:sz w:val="24"/>
          <w:szCs w:val="24"/>
        </w:rPr>
        <w:t>(APA</w:t>
      </w:r>
      <w:r w:rsidR="00577F7D" w:rsidRPr="00DC5519">
        <w:rPr>
          <w:rFonts w:asciiTheme="minorHAnsi" w:eastAsia="Garamond" w:hAnsiTheme="minorHAnsi" w:cstheme="minorHAnsi"/>
          <w:spacing w:val="1"/>
          <w:sz w:val="24"/>
          <w:szCs w:val="24"/>
        </w:rPr>
        <w:t xml:space="preserve"> </w:t>
      </w:r>
      <w:r w:rsidR="00577F7D" w:rsidRPr="00DC5519">
        <w:rPr>
          <w:rFonts w:asciiTheme="minorHAnsi" w:eastAsia="Garamond" w:hAnsiTheme="minorHAnsi" w:cstheme="minorHAnsi"/>
          <w:sz w:val="24"/>
          <w:szCs w:val="24"/>
        </w:rPr>
        <w:t>Cali</w:t>
      </w:r>
      <w:r w:rsidR="00577F7D" w:rsidRPr="00DC5519">
        <w:rPr>
          <w:rFonts w:asciiTheme="minorHAnsi" w:eastAsia="Garamond" w:hAnsiTheme="minorHAnsi" w:cstheme="minorHAnsi"/>
          <w:spacing w:val="2"/>
          <w:sz w:val="24"/>
          <w:szCs w:val="24"/>
        </w:rPr>
        <w:t>f</w:t>
      </w:r>
      <w:r w:rsidR="00577F7D" w:rsidRPr="00DC5519">
        <w:rPr>
          <w:rFonts w:asciiTheme="minorHAnsi" w:eastAsia="Garamond" w:hAnsiTheme="minorHAnsi" w:cstheme="minorHAnsi"/>
          <w:sz w:val="24"/>
          <w:szCs w:val="24"/>
        </w:rPr>
        <w:t>ornia),</w:t>
      </w:r>
      <w:r w:rsidR="00577F7D" w:rsidRPr="00DC5519">
        <w:rPr>
          <w:rFonts w:asciiTheme="minorHAnsi" w:eastAsia="Garamond" w:hAnsiTheme="minorHAnsi" w:cstheme="minorHAnsi"/>
          <w:spacing w:val="-3"/>
          <w:sz w:val="24"/>
          <w:szCs w:val="24"/>
        </w:rPr>
        <w:t xml:space="preserve"> </w:t>
      </w:r>
      <w:r w:rsidR="00577F7D" w:rsidRPr="00DC5519">
        <w:rPr>
          <w:rFonts w:asciiTheme="minorHAnsi" w:eastAsia="Garamond" w:hAnsiTheme="minorHAnsi" w:cstheme="minorHAnsi"/>
          <w:sz w:val="24"/>
          <w:szCs w:val="24"/>
        </w:rPr>
        <w:t>which</w:t>
      </w:r>
      <w:r w:rsidR="00577F7D" w:rsidRPr="00DC5519">
        <w:rPr>
          <w:rFonts w:asciiTheme="minorHAnsi" w:eastAsia="Garamond" w:hAnsiTheme="minorHAnsi" w:cstheme="minorHAnsi"/>
          <w:spacing w:val="3"/>
          <w:sz w:val="24"/>
          <w:szCs w:val="24"/>
        </w:rPr>
        <w:t xml:space="preserve"> </w:t>
      </w:r>
      <w:r w:rsidR="00577F7D" w:rsidRPr="00DC5519">
        <w:rPr>
          <w:rFonts w:asciiTheme="minorHAnsi" w:eastAsia="Garamond" w:hAnsiTheme="minorHAnsi" w:cstheme="minorHAnsi"/>
          <w:sz w:val="24"/>
          <w:szCs w:val="24"/>
        </w:rPr>
        <w:t>were</w:t>
      </w:r>
      <w:r w:rsidR="00577F7D" w:rsidRPr="00DC5519">
        <w:rPr>
          <w:rFonts w:asciiTheme="minorHAnsi" w:eastAsia="Garamond" w:hAnsiTheme="minorHAnsi" w:cstheme="minorHAnsi"/>
          <w:spacing w:val="4"/>
          <w:sz w:val="24"/>
          <w:szCs w:val="24"/>
        </w:rPr>
        <w:t xml:space="preserve"> </w:t>
      </w:r>
      <w:r w:rsidR="00577F7D" w:rsidRPr="00DC5519">
        <w:rPr>
          <w:rFonts w:asciiTheme="minorHAnsi" w:eastAsia="Garamond" w:hAnsiTheme="minorHAnsi" w:cstheme="minorHAnsi"/>
          <w:sz w:val="24"/>
          <w:szCs w:val="24"/>
        </w:rPr>
        <w:t>initially a</w:t>
      </w:r>
      <w:r w:rsidR="00577F7D" w:rsidRPr="00DC5519">
        <w:rPr>
          <w:rFonts w:asciiTheme="minorHAnsi" w:eastAsia="Garamond" w:hAnsiTheme="minorHAnsi" w:cstheme="minorHAnsi"/>
          <w:spacing w:val="2"/>
          <w:sz w:val="24"/>
          <w:szCs w:val="24"/>
        </w:rPr>
        <w:t>d</w:t>
      </w:r>
      <w:r w:rsidR="00577F7D" w:rsidRPr="00DC5519">
        <w:rPr>
          <w:rFonts w:asciiTheme="minorHAnsi" w:eastAsia="Garamond" w:hAnsiTheme="minorHAnsi" w:cstheme="minorHAnsi"/>
          <w:sz w:val="24"/>
          <w:szCs w:val="24"/>
        </w:rPr>
        <w:t>opted</w:t>
      </w:r>
      <w:r w:rsidR="00577F7D" w:rsidRPr="00DC5519">
        <w:rPr>
          <w:rFonts w:asciiTheme="minorHAnsi" w:eastAsia="Garamond" w:hAnsiTheme="minorHAnsi" w:cstheme="minorHAnsi"/>
          <w:spacing w:val="-1"/>
          <w:sz w:val="24"/>
          <w:szCs w:val="24"/>
        </w:rPr>
        <w:t xml:space="preserve"> </w:t>
      </w:r>
      <w:r w:rsidR="00577F7D" w:rsidRPr="00DC5519">
        <w:rPr>
          <w:rFonts w:asciiTheme="minorHAnsi" w:eastAsia="Garamond" w:hAnsiTheme="minorHAnsi" w:cstheme="minorHAnsi"/>
          <w:sz w:val="24"/>
          <w:szCs w:val="24"/>
        </w:rPr>
        <w:t>by</w:t>
      </w:r>
      <w:r w:rsidR="00577F7D" w:rsidRPr="00DC5519">
        <w:rPr>
          <w:rFonts w:asciiTheme="minorHAnsi" w:eastAsia="Garamond" w:hAnsiTheme="minorHAnsi" w:cstheme="minorHAnsi"/>
          <w:spacing w:val="6"/>
          <w:sz w:val="24"/>
          <w:szCs w:val="24"/>
        </w:rPr>
        <w:t xml:space="preserve"> </w:t>
      </w:r>
      <w:r w:rsidR="00577F7D" w:rsidRPr="00DC5519">
        <w:rPr>
          <w:rFonts w:asciiTheme="minorHAnsi" w:eastAsia="Garamond" w:hAnsiTheme="minorHAnsi" w:cstheme="minorHAnsi"/>
          <w:sz w:val="24"/>
          <w:szCs w:val="24"/>
        </w:rPr>
        <w:t>the</w:t>
      </w:r>
      <w:r w:rsidR="00577F7D" w:rsidRPr="00DC5519">
        <w:rPr>
          <w:rFonts w:asciiTheme="minorHAnsi" w:eastAsia="Garamond" w:hAnsiTheme="minorHAnsi" w:cstheme="minorHAnsi"/>
          <w:spacing w:val="2"/>
          <w:sz w:val="24"/>
          <w:szCs w:val="24"/>
        </w:rPr>
        <w:t xml:space="preserve"> </w:t>
      </w:r>
      <w:r w:rsidR="00577F7D" w:rsidRPr="00DC5519">
        <w:rPr>
          <w:rFonts w:asciiTheme="minorHAnsi" w:eastAsia="Garamond" w:hAnsiTheme="minorHAnsi" w:cstheme="minorHAnsi"/>
          <w:sz w:val="24"/>
          <w:szCs w:val="24"/>
        </w:rPr>
        <w:t>APA</w:t>
      </w:r>
      <w:r w:rsidR="00577F7D" w:rsidRPr="00DC5519">
        <w:rPr>
          <w:rFonts w:asciiTheme="minorHAnsi" w:eastAsia="Garamond" w:hAnsiTheme="minorHAnsi" w:cstheme="minorHAnsi"/>
          <w:spacing w:val="2"/>
          <w:sz w:val="24"/>
          <w:szCs w:val="24"/>
        </w:rPr>
        <w:t xml:space="preserve"> </w:t>
      </w:r>
      <w:r w:rsidR="00577F7D" w:rsidRPr="00DC5519">
        <w:rPr>
          <w:rFonts w:asciiTheme="minorHAnsi" w:eastAsia="Garamond" w:hAnsiTheme="minorHAnsi" w:cstheme="minorHAnsi"/>
          <w:sz w:val="24"/>
          <w:szCs w:val="24"/>
        </w:rPr>
        <w:t>Board</w:t>
      </w:r>
      <w:r w:rsidR="00577F7D" w:rsidRPr="00DC5519">
        <w:rPr>
          <w:rFonts w:asciiTheme="minorHAnsi" w:eastAsia="Garamond" w:hAnsiTheme="minorHAnsi" w:cstheme="minorHAnsi"/>
          <w:spacing w:val="1"/>
          <w:sz w:val="24"/>
          <w:szCs w:val="24"/>
        </w:rPr>
        <w:t xml:space="preserve"> </w:t>
      </w:r>
      <w:r w:rsidR="00577F7D" w:rsidRPr="00DC5519">
        <w:rPr>
          <w:rFonts w:asciiTheme="minorHAnsi" w:eastAsia="Garamond" w:hAnsiTheme="minorHAnsi" w:cstheme="minorHAnsi"/>
          <w:sz w:val="24"/>
          <w:szCs w:val="24"/>
        </w:rPr>
        <w:t>of</w:t>
      </w:r>
      <w:r w:rsidR="00577F7D" w:rsidRPr="00DC5519">
        <w:rPr>
          <w:rFonts w:asciiTheme="minorHAnsi" w:eastAsia="Garamond" w:hAnsiTheme="minorHAnsi" w:cstheme="minorHAnsi"/>
          <w:spacing w:val="4"/>
          <w:sz w:val="24"/>
          <w:szCs w:val="24"/>
        </w:rPr>
        <w:t xml:space="preserve"> </w:t>
      </w:r>
      <w:r w:rsidR="00577F7D" w:rsidRPr="00DC5519">
        <w:rPr>
          <w:rFonts w:asciiTheme="minorHAnsi" w:eastAsia="Garamond" w:hAnsiTheme="minorHAnsi" w:cstheme="minorHAnsi"/>
          <w:sz w:val="24"/>
          <w:szCs w:val="24"/>
        </w:rPr>
        <w:t>Directors</w:t>
      </w:r>
      <w:r w:rsidR="00577F7D" w:rsidRPr="00DC5519">
        <w:rPr>
          <w:rFonts w:asciiTheme="minorHAnsi" w:eastAsia="Garamond" w:hAnsiTheme="minorHAnsi" w:cstheme="minorHAnsi"/>
          <w:spacing w:val="-1"/>
          <w:sz w:val="24"/>
          <w:szCs w:val="24"/>
        </w:rPr>
        <w:t xml:space="preserve"> </w:t>
      </w:r>
      <w:del w:id="46" w:author="Pete Parkinson" w:date="2019-05-10T10:49:00Z">
        <w:r w:rsidR="00577F7D">
          <w:rPr>
            <w:rFonts w:ascii="Garamond" w:eastAsia="Garamond" w:hAnsi="Garamond" w:cs="Garamond"/>
            <w:sz w:val="22"/>
            <w:szCs w:val="22"/>
          </w:rPr>
          <w:delText>in</w:delText>
        </w:r>
      </w:del>
      <w:ins w:id="47" w:author="Pete Parkinson" w:date="2019-05-10T10:49:00Z">
        <w:r w:rsidR="00C02235" w:rsidRPr="00DC5519">
          <w:rPr>
            <w:rFonts w:asciiTheme="minorHAnsi" w:eastAsia="Garamond" w:hAnsiTheme="minorHAnsi" w:cstheme="minorHAnsi"/>
            <w:sz w:val="24"/>
            <w:szCs w:val="24"/>
          </w:rPr>
          <w:t>on</w:t>
        </w:r>
      </w:ins>
      <w:r w:rsidR="00577F7D" w:rsidRPr="00DC5519">
        <w:rPr>
          <w:rFonts w:asciiTheme="minorHAnsi" w:eastAsia="Garamond" w:hAnsiTheme="minorHAnsi" w:cstheme="minorHAnsi"/>
          <w:spacing w:val="4"/>
          <w:sz w:val="24"/>
          <w:szCs w:val="24"/>
        </w:rPr>
        <w:t xml:space="preserve"> </w:t>
      </w:r>
      <w:r w:rsidR="00577F7D" w:rsidRPr="00DC5519">
        <w:rPr>
          <w:rFonts w:asciiTheme="minorHAnsi" w:eastAsia="Garamond" w:hAnsiTheme="minorHAnsi" w:cstheme="minorHAnsi"/>
          <w:sz w:val="24"/>
          <w:szCs w:val="24"/>
        </w:rPr>
        <w:t>June</w:t>
      </w:r>
      <w:r w:rsidR="00577F7D" w:rsidRPr="00DC5519">
        <w:rPr>
          <w:rFonts w:asciiTheme="minorHAnsi" w:eastAsia="Garamond" w:hAnsiTheme="minorHAnsi" w:cstheme="minorHAnsi"/>
          <w:spacing w:val="2"/>
          <w:sz w:val="24"/>
          <w:szCs w:val="24"/>
        </w:rPr>
        <w:t xml:space="preserve"> </w:t>
      </w:r>
      <w:r w:rsidR="00577F7D" w:rsidRPr="00DC5519">
        <w:rPr>
          <w:rFonts w:asciiTheme="minorHAnsi" w:eastAsia="Garamond" w:hAnsiTheme="minorHAnsi" w:cstheme="minorHAnsi"/>
          <w:sz w:val="24"/>
          <w:szCs w:val="24"/>
        </w:rPr>
        <w:t>1,</w:t>
      </w:r>
      <w:r w:rsidR="00577F7D" w:rsidRPr="00DC5519">
        <w:rPr>
          <w:rFonts w:asciiTheme="minorHAnsi" w:eastAsia="Garamond" w:hAnsiTheme="minorHAnsi" w:cstheme="minorHAnsi"/>
          <w:spacing w:val="7"/>
          <w:sz w:val="24"/>
          <w:szCs w:val="24"/>
        </w:rPr>
        <w:t xml:space="preserve"> </w:t>
      </w:r>
      <w:r w:rsidR="00577F7D" w:rsidRPr="00DC5519">
        <w:rPr>
          <w:rFonts w:asciiTheme="minorHAnsi" w:eastAsia="Garamond" w:hAnsiTheme="minorHAnsi" w:cstheme="minorHAnsi"/>
          <w:sz w:val="24"/>
          <w:szCs w:val="24"/>
        </w:rPr>
        <w:t>2011</w:t>
      </w:r>
      <w:r w:rsidR="00577F7D" w:rsidRPr="00DC5519">
        <w:rPr>
          <w:rFonts w:asciiTheme="minorHAnsi" w:eastAsia="Garamond" w:hAnsiTheme="minorHAnsi" w:cstheme="minorHAnsi"/>
          <w:spacing w:val="3"/>
          <w:sz w:val="24"/>
          <w:szCs w:val="24"/>
        </w:rPr>
        <w:t xml:space="preserve"> </w:t>
      </w:r>
      <w:r w:rsidR="00577F7D" w:rsidRPr="00DC5519">
        <w:rPr>
          <w:rFonts w:asciiTheme="minorHAnsi" w:eastAsia="Garamond" w:hAnsiTheme="minorHAnsi" w:cstheme="minorHAnsi"/>
          <w:sz w:val="24"/>
          <w:szCs w:val="24"/>
        </w:rPr>
        <w:t>and amended</w:t>
      </w:r>
      <w:r w:rsidR="00577F7D" w:rsidRPr="00DC5519">
        <w:rPr>
          <w:rFonts w:asciiTheme="minorHAnsi" w:eastAsia="Garamond" w:hAnsiTheme="minorHAnsi" w:cstheme="minorHAnsi"/>
          <w:spacing w:val="3"/>
          <w:sz w:val="24"/>
          <w:szCs w:val="24"/>
        </w:rPr>
        <w:t xml:space="preserve"> </w:t>
      </w:r>
      <w:r w:rsidR="00577F7D" w:rsidRPr="00DC5519">
        <w:rPr>
          <w:rFonts w:asciiTheme="minorHAnsi" w:eastAsia="Garamond" w:hAnsiTheme="minorHAnsi" w:cstheme="minorHAnsi"/>
          <w:sz w:val="24"/>
          <w:szCs w:val="24"/>
        </w:rPr>
        <w:t>June</w:t>
      </w:r>
      <w:r w:rsidR="00577F7D" w:rsidRPr="00DC5519">
        <w:rPr>
          <w:rFonts w:asciiTheme="minorHAnsi" w:eastAsia="Garamond" w:hAnsiTheme="minorHAnsi" w:cstheme="minorHAnsi"/>
          <w:spacing w:val="7"/>
          <w:sz w:val="24"/>
          <w:szCs w:val="24"/>
        </w:rPr>
        <w:t xml:space="preserve"> </w:t>
      </w:r>
      <w:r w:rsidR="00577F7D" w:rsidRPr="00DC5519">
        <w:rPr>
          <w:rFonts w:asciiTheme="minorHAnsi" w:eastAsia="Garamond" w:hAnsiTheme="minorHAnsi" w:cstheme="minorHAnsi"/>
          <w:sz w:val="24"/>
          <w:szCs w:val="24"/>
        </w:rPr>
        <w:t>20,</w:t>
      </w:r>
      <w:r w:rsidR="00577F7D" w:rsidRPr="00DC5519">
        <w:rPr>
          <w:rFonts w:asciiTheme="minorHAnsi" w:eastAsia="Garamond" w:hAnsiTheme="minorHAnsi" w:cstheme="minorHAnsi"/>
          <w:spacing w:val="11"/>
          <w:sz w:val="24"/>
          <w:szCs w:val="24"/>
        </w:rPr>
        <w:t xml:space="preserve"> </w:t>
      </w:r>
      <w:r w:rsidR="00577F7D" w:rsidRPr="00DC5519">
        <w:rPr>
          <w:rFonts w:asciiTheme="minorHAnsi" w:eastAsia="Garamond" w:hAnsiTheme="minorHAnsi" w:cstheme="minorHAnsi"/>
          <w:sz w:val="24"/>
          <w:szCs w:val="24"/>
        </w:rPr>
        <w:t xml:space="preserve">2014. </w:t>
      </w:r>
      <w:del w:id="48" w:author="Pete Parkinson" w:date="2019-05-10T10:49:00Z">
        <w:r w:rsidR="00577F7D">
          <w:rPr>
            <w:rFonts w:ascii="Garamond" w:eastAsia="Garamond" w:hAnsi="Garamond" w:cs="Garamond"/>
            <w:spacing w:val="29"/>
            <w:sz w:val="22"/>
            <w:szCs w:val="22"/>
          </w:rPr>
          <w:delText xml:space="preserve"> </w:delText>
        </w:r>
        <w:r w:rsidR="00577F7D">
          <w:rPr>
            <w:rFonts w:ascii="Garamond" w:eastAsia="Garamond" w:hAnsi="Garamond" w:cs="Garamond"/>
            <w:spacing w:val="-1"/>
            <w:sz w:val="22"/>
            <w:szCs w:val="22"/>
          </w:rPr>
          <w:delText>I</w:delText>
        </w:r>
        <w:r w:rsidR="00577F7D">
          <w:rPr>
            <w:rFonts w:ascii="Garamond" w:eastAsia="Garamond" w:hAnsi="Garamond" w:cs="Garamond"/>
            <w:sz w:val="22"/>
            <w:szCs w:val="22"/>
          </w:rPr>
          <w:delText>t</w:delText>
        </w:r>
        <w:r w:rsidR="00577F7D">
          <w:rPr>
            <w:rFonts w:ascii="Garamond" w:eastAsia="Garamond" w:hAnsi="Garamond" w:cs="Garamond"/>
            <w:spacing w:val="9"/>
            <w:sz w:val="22"/>
            <w:szCs w:val="22"/>
          </w:rPr>
          <w:delText xml:space="preserve"> </w:delText>
        </w:r>
        <w:r w:rsidR="00577F7D">
          <w:rPr>
            <w:rFonts w:ascii="Garamond" w:eastAsia="Garamond" w:hAnsi="Garamond" w:cs="Garamond"/>
            <w:sz w:val="22"/>
            <w:szCs w:val="22"/>
          </w:rPr>
          <w:delText>is</w:delText>
        </w:r>
        <w:r w:rsidR="00577F7D">
          <w:rPr>
            <w:rFonts w:ascii="Garamond" w:eastAsia="Garamond" w:hAnsi="Garamond" w:cs="Garamond"/>
            <w:spacing w:val="9"/>
            <w:sz w:val="22"/>
            <w:szCs w:val="22"/>
          </w:rPr>
          <w:delText xml:space="preserve"> </w:delText>
        </w:r>
      </w:del>
      <w:ins w:id="49" w:author="Pete Parkinson" w:date="2019-05-10T10:49:00Z">
        <w:r w:rsidR="00B5137B" w:rsidRPr="00DC5519">
          <w:rPr>
            <w:rFonts w:asciiTheme="minorHAnsi" w:eastAsia="Garamond" w:hAnsiTheme="minorHAnsi" w:cstheme="minorHAnsi"/>
            <w:sz w:val="24"/>
            <w:szCs w:val="24"/>
          </w:rPr>
          <w:t xml:space="preserve">This policy and procedure was amended again in June 2019 to </w:t>
        </w:r>
        <w:r w:rsidR="00B3582B" w:rsidRPr="00DC5519">
          <w:rPr>
            <w:rFonts w:asciiTheme="minorHAnsi" w:eastAsia="Garamond" w:hAnsiTheme="minorHAnsi" w:cstheme="minorHAnsi"/>
            <w:sz w:val="24"/>
            <w:szCs w:val="24"/>
          </w:rPr>
          <w:t xml:space="preserve">become consistent with </w:t>
        </w:r>
      </w:ins>
      <w:r w:rsidR="00B3582B" w:rsidRPr="00DC5519">
        <w:rPr>
          <w:rFonts w:asciiTheme="minorHAnsi" w:eastAsia="Garamond" w:hAnsiTheme="minorHAnsi" w:cstheme="minorHAnsi"/>
          <w:sz w:val="24"/>
          <w:szCs w:val="24"/>
        </w:rPr>
        <w:t xml:space="preserve">the </w:t>
      </w:r>
      <w:del w:id="50" w:author="Pete Parkinson" w:date="2019-05-10T10:49:00Z">
        <w:r w:rsidR="00577F7D">
          <w:rPr>
            <w:rFonts w:ascii="Garamond" w:eastAsia="Garamond" w:hAnsi="Garamond" w:cs="Garamond"/>
            <w:sz w:val="22"/>
            <w:szCs w:val="22"/>
          </w:rPr>
          <w:delText>intent</w:delText>
        </w:r>
      </w:del>
      <w:ins w:id="51" w:author="Pete Parkinson" w:date="2019-05-10T10:49:00Z">
        <w:r w:rsidR="00B3582B" w:rsidRPr="00DC5519">
          <w:rPr>
            <w:rFonts w:asciiTheme="minorHAnsi" w:eastAsia="Garamond" w:hAnsiTheme="minorHAnsi" w:cstheme="minorHAnsi"/>
            <w:sz w:val="24"/>
            <w:szCs w:val="24"/>
          </w:rPr>
          <w:t>Chapter’s use</w:t>
        </w:r>
      </w:ins>
      <w:r w:rsidR="00B3582B" w:rsidRPr="00DC5519">
        <w:rPr>
          <w:rFonts w:asciiTheme="minorHAnsi" w:eastAsia="Garamond" w:hAnsiTheme="minorHAnsi" w:cstheme="minorHAnsi"/>
          <w:sz w:val="24"/>
          <w:szCs w:val="24"/>
        </w:rPr>
        <w:t xml:space="preserve"> of </w:t>
      </w:r>
      <w:del w:id="52" w:author="Pete Parkinson" w:date="2019-05-10T10:49:00Z">
        <w:r w:rsidR="00577F7D">
          <w:rPr>
            <w:rFonts w:ascii="Garamond" w:eastAsia="Garamond" w:hAnsi="Garamond" w:cs="Garamond"/>
            <w:sz w:val="22"/>
            <w:szCs w:val="22"/>
          </w:rPr>
          <w:delText>the</w:delText>
        </w:r>
        <w:r w:rsidR="00577F7D">
          <w:rPr>
            <w:rFonts w:ascii="Garamond" w:eastAsia="Garamond" w:hAnsi="Garamond" w:cs="Garamond"/>
            <w:spacing w:val="9"/>
            <w:sz w:val="22"/>
            <w:szCs w:val="22"/>
          </w:rPr>
          <w:delText xml:space="preserve"> </w:delText>
        </w:r>
        <w:r w:rsidR="00577F7D">
          <w:rPr>
            <w:rFonts w:ascii="Garamond" w:eastAsia="Garamond" w:hAnsi="Garamond" w:cs="Garamond"/>
            <w:sz w:val="22"/>
            <w:szCs w:val="22"/>
          </w:rPr>
          <w:delText>organ</w:delText>
        </w:r>
        <w:r w:rsidR="00577F7D">
          <w:rPr>
            <w:rFonts w:ascii="Garamond" w:eastAsia="Garamond" w:hAnsi="Garamond" w:cs="Garamond"/>
            <w:spacing w:val="1"/>
            <w:sz w:val="22"/>
            <w:szCs w:val="22"/>
          </w:rPr>
          <w:delText>i</w:delText>
        </w:r>
        <w:r w:rsidR="00577F7D">
          <w:rPr>
            <w:rFonts w:ascii="Garamond" w:eastAsia="Garamond" w:hAnsi="Garamond" w:cs="Garamond"/>
            <w:sz w:val="22"/>
            <w:szCs w:val="22"/>
          </w:rPr>
          <w:delText>zation to</w:delText>
        </w:r>
        <w:r w:rsidR="00577F7D">
          <w:rPr>
            <w:rFonts w:ascii="Garamond" w:eastAsia="Garamond" w:hAnsi="Garamond" w:cs="Garamond"/>
            <w:spacing w:val="9"/>
            <w:sz w:val="22"/>
            <w:szCs w:val="22"/>
          </w:rPr>
          <w:delText xml:space="preserve"> </w:delText>
        </w:r>
        <w:r w:rsidR="00577F7D">
          <w:rPr>
            <w:rFonts w:ascii="Garamond" w:eastAsia="Garamond" w:hAnsi="Garamond" w:cs="Garamond"/>
            <w:sz w:val="22"/>
            <w:szCs w:val="22"/>
          </w:rPr>
          <w:delText>ha</w:delText>
        </w:r>
        <w:r w:rsidR="00577F7D">
          <w:rPr>
            <w:rFonts w:ascii="Garamond" w:eastAsia="Garamond" w:hAnsi="Garamond" w:cs="Garamond"/>
            <w:spacing w:val="1"/>
            <w:sz w:val="22"/>
            <w:szCs w:val="22"/>
          </w:rPr>
          <w:delText>v</w:delText>
        </w:r>
        <w:r w:rsidR="00577F7D">
          <w:rPr>
            <w:rFonts w:ascii="Garamond" w:eastAsia="Garamond" w:hAnsi="Garamond" w:cs="Garamond"/>
            <w:sz w:val="22"/>
            <w:szCs w:val="22"/>
          </w:rPr>
          <w:delText>e</w:delText>
        </w:r>
        <w:r w:rsidR="00577F7D">
          <w:rPr>
            <w:rFonts w:ascii="Garamond" w:eastAsia="Garamond" w:hAnsi="Garamond" w:cs="Garamond"/>
            <w:spacing w:val="7"/>
            <w:sz w:val="22"/>
            <w:szCs w:val="22"/>
          </w:rPr>
          <w:delText xml:space="preserve"> </w:delText>
        </w:r>
      </w:del>
      <w:ins w:id="53" w:author="Pete Parkinson" w:date="2019-05-10T10:49:00Z">
        <w:r w:rsidR="00B3582B" w:rsidRPr="00DC5519">
          <w:rPr>
            <w:rFonts w:asciiTheme="minorHAnsi" w:eastAsia="Garamond" w:hAnsiTheme="minorHAnsi" w:cstheme="minorHAnsi"/>
            <w:sz w:val="24"/>
            <w:szCs w:val="24"/>
          </w:rPr>
          <w:t>APA National’s consolidated election process.</w:t>
        </w:r>
      </w:ins>
    </w:p>
    <w:p w14:paraId="025F5E46" w14:textId="77777777" w:rsidR="00421BD8" w:rsidRPr="00DC5519" w:rsidRDefault="00421BD8" w:rsidP="00F81B84">
      <w:pPr>
        <w:ind w:left="120" w:right="82"/>
        <w:jc w:val="both"/>
        <w:rPr>
          <w:ins w:id="54" w:author="Pete Parkinson" w:date="2019-05-10T10:49:00Z"/>
          <w:rFonts w:asciiTheme="minorHAnsi" w:eastAsia="Garamond" w:hAnsiTheme="minorHAnsi" w:cstheme="minorHAnsi"/>
          <w:sz w:val="24"/>
          <w:szCs w:val="24"/>
        </w:rPr>
      </w:pPr>
    </w:p>
    <w:p w14:paraId="353A8C65" w14:textId="1C925DD7" w:rsidR="004B408C" w:rsidRDefault="001E6EA3" w:rsidP="00F81B84">
      <w:pPr>
        <w:ind w:left="120" w:right="82"/>
        <w:jc w:val="both"/>
        <w:rPr>
          <w:rFonts w:asciiTheme="minorHAnsi" w:eastAsia="Garamond" w:hAnsiTheme="minorHAnsi" w:cstheme="minorHAnsi"/>
          <w:sz w:val="24"/>
          <w:szCs w:val="24"/>
        </w:rPr>
      </w:pPr>
      <w:ins w:id="55" w:author="Pete Parkinson" w:date="2019-05-10T10:49:00Z">
        <w:r w:rsidRPr="00DC5519">
          <w:rPr>
            <w:rFonts w:asciiTheme="minorHAnsi" w:eastAsia="Garamond" w:hAnsiTheme="minorHAnsi" w:cstheme="minorHAnsi"/>
            <w:spacing w:val="-1"/>
            <w:sz w:val="24"/>
            <w:szCs w:val="24"/>
          </w:rPr>
          <w:t>The purpose of this Policy and Procedure is to ensure</w:t>
        </w:r>
        <w:r w:rsidR="00577F7D" w:rsidRPr="00DC5519">
          <w:rPr>
            <w:rFonts w:asciiTheme="minorHAnsi" w:eastAsia="Garamond" w:hAnsiTheme="minorHAnsi" w:cstheme="minorHAnsi"/>
            <w:spacing w:val="7"/>
            <w:sz w:val="24"/>
            <w:szCs w:val="24"/>
          </w:rPr>
          <w:t xml:space="preserve"> </w:t>
        </w:r>
      </w:ins>
      <w:r w:rsidR="00577F7D" w:rsidRPr="00DC5519">
        <w:rPr>
          <w:rFonts w:asciiTheme="minorHAnsi" w:eastAsia="Garamond" w:hAnsiTheme="minorHAnsi" w:cstheme="minorHAnsi"/>
          <w:sz w:val="24"/>
          <w:szCs w:val="24"/>
        </w:rPr>
        <w:t>a</w:t>
      </w:r>
      <w:r w:rsidR="00577F7D" w:rsidRPr="00DC5519">
        <w:rPr>
          <w:rFonts w:asciiTheme="minorHAnsi" w:eastAsia="Garamond" w:hAnsiTheme="minorHAnsi" w:cstheme="minorHAnsi"/>
          <w:spacing w:val="10"/>
          <w:sz w:val="24"/>
          <w:szCs w:val="24"/>
        </w:rPr>
        <w:t xml:space="preserve"> </w:t>
      </w:r>
      <w:r w:rsidR="00577F7D" w:rsidRPr="00DC5519">
        <w:rPr>
          <w:rFonts w:asciiTheme="minorHAnsi" w:eastAsia="Garamond" w:hAnsiTheme="minorHAnsi" w:cstheme="minorHAnsi"/>
          <w:sz w:val="24"/>
          <w:szCs w:val="24"/>
        </w:rPr>
        <w:t>dignified,</w:t>
      </w:r>
      <w:r w:rsidR="00577F7D" w:rsidRPr="00DC5519">
        <w:rPr>
          <w:rFonts w:asciiTheme="minorHAnsi" w:eastAsia="Garamond" w:hAnsiTheme="minorHAnsi" w:cstheme="minorHAnsi"/>
          <w:spacing w:val="5"/>
          <w:sz w:val="24"/>
          <w:szCs w:val="24"/>
        </w:rPr>
        <w:t xml:space="preserve"> </w:t>
      </w:r>
      <w:r w:rsidR="00577F7D" w:rsidRPr="00DC5519">
        <w:rPr>
          <w:rFonts w:asciiTheme="minorHAnsi" w:eastAsia="Garamond" w:hAnsiTheme="minorHAnsi" w:cstheme="minorHAnsi"/>
          <w:sz w:val="24"/>
          <w:szCs w:val="24"/>
        </w:rPr>
        <w:t xml:space="preserve">transparent, </w:t>
      </w:r>
      <w:del w:id="56" w:author="Pete Parkinson" w:date="2019-05-10T10:49:00Z">
        <w:r w:rsidR="00577F7D">
          <w:rPr>
            <w:rFonts w:ascii="Garamond" w:eastAsia="Garamond" w:hAnsi="Garamond" w:cs="Garamond"/>
            <w:sz w:val="22"/>
            <w:szCs w:val="22"/>
          </w:rPr>
          <w:delText>and</w:delText>
        </w:r>
        <w:r w:rsidR="00577F7D">
          <w:rPr>
            <w:rFonts w:ascii="Garamond" w:eastAsia="Garamond" w:hAnsi="Garamond" w:cs="Garamond"/>
            <w:spacing w:val="7"/>
            <w:sz w:val="22"/>
            <w:szCs w:val="22"/>
          </w:rPr>
          <w:delText xml:space="preserve"> </w:delText>
        </w:r>
      </w:del>
      <w:r w:rsidR="00577F7D" w:rsidRPr="00DC5519">
        <w:rPr>
          <w:rFonts w:asciiTheme="minorHAnsi" w:eastAsia="Garamond" w:hAnsiTheme="minorHAnsi" w:cstheme="minorHAnsi"/>
          <w:sz w:val="24"/>
          <w:szCs w:val="24"/>
        </w:rPr>
        <w:t>equitable</w:t>
      </w:r>
      <w:r w:rsidR="00F31C3D">
        <w:rPr>
          <w:rFonts w:asciiTheme="minorHAnsi" w:eastAsia="Garamond" w:hAnsiTheme="minorHAnsi" w:cstheme="minorHAnsi"/>
          <w:sz w:val="24"/>
          <w:szCs w:val="24"/>
        </w:rPr>
        <w:t xml:space="preserve"> </w:t>
      </w:r>
      <w:ins w:id="57" w:author="Pete Parkinson" w:date="2019-05-10T10:49:00Z">
        <w:r w:rsidR="00F31C3D">
          <w:rPr>
            <w:rFonts w:asciiTheme="minorHAnsi" w:eastAsia="Garamond" w:hAnsiTheme="minorHAnsi" w:cstheme="minorHAnsi"/>
            <w:sz w:val="24"/>
            <w:szCs w:val="24"/>
          </w:rPr>
          <w:t>and</w:t>
        </w:r>
        <w:r w:rsidR="00577F7D" w:rsidRPr="00DC5519">
          <w:rPr>
            <w:rFonts w:asciiTheme="minorHAnsi" w:eastAsia="Garamond" w:hAnsiTheme="minorHAnsi" w:cstheme="minorHAnsi"/>
            <w:sz w:val="24"/>
            <w:szCs w:val="24"/>
          </w:rPr>
          <w:t xml:space="preserve"> </w:t>
        </w:r>
      </w:ins>
      <w:r w:rsidR="00577F7D" w:rsidRPr="00DC5519">
        <w:rPr>
          <w:rFonts w:asciiTheme="minorHAnsi" w:eastAsia="Garamond" w:hAnsiTheme="minorHAnsi" w:cstheme="minorHAnsi"/>
          <w:sz w:val="24"/>
          <w:szCs w:val="24"/>
        </w:rPr>
        <w:t>pro</w:t>
      </w:r>
      <w:r w:rsidR="00577F7D" w:rsidRPr="00DC5519">
        <w:rPr>
          <w:rFonts w:asciiTheme="minorHAnsi" w:eastAsia="Garamond" w:hAnsiTheme="minorHAnsi" w:cstheme="minorHAnsi"/>
          <w:spacing w:val="1"/>
          <w:sz w:val="24"/>
          <w:szCs w:val="24"/>
        </w:rPr>
        <w:t>f</w:t>
      </w:r>
      <w:r w:rsidR="00577F7D" w:rsidRPr="00DC5519">
        <w:rPr>
          <w:rFonts w:asciiTheme="minorHAnsi" w:eastAsia="Garamond" w:hAnsiTheme="minorHAnsi" w:cstheme="minorHAnsi"/>
          <w:sz w:val="24"/>
          <w:szCs w:val="24"/>
        </w:rPr>
        <w:t>essi</w:t>
      </w:r>
      <w:r w:rsidR="00577F7D" w:rsidRPr="00DC5519">
        <w:rPr>
          <w:rFonts w:asciiTheme="minorHAnsi" w:eastAsia="Garamond" w:hAnsiTheme="minorHAnsi" w:cstheme="minorHAnsi"/>
          <w:spacing w:val="1"/>
          <w:sz w:val="24"/>
          <w:szCs w:val="24"/>
        </w:rPr>
        <w:t>o</w:t>
      </w:r>
      <w:r w:rsidR="00577F7D" w:rsidRPr="00DC5519">
        <w:rPr>
          <w:rFonts w:asciiTheme="minorHAnsi" w:eastAsia="Garamond" w:hAnsiTheme="minorHAnsi" w:cstheme="minorHAnsi"/>
          <w:spacing w:val="-1"/>
          <w:sz w:val="24"/>
          <w:szCs w:val="24"/>
        </w:rPr>
        <w:t>n</w:t>
      </w:r>
      <w:r w:rsidR="00577F7D" w:rsidRPr="00DC5519">
        <w:rPr>
          <w:rFonts w:asciiTheme="minorHAnsi" w:eastAsia="Garamond" w:hAnsiTheme="minorHAnsi" w:cstheme="minorHAnsi"/>
          <w:sz w:val="24"/>
          <w:szCs w:val="24"/>
        </w:rPr>
        <w:t xml:space="preserve">al </w:t>
      </w:r>
      <w:r w:rsidR="00577F7D" w:rsidRPr="00DC5519">
        <w:rPr>
          <w:rFonts w:asciiTheme="minorHAnsi" w:eastAsia="Garamond" w:hAnsiTheme="minorHAnsi" w:cstheme="minorHAnsi"/>
          <w:spacing w:val="1"/>
          <w:sz w:val="24"/>
          <w:szCs w:val="24"/>
        </w:rPr>
        <w:t>e</w:t>
      </w:r>
      <w:r w:rsidR="00577F7D" w:rsidRPr="00DC5519">
        <w:rPr>
          <w:rFonts w:asciiTheme="minorHAnsi" w:eastAsia="Garamond" w:hAnsiTheme="minorHAnsi" w:cstheme="minorHAnsi"/>
          <w:sz w:val="24"/>
          <w:szCs w:val="24"/>
        </w:rPr>
        <w:t>lect</w:t>
      </w:r>
      <w:r w:rsidR="00577F7D" w:rsidRPr="00DC5519">
        <w:rPr>
          <w:rFonts w:asciiTheme="minorHAnsi" w:eastAsia="Garamond" w:hAnsiTheme="minorHAnsi" w:cstheme="minorHAnsi"/>
          <w:spacing w:val="2"/>
          <w:sz w:val="24"/>
          <w:szCs w:val="24"/>
        </w:rPr>
        <w:t>i</w:t>
      </w:r>
      <w:r w:rsidR="00577F7D" w:rsidRPr="00DC5519">
        <w:rPr>
          <w:rFonts w:asciiTheme="minorHAnsi" w:eastAsia="Garamond" w:hAnsiTheme="minorHAnsi" w:cstheme="minorHAnsi"/>
          <w:spacing w:val="-1"/>
          <w:sz w:val="24"/>
          <w:szCs w:val="24"/>
        </w:rPr>
        <w:t>o</w:t>
      </w:r>
      <w:r w:rsidR="00577F7D" w:rsidRPr="00DC5519">
        <w:rPr>
          <w:rFonts w:asciiTheme="minorHAnsi" w:eastAsia="Garamond" w:hAnsiTheme="minorHAnsi" w:cstheme="minorHAnsi"/>
          <w:sz w:val="24"/>
          <w:szCs w:val="24"/>
        </w:rPr>
        <w:t>n</w:t>
      </w:r>
      <w:r w:rsidR="00577F7D" w:rsidRPr="00DC5519">
        <w:rPr>
          <w:rFonts w:asciiTheme="minorHAnsi" w:eastAsia="Garamond" w:hAnsiTheme="minorHAnsi" w:cstheme="minorHAnsi"/>
          <w:spacing w:val="2"/>
          <w:sz w:val="24"/>
          <w:szCs w:val="24"/>
        </w:rPr>
        <w:t xml:space="preserve"> </w:t>
      </w:r>
      <w:r w:rsidR="00577F7D" w:rsidRPr="00DC5519">
        <w:rPr>
          <w:rFonts w:asciiTheme="minorHAnsi" w:eastAsia="Garamond" w:hAnsiTheme="minorHAnsi" w:cstheme="minorHAnsi"/>
          <w:sz w:val="24"/>
          <w:szCs w:val="24"/>
        </w:rPr>
        <w:t>p</w:t>
      </w:r>
      <w:r w:rsidR="00577F7D" w:rsidRPr="00DC5519">
        <w:rPr>
          <w:rFonts w:asciiTheme="minorHAnsi" w:eastAsia="Garamond" w:hAnsiTheme="minorHAnsi" w:cstheme="minorHAnsi"/>
          <w:spacing w:val="1"/>
          <w:sz w:val="24"/>
          <w:szCs w:val="24"/>
        </w:rPr>
        <w:t>r</w:t>
      </w:r>
      <w:r w:rsidR="00577F7D" w:rsidRPr="00DC5519">
        <w:rPr>
          <w:rFonts w:asciiTheme="minorHAnsi" w:eastAsia="Garamond" w:hAnsiTheme="minorHAnsi" w:cstheme="minorHAnsi"/>
          <w:sz w:val="24"/>
          <w:szCs w:val="24"/>
        </w:rPr>
        <w:t>oce</w:t>
      </w:r>
      <w:r w:rsidR="00577F7D" w:rsidRPr="00DC5519">
        <w:rPr>
          <w:rFonts w:asciiTheme="minorHAnsi" w:eastAsia="Garamond" w:hAnsiTheme="minorHAnsi" w:cstheme="minorHAnsi"/>
          <w:spacing w:val="2"/>
          <w:sz w:val="24"/>
          <w:szCs w:val="24"/>
        </w:rPr>
        <w:t>s</w:t>
      </w:r>
      <w:r w:rsidR="00577F7D" w:rsidRPr="00DC5519">
        <w:rPr>
          <w:rFonts w:asciiTheme="minorHAnsi" w:eastAsia="Garamond" w:hAnsiTheme="minorHAnsi" w:cstheme="minorHAnsi"/>
          <w:sz w:val="24"/>
          <w:szCs w:val="24"/>
        </w:rPr>
        <w:t>s</w:t>
      </w:r>
      <w:r w:rsidRPr="00DC5519">
        <w:rPr>
          <w:rFonts w:asciiTheme="minorHAnsi" w:eastAsia="Garamond" w:hAnsiTheme="minorHAnsi" w:cstheme="minorHAnsi"/>
          <w:sz w:val="24"/>
          <w:szCs w:val="24"/>
        </w:rPr>
        <w:t xml:space="preserve"> </w:t>
      </w:r>
      <w:del w:id="58" w:author="Pete Parkinson" w:date="2019-05-10T10:49:00Z">
        <w:r w:rsidR="00577F7D">
          <w:rPr>
            <w:rFonts w:ascii="Garamond" w:eastAsia="Garamond" w:hAnsi="Garamond" w:cs="Garamond"/>
            <w:sz w:val="22"/>
            <w:szCs w:val="22"/>
          </w:rPr>
          <w:delText>designed</w:delText>
        </w:r>
        <w:r w:rsidR="00577F7D">
          <w:rPr>
            <w:rFonts w:ascii="Garamond" w:eastAsia="Garamond" w:hAnsi="Garamond" w:cs="Garamond"/>
            <w:spacing w:val="3"/>
            <w:sz w:val="22"/>
            <w:szCs w:val="22"/>
          </w:rPr>
          <w:delText xml:space="preserve"> </w:delText>
        </w:r>
        <w:r w:rsidR="00577F7D">
          <w:rPr>
            <w:rFonts w:ascii="Garamond" w:eastAsia="Garamond" w:hAnsi="Garamond" w:cs="Garamond"/>
            <w:sz w:val="22"/>
            <w:szCs w:val="22"/>
          </w:rPr>
          <w:delText>to</w:delText>
        </w:r>
        <w:r w:rsidR="00577F7D">
          <w:rPr>
            <w:rFonts w:ascii="Garamond" w:eastAsia="Garamond" w:hAnsi="Garamond" w:cs="Garamond"/>
            <w:spacing w:val="8"/>
            <w:sz w:val="22"/>
            <w:szCs w:val="22"/>
          </w:rPr>
          <w:delText xml:space="preserve"> </w:delText>
        </w:r>
        <w:r w:rsidR="00577F7D">
          <w:rPr>
            <w:rFonts w:ascii="Garamond" w:eastAsia="Garamond" w:hAnsi="Garamond" w:cs="Garamond"/>
            <w:sz w:val="22"/>
            <w:szCs w:val="22"/>
          </w:rPr>
          <w:delText>provide</w:delText>
        </w:r>
        <w:r w:rsidR="00577F7D">
          <w:rPr>
            <w:rFonts w:ascii="Garamond" w:eastAsia="Garamond" w:hAnsi="Garamond" w:cs="Garamond"/>
            <w:spacing w:val="2"/>
            <w:sz w:val="22"/>
            <w:szCs w:val="22"/>
          </w:rPr>
          <w:delText xml:space="preserve"> </w:delText>
        </w:r>
        <w:r w:rsidR="00577F7D">
          <w:rPr>
            <w:rFonts w:ascii="Garamond" w:eastAsia="Garamond" w:hAnsi="Garamond" w:cs="Garamond"/>
            <w:spacing w:val="1"/>
            <w:sz w:val="22"/>
            <w:szCs w:val="22"/>
          </w:rPr>
          <w:delText>t</w:delText>
        </w:r>
        <w:r w:rsidR="00577F7D">
          <w:rPr>
            <w:rFonts w:ascii="Garamond" w:eastAsia="Garamond" w:hAnsi="Garamond" w:cs="Garamond"/>
            <w:spacing w:val="-1"/>
            <w:sz w:val="22"/>
            <w:szCs w:val="22"/>
          </w:rPr>
          <w:delText>h</w:delText>
        </w:r>
        <w:r w:rsidR="00577F7D">
          <w:rPr>
            <w:rFonts w:ascii="Garamond" w:eastAsia="Garamond" w:hAnsi="Garamond" w:cs="Garamond"/>
            <w:sz w:val="22"/>
            <w:szCs w:val="22"/>
          </w:rPr>
          <w:delText>e</w:delText>
        </w:r>
      </w:del>
      <w:ins w:id="59" w:author="Pete Parkinson" w:date="2019-05-10T10:49:00Z">
        <w:r w:rsidRPr="00DC5519">
          <w:rPr>
            <w:rFonts w:asciiTheme="minorHAnsi" w:eastAsia="Garamond" w:hAnsiTheme="minorHAnsi" w:cstheme="minorHAnsi"/>
            <w:sz w:val="24"/>
            <w:szCs w:val="24"/>
          </w:rPr>
          <w:t xml:space="preserve">that </w:t>
        </w:r>
        <w:r w:rsidR="00577F7D" w:rsidRPr="00DC5519">
          <w:rPr>
            <w:rFonts w:asciiTheme="minorHAnsi" w:eastAsia="Garamond" w:hAnsiTheme="minorHAnsi" w:cstheme="minorHAnsi"/>
            <w:sz w:val="24"/>
            <w:szCs w:val="24"/>
          </w:rPr>
          <w:t>provide</w:t>
        </w:r>
        <w:r w:rsidR="00F31C3D">
          <w:rPr>
            <w:rFonts w:asciiTheme="minorHAnsi" w:eastAsia="Garamond" w:hAnsiTheme="minorHAnsi" w:cstheme="minorHAnsi"/>
            <w:sz w:val="24"/>
            <w:szCs w:val="24"/>
          </w:rPr>
          <w:t>s</w:t>
        </w:r>
      </w:ins>
      <w:r w:rsidR="00577F7D" w:rsidRPr="00DC5519">
        <w:rPr>
          <w:rFonts w:asciiTheme="minorHAnsi" w:eastAsia="Garamond" w:hAnsiTheme="minorHAnsi" w:cstheme="minorHAnsi"/>
          <w:spacing w:val="2"/>
          <w:sz w:val="24"/>
          <w:szCs w:val="24"/>
        </w:rPr>
        <w:t xml:space="preserve"> </w:t>
      </w:r>
      <w:r w:rsidR="00577F7D" w:rsidRPr="00DC5519">
        <w:rPr>
          <w:rFonts w:asciiTheme="minorHAnsi" w:eastAsia="Garamond" w:hAnsiTheme="minorHAnsi" w:cstheme="minorHAnsi"/>
          <w:spacing w:val="1"/>
          <w:sz w:val="24"/>
          <w:szCs w:val="24"/>
        </w:rPr>
        <w:t>m</w:t>
      </w:r>
      <w:r w:rsidR="00577F7D" w:rsidRPr="00DC5519">
        <w:rPr>
          <w:rFonts w:asciiTheme="minorHAnsi" w:eastAsia="Garamond" w:hAnsiTheme="minorHAnsi" w:cstheme="minorHAnsi"/>
          <w:spacing w:val="-1"/>
          <w:sz w:val="24"/>
          <w:szCs w:val="24"/>
        </w:rPr>
        <w:t>e</w:t>
      </w:r>
      <w:r w:rsidR="00577F7D" w:rsidRPr="00DC5519">
        <w:rPr>
          <w:rFonts w:asciiTheme="minorHAnsi" w:eastAsia="Garamond" w:hAnsiTheme="minorHAnsi" w:cstheme="minorHAnsi"/>
          <w:sz w:val="24"/>
          <w:szCs w:val="24"/>
        </w:rPr>
        <w:t>mbers</w:t>
      </w:r>
      <w:r w:rsidR="00577F7D" w:rsidRPr="00DC5519">
        <w:rPr>
          <w:rFonts w:asciiTheme="minorHAnsi" w:eastAsia="Garamond" w:hAnsiTheme="minorHAnsi" w:cstheme="minorHAnsi"/>
          <w:spacing w:val="1"/>
          <w:sz w:val="24"/>
          <w:szCs w:val="24"/>
        </w:rPr>
        <w:t xml:space="preserve"> </w:t>
      </w:r>
      <w:r w:rsidR="00577F7D" w:rsidRPr="00DC5519">
        <w:rPr>
          <w:rFonts w:asciiTheme="minorHAnsi" w:eastAsia="Garamond" w:hAnsiTheme="minorHAnsi" w:cstheme="minorHAnsi"/>
          <w:sz w:val="24"/>
          <w:szCs w:val="24"/>
        </w:rPr>
        <w:t>a</w:t>
      </w:r>
      <w:r w:rsidR="00577F7D" w:rsidRPr="00DC5519">
        <w:rPr>
          <w:rFonts w:asciiTheme="minorHAnsi" w:eastAsia="Garamond" w:hAnsiTheme="minorHAnsi" w:cstheme="minorHAnsi"/>
          <w:spacing w:val="8"/>
          <w:sz w:val="24"/>
          <w:szCs w:val="24"/>
        </w:rPr>
        <w:t xml:space="preserve"> </w:t>
      </w:r>
      <w:r w:rsidR="00577F7D" w:rsidRPr="00DC5519">
        <w:rPr>
          <w:rFonts w:asciiTheme="minorHAnsi" w:eastAsia="Garamond" w:hAnsiTheme="minorHAnsi" w:cstheme="minorHAnsi"/>
          <w:sz w:val="24"/>
          <w:szCs w:val="24"/>
        </w:rPr>
        <w:t>div</w:t>
      </w:r>
      <w:r w:rsidR="00577F7D" w:rsidRPr="00DC5519">
        <w:rPr>
          <w:rFonts w:asciiTheme="minorHAnsi" w:eastAsia="Garamond" w:hAnsiTheme="minorHAnsi" w:cstheme="minorHAnsi"/>
          <w:spacing w:val="1"/>
          <w:sz w:val="24"/>
          <w:szCs w:val="24"/>
        </w:rPr>
        <w:t>e</w:t>
      </w:r>
      <w:r w:rsidR="00577F7D" w:rsidRPr="00DC5519">
        <w:rPr>
          <w:rFonts w:asciiTheme="minorHAnsi" w:eastAsia="Garamond" w:hAnsiTheme="minorHAnsi" w:cstheme="minorHAnsi"/>
          <w:sz w:val="24"/>
          <w:szCs w:val="24"/>
        </w:rPr>
        <w:t>rsity</w:t>
      </w:r>
      <w:r w:rsidR="00577F7D" w:rsidRPr="00DC5519">
        <w:rPr>
          <w:rFonts w:asciiTheme="minorHAnsi" w:eastAsia="Garamond" w:hAnsiTheme="minorHAnsi" w:cstheme="minorHAnsi"/>
          <w:spacing w:val="3"/>
          <w:sz w:val="24"/>
          <w:szCs w:val="24"/>
        </w:rPr>
        <w:t xml:space="preserve"> </w:t>
      </w:r>
      <w:r w:rsidR="00577F7D" w:rsidRPr="00DC5519">
        <w:rPr>
          <w:rFonts w:asciiTheme="minorHAnsi" w:eastAsia="Garamond" w:hAnsiTheme="minorHAnsi" w:cstheme="minorHAnsi"/>
          <w:sz w:val="24"/>
          <w:szCs w:val="24"/>
        </w:rPr>
        <w:t>of</w:t>
      </w:r>
      <w:r w:rsidR="00577F7D" w:rsidRPr="00DC5519">
        <w:rPr>
          <w:rFonts w:asciiTheme="minorHAnsi" w:eastAsia="Garamond" w:hAnsiTheme="minorHAnsi" w:cstheme="minorHAnsi"/>
          <w:spacing w:val="8"/>
          <w:sz w:val="24"/>
          <w:szCs w:val="24"/>
        </w:rPr>
        <w:t xml:space="preserve"> </w:t>
      </w:r>
      <w:r w:rsidR="00577F7D" w:rsidRPr="00DC5519">
        <w:rPr>
          <w:rFonts w:asciiTheme="minorHAnsi" w:eastAsia="Garamond" w:hAnsiTheme="minorHAnsi" w:cstheme="minorHAnsi"/>
          <w:sz w:val="24"/>
          <w:szCs w:val="24"/>
        </w:rPr>
        <w:t>choic</w:t>
      </w:r>
      <w:r w:rsidR="00577F7D" w:rsidRPr="00DC5519">
        <w:rPr>
          <w:rFonts w:asciiTheme="minorHAnsi" w:eastAsia="Garamond" w:hAnsiTheme="minorHAnsi" w:cstheme="minorHAnsi"/>
          <w:spacing w:val="1"/>
          <w:sz w:val="24"/>
          <w:szCs w:val="24"/>
        </w:rPr>
        <w:t>e</w:t>
      </w:r>
      <w:r w:rsidR="00577F7D" w:rsidRPr="00DC5519">
        <w:rPr>
          <w:rFonts w:asciiTheme="minorHAnsi" w:eastAsia="Garamond" w:hAnsiTheme="minorHAnsi" w:cstheme="minorHAnsi"/>
          <w:sz w:val="24"/>
          <w:szCs w:val="24"/>
        </w:rPr>
        <w:t>s,</w:t>
      </w:r>
      <w:r w:rsidR="00577F7D" w:rsidRPr="00DC5519">
        <w:rPr>
          <w:rFonts w:asciiTheme="minorHAnsi" w:eastAsia="Garamond" w:hAnsiTheme="minorHAnsi" w:cstheme="minorHAnsi"/>
          <w:spacing w:val="3"/>
          <w:sz w:val="24"/>
          <w:szCs w:val="24"/>
        </w:rPr>
        <w:t xml:space="preserve"> </w:t>
      </w:r>
      <w:del w:id="60" w:author="Pete Parkinson" w:date="2019-05-10T10:49:00Z">
        <w:r w:rsidR="00577F7D">
          <w:rPr>
            <w:rFonts w:ascii="Garamond" w:eastAsia="Garamond" w:hAnsi="Garamond" w:cs="Garamond"/>
            <w:sz w:val="22"/>
            <w:szCs w:val="22"/>
          </w:rPr>
          <w:delText>educate</w:delText>
        </w:r>
      </w:del>
      <w:ins w:id="61" w:author="Pete Parkinson" w:date="2019-05-10T10:49:00Z">
        <w:r w:rsidR="00577F7D" w:rsidRPr="00DC5519">
          <w:rPr>
            <w:rFonts w:asciiTheme="minorHAnsi" w:eastAsia="Garamond" w:hAnsiTheme="minorHAnsi" w:cstheme="minorHAnsi"/>
            <w:sz w:val="24"/>
            <w:szCs w:val="24"/>
          </w:rPr>
          <w:t>educate</w:t>
        </w:r>
        <w:r w:rsidR="00F31C3D">
          <w:rPr>
            <w:rFonts w:asciiTheme="minorHAnsi" w:eastAsia="Garamond" w:hAnsiTheme="minorHAnsi" w:cstheme="minorHAnsi"/>
            <w:sz w:val="24"/>
            <w:szCs w:val="24"/>
          </w:rPr>
          <w:t>s</w:t>
        </w:r>
      </w:ins>
      <w:r w:rsidR="00577F7D" w:rsidRPr="00DC5519">
        <w:rPr>
          <w:rFonts w:asciiTheme="minorHAnsi" w:eastAsia="Garamond" w:hAnsiTheme="minorHAnsi" w:cstheme="minorHAnsi"/>
          <w:spacing w:val="4"/>
          <w:sz w:val="24"/>
          <w:szCs w:val="24"/>
        </w:rPr>
        <w:t xml:space="preserve"> </w:t>
      </w:r>
      <w:r w:rsidR="00577F7D" w:rsidRPr="00DC5519">
        <w:rPr>
          <w:rFonts w:asciiTheme="minorHAnsi" w:eastAsia="Garamond" w:hAnsiTheme="minorHAnsi" w:cstheme="minorHAnsi"/>
          <w:sz w:val="24"/>
          <w:szCs w:val="24"/>
        </w:rPr>
        <w:t>th</w:t>
      </w:r>
      <w:r w:rsidR="00577F7D" w:rsidRPr="00DC5519">
        <w:rPr>
          <w:rFonts w:asciiTheme="minorHAnsi" w:eastAsia="Garamond" w:hAnsiTheme="minorHAnsi" w:cstheme="minorHAnsi"/>
          <w:spacing w:val="1"/>
          <w:sz w:val="24"/>
          <w:szCs w:val="24"/>
        </w:rPr>
        <w:t>e</w:t>
      </w:r>
      <w:r w:rsidR="00577F7D" w:rsidRPr="00DC5519">
        <w:rPr>
          <w:rFonts w:asciiTheme="minorHAnsi" w:eastAsia="Garamond" w:hAnsiTheme="minorHAnsi" w:cstheme="minorHAnsi"/>
          <w:sz w:val="24"/>
          <w:szCs w:val="24"/>
        </w:rPr>
        <w:t>m</w:t>
      </w:r>
      <w:r w:rsidR="00577F7D" w:rsidRPr="00DC5519">
        <w:rPr>
          <w:rFonts w:asciiTheme="minorHAnsi" w:eastAsia="Garamond" w:hAnsiTheme="minorHAnsi" w:cstheme="minorHAnsi"/>
          <w:spacing w:val="4"/>
          <w:sz w:val="24"/>
          <w:szCs w:val="24"/>
        </w:rPr>
        <w:t xml:space="preserve"> </w:t>
      </w:r>
      <w:r w:rsidR="00577F7D" w:rsidRPr="00DC5519">
        <w:rPr>
          <w:rFonts w:asciiTheme="minorHAnsi" w:eastAsia="Garamond" w:hAnsiTheme="minorHAnsi" w:cstheme="minorHAnsi"/>
          <w:sz w:val="24"/>
          <w:szCs w:val="24"/>
        </w:rPr>
        <w:t>as</w:t>
      </w:r>
      <w:r w:rsidR="00577F7D" w:rsidRPr="00DC5519">
        <w:rPr>
          <w:rFonts w:asciiTheme="minorHAnsi" w:eastAsia="Garamond" w:hAnsiTheme="minorHAnsi" w:cstheme="minorHAnsi"/>
          <w:spacing w:val="8"/>
          <w:sz w:val="24"/>
          <w:szCs w:val="24"/>
        </w:rPr>
        <w:t xml:space="preserve"> </w:t>
      </w:r>
      <w:r w:rsidR="00577F7D" w:rsidRPr="00DC5519">
        <w:rPr>
          <w:rFonts w:asciiTheme="minorHAnsi" w:eastAsia="Garamond" w:hAnsiTheme="minorHAnsi" w:cstheme="minorHAnsi"/>
          <w:sz w:val="24"/>
          <w:szCs w:val="24"/>
        </w:rPr>
        <w:t>to</w:t>
      </w:r>
      <w:r w:rsidR="00577F7D" w:rsidRPr="00DC5519">
        <w:rPr>
          <w:rFonts w:asciiTheme="minorHAnsi" w:eastAsia="Garamond" w:hAnsiTheme="minorHAnsi" w:cstheme="minorHAnsi"/>
          <w:spacing w:val="7"/>
          <w:sz w:val="24"/>
          <w:szCs w:val="24"/>
        </w:rPr>
        <w:t xml:space="preserve"> </w:t>
      </w:r>
      <w:r w:rsidR="00577F7D" w:rsidRPr="00DC5519">
        <w:rPr>
          <w:rFonts w:asciiTheme="minorHAnsi" w:eastAsia="Garamond" w:hAnsiTheme="minorHAnsi" w:cstheme="minorHAnsi"/>
          <w:sz w:val="24"/>
          <w:szCs w:val="24"/>
        </w:rPr>
        <w:t>the posit</w:t>
      </w:r>
      <w:r w:rsidR="00577F7D" w:rsidRPr="00DC5519">
        <w:rPr>
          <w:rFonts w:asciiTheme="minorHAnsi" w:eastAsia="Garamond" w:hAnsiTheme="minorHAnsi" w:cstheme="minorHAnsi"/>
          <w:spacing w:val="1"/>
          <w:sz w:val="24"/>
          <w:szCs w:val="24"/>
        </w:rPr>
        <w:t>i</w:t>
      </w:r>
      <w:r w:rsidR="00577F7D" w:rsidRPr="00DC5519">
        <w:rPr>
          <w:rFonts w:asciiTheme="minorHAnsi" w:eastAsia="Garamond" w:hAnsiTheme="minorHAnsi" w:cstheme="minorHAnsi"/>
          <w:sz w:val="24"/>
          <w:szCs w:val="24"/>
        </w:rPr>
        <w:t>ons</w:t>
      </w:r>
      <w:r w:rsidR="00577F7D" w:rsidRPr="00DC5519">
        <w:rPr>
          <w:rFonts w:asciiTheme="minorHAnsi" w:eastAsia="Garamond" w:hAnsiTheme="minorHAnsi" w:cstheme="minorHAnsi"/>
          <w:spacing w:val="-7"/>
          <w:sz w:val="24"/>
          <w:szCs w:val="24"/>
        </w:rPr>
        <w:t xml:space="preserve"> </w:t>
      </w:r>
      <w:r w:rsidR="00577F7D" w:rsidRPr="00DC5519">
        <w:rPr>
          <w:rFonts w:asciiTheme="minorHAnsi" w:eastAsia="Garamond" w:hAnsiTheme="minorHAnsi" w:cstheme="minorHAnsi"/>
          <w:sz w:val="24"/>
          <w:szCs w:val="24"/>
        </w:rPr>
        <w:t>of</w:t>
      </w:r>
      <w:r w:rsidR="00577F7D" w:rsidRPr="00DC5519">
        <w:rPr>
          <w:rFonts w:asciiTheme="minorHAnsi" w:eastAsia="Garamond" w:hAnsiTheme="minorHAnsi" w:cstheme="minorHAnsi"/>
          <w:spacing w:val="-2"/>
          <w:sz w:val="24"/>
          <w:szCs w:val="24"/>
        </w:rPr>
        <w:t xml:space="preserve"> </w:t>
      </w:r>
      <w:r w:rsidR="00577F7D" w:rsidRPr="00DC5519">
        <w:rPr>
          <w:rFonts w:asciiTheme="minorHAnsi" w:eastAsia="Garamond" w:hAnsiTheme="minorHAnsi" w:cstheme="minorHAnsi"/>
          <w:spacing w:val="1"/>
          <w:sz w:val="24"/>
          <w:szCs w:val="24"/>
        </w:rPr>
        <w:t>t</w:t>
      </w:r>
      <w:r w:rsidR="00577F7D" w:rsidRPr="00DC5519">
        <w:rPr>
          <w:rFonts w:asciiTheme="minorHAnsi" w:eastAsia="Garamond" w:hAnsiTheme="minorHAnsi" w:cstheme="minorHAnsi"/>
          <w:spacing w:val="-1"/>
          <w:sz w:val="24"/>
          <w:szCs w:val="24"/>
        </w:rPr>
        <w:t>h</w:t>
      </w:r>
      <w:r w:rsidR="00577F7D" w:rsidRPr="00DC5519">
        <w:rPr>
          <w:rFonts w:asciiTheme="minorHAnsi" w:eastAsia="Garamond" w:hAnsiTheme="minorHAnsi" w:cstheme="minorHAnsi"/>
          <w:sz w:val="24"/>
          <w:szCs w:val="24"/>
        </w:rPr>
        <w:t>e</w:t>
      </w:r>
      <w:r w:rsidR="00577F7D" w:rsidRPr="00DC5519">
        <w:rPr>
          <w:rFonts w:asciiTheme="minorHAnsi" w:eastAsia="Garamond" w:hAnsiTheme="minorHAnsi" w:cstheme="minorHAnsi"/>
          <w:spacing w:val="-3"/>
          <w:sz w:val="24"/>
          <w:szCs w:val="24"/>
        </w:rPr>
        <w:t xml:space="preserve"> </w:t>
      </w:r>
      <w:r w:rsidR="00577F7D" w:rsidRPr="00DC5519">
        <w:rPr>
          <w:rFonts w:asciiTheme="minorHAnsi" w:eastAsia="Garamond" w:hAnsiTheme="minorHAnsi" w:cstheme="minorHAnsi"/>
          <w:spacing w:val="1"/>
          <w:sz w:val="24"/>
          <w:szCs w:val="24"/>
        </w:rPr>
        <w:t>c</w:t>
      </w:r>
      <w:r w:rsidR="00577F7D" w:rsidRPr="00DC5519">
        <w:rPr>
          <w:rFonts w:asciiTheme="minorHAnsi" w:eastAsia="Garamond" w:hAnsiTheme="minorHAnsi" w:cstheme="minorHAnsi"/>
          <w:sz w:val="24"/>
          <w:szCs w:val="24"/>
        </w:rPr>
        <w:t>andida</w:t>
      </w:r>
      <w:r w:rsidR="00577F7D" w:rsidRPr="00DC5519">
        <w:rPr>
          <w:rFonts w:asciiTheme="minorHAnsi" w:eastAsia="Garamond" w:hAnsiTheme="minorHAnsi" w:cstheme="minorHAnsi"/>
          <w:spacing w:val="1"/>
          <w:sz w:val="24"/>
          <w:szCs w:val="24"/>
        </w:rPr>
        <w:t>t</w:t>
      </w:r>
      <w:r w:rsidR="00577F7D" w:rsidRPr="00DC5519">
        <w:rPr>
          <w:rFonts w:asciiTheme="minorHAnsi" w:eastAsia="Garamond" w:hAnsiTheme="minorHAnsi" w:cstheme="minorHAnsi"/>
          <w:sz w:val="24"/>
          <w:szCs w:val="24"/>
        </w:rPr>
        <w:t>es,</w:t>
      </w:r>
      <w:r w:rsidR="00577F7D" w:rsidRPr="00DC5519">
        <w:rPr>
          <w:rFonts w:asciiTheme="minorHAnsi" w:eastAsia="Garamond" w:hAnsiTheme="minorHAnsi" w:cstheme="minorHAnsi"/>
          <w:spacing w:val="-5"/>
          <w:sz w:val="24"/>
          <w:szCs w:val="24"/>
        </w:rPr>
        <w:t xml:space="preserve"> </w:t>
      </w:r>
      <w:r w:rsidR="00577F7D" w:rsidRPr="00DC5519">
        <w:rPr>
          <w:rFonts w:asciiTheme="minorHAnsi" w:eastAsia="Garamond" w:hAnsiTheme="minorHAnsi" w:cstheme="minorHAnsi"/>
          <w:sz w:val="24"/>
          <w:szCs w:val="24"/>
        </w:rPr>
        <w:t>and</w:t>
      </w:r>
      <w:r w:rsidR="00577F7D" w:rsidRPr="00DC5519">
        <w:rPr>
          <w:rFonts w:asciiTheme="minorHAnsi" w:eastAsia="Garamond" w:hAnsiTheme="minorHAnsi" w:cstheme="minorHAnsi"/>
          <w:spacing w:val="-3"/>
          <w:sz w:val="24"/>
          <w:szCs w:val="24"/>
        </w:rPr>
        <w:t xml:space="preserve"> </w:t>
      </w:r>
      <w:del w:id="62" w:author="Pete Parkinson" w:date="2019-05-10T10:49:00Z">
        <w:r w:rsidR="00577F7D">
          <w:rPr>
            <w:rFonts w:ascii="Garamond" w:eastAsia="Garamond" w:hAnsi="Garamond" w:cs="Garamond"/>
            <w:sz w:val="22"/>
            <w:szCs w:val="22"/>
          </w:rPr>
          <w:delText>all</w:delText>
        </w:r>
        <w:r w:rsidR="00577F7D">
          <w:rPr>
            <w:rFonts w:ascii="Garamond" w:eastAsia="Garamond" w:hAnsi="Garamond" w:cs="Garamond"/>
            <w:spacing w:val="1"/>
            <w:sz w:val="22"/>
            <w:szCs w:val="22"/>
          </w:rPr>
          <w:delText>o</w:delText>
        </w:r>
        <w:r w:rsidR="00577F7D">
          <w:rPr>
            <w:rFonts w:ascii="Garamond" w:eastAsia="Garamond" w:hAnsi="Garamond" w:cs="Garamond"/>
            <w:sz w:val="22"/>
            <w:szCs w:val="22"/>
          </w:rPr>
          <w:delText>w</w:delText>
        </w:r>
      </w:del>
      <w:ins w:id="63" w:author="Pete Parkinson" w:date="2019-05-10T10:49:00Z">
        <w:r w:rsidR="00577F7D" w:rsidRPr="00DC5519">
          <w:rPr>
            <w:rFonts w:asciiTheme="minorHAnsi" w:eastAsia="Garamond" w:hAnsiTheme="minorHAnsi" w:cstheme="minorHAnsi"/>
            <w:sz w:val="24"/>
            <w:szCs w:val="24"/>
          </w:rPr>
          <w:t>all</w:t>
        </w:r>
        <w:r w:rsidR="00577F7D" w:rsidRPr="00DC5519">
          <w:rPr>
            <w:rFonts w:asciiTheme="minorHAnsi" w:eastAsia="Garamond" w:hAnsiTheme="minorHAnsi" w:cstheme="minorHAnsi"/>
            <w:spacing w:val="1"/>
            <w:sz w:val="24"/>
            <w:szCs w:val="24"/>
          </w:rPr>
          <w:t>o</w:t>
        </w:r>
        <w:r w:rsidR="00577F7D" w:rsidRPr="00DC5519">
          <w:rPr>
            <w:rFonts w:asciiTheme="minorHAnsi" w:eastAsia="Garamond" w:hAnsiTheme="minorHAnsi" w:cstheme="minorHAnsi"/>
            <w:sz w:val="24"/>
            <w:szCs w:val="24"/>
          </w:rPr>
          <w:t>w</w:t>
        </w:r>
        <w:r w:rsidR="00F31C3D">
          <w:rPr>
            <w:rFonts w:asciiTheme="minorHAnsi" w:eastAsia="Garamond" w:hAnsiTheme="minorHAnsi" w:cstheme="minorHAnsi"/>
            <w:sz w:val="24"/>
            <w:szCs w:val="24"/>
          </w:rPr>
          <w:t>s</w:t>
        </w:r>
      </w:ins>
      <w:r w:rsidR="00577F7D" w:rsidRPr="00DC5519">
        <w:rPr>
          <w:rFonts w:asciiTheme="minorHAnsi" w:eastAsia="Garamond" w:hAnsiTheme="minorHAnsi" w:cstheme="minorHAnsi"/>
          <w:spacing w:val="-4"/>
          <w:sz w:val="24"/>
          <w:szCs w:val="24"/>
        </w:rPr>
        <w:t xml:space="preserve"> </w:t>
      </w:r>
      <w:r w:rsidR="00577F7D" w:rsidRPr="00DC5519">
        <w:rPr>
          <w:rFonts w:asciiTheme="minorHAnsi" w:eastAsia="Garamond" w:hAnsiTheme="minorHAnsi" w:cstheme="minorHAnsi"/>
          <w:sz w:val="24"/>
          <w:szCs w:val="24"/>
        </w:rPr>
        <w:t>t</w:t>
      </w:r>
      <w:r w:rsidR="00577F7D" w:rsidRPr="00DC5519">
        <w:rPr>
          <w:rFonts w:asciiTheme="minorHAnsi" w:eastAsia="Garamond" w:hAnsiTheme="minorHAnsi" w:cstheme="minorHAnsi"/>
          <w:spacing w:val="1"/>
          <w:sz w:val="24"/>
          <w:szCs w:val="24"/>
        </w:rPr>
        <w:t>he</w:t>
      </w:r>
      <w:r w:rsidR="00577F7D" w:rsidRPr="00DC5519">
        <w:rPr>
          <w:rFonts w:asciiTheme="minorHAnsi" w:eastAsia="Garamond" w:hAnsiTheme="minorHAnsi" w:cstheme="minorHAnsi"/>
          <w:sz w:val="24"/>
          <w:szCs w:val="24"/>
        </w:rPr>
        <w:t>m</w:t>
      </w:r>
      <w:r w:rsidR="00577F7D" w:rsidRPr="00DC5519">
        <w:rPr>
          <w:rFonts w:asciiTheme="minorHAnsi" w:eastAsia="Garamond" w:hAnsiTheme="minorHAnsi" w:cstheme="minorHAnsi"/>
          <w:spacing w:val="-4"/>
          <w:sz w:val="24"/>
          <w:szCs w:val="24"/>
        </w:rPr>
        <w:t xml:space="preserve"> </w:t>
      </w:r>
      <w:r w:rsidR="00577F7D" w:rsidRPr="00DC5519">
        <w:rPr>
          <w:rFonts w:asciiTheme="minorHAnsi" w:eastAsia="Garamond" w:hAnsiTheme="minorHAnsi" w:cstheme="minorHAnsi"/>
          <w:sz w:val="24"/>
          <w:szCs w:val="24"/>
        </w:rPr>
        <w:t>to</w:t>
      </w:r>
      <w:r w:rsidR="00577F7D" w:rsidRPr="00DC5519">
        <w:rPr>
          <w:rFonts w:asciiTheme="minorHAnsi" w:eastAsia="Garamond" w:hAnsiTheme="minorHAnsi" w:cstheme="minorHAnsi"/>
          <w:spacing w:val="-2"/>
          <w:sz w:val="24"/>
          <w:szCs w:val="24"/>
        </w:rPr>
        <w:t xml:space="preserve"> </w:t>
      </w:r>
      <w:r w:rsidR="00577F7D" w:rsidRPr="00DC5519">
        <w:rPr>
          <w:rFonts w:asciiTheme="minorHAnsi" w:eastAsia="Garamond" w:hAnsiTheme="minorHAnsi" w:cstheme="minorHAnsi"/>
          <w:spacing w:val="1"/>
          <w:sz w:val="24"/>
          <w:szCs w:val="24"/>
        </w:rPr>
        <w:t>m</w:t>
      </w:r>
      <w:r w:rsidR="00577F7D" w:rsidRPr="00DC5519">
        <w:rPr>
          <w:rFonts w:asciiTheme="minorHAnsi" w:eastAsia="Garamond" w:hAnsiTheme="minorHAnsi" w:cstheme="minorHAnsi"/>
          <w:sz w:val="24"/>
          <w:szCs w:val="24"/>
        </w:rPr>
        <w:t>ake</w:t>
      </w:r>
      <w:r w:rsidR="00577F7D" w:rsidRPr="00DC5519">
        <w:rPr>
          <w:rFonts w:asciiTheme="minorHAnsi" w:eastAsia="Garamond" w:hAnsiTheme="minorHAnsi" w:cstheme="minorHAnsi"/>
          <w:spacing w:val="-5"/>
          <w:sz w:val="24"/>
          <w:szCs w:val="24"/>
        </w:rPr>
        <w:t xml:space="preserve"> </w:t>
      </w:r>
      <w:r w:rsidR="00577F7D" w:rsidRPr="00DC5519">
        <w:rPr>
          <w:rFonts w:asciiTheme="minorHAnsi" w:eastAsia="Garamond" w:hAnsiTheme="minorHAnsi" w:cstheme="minorHAnsi"/>
          <w:sz w:val="24"/>
          <w:szCs w:val="24"/>
        </w:rPr>
        <w:t>i</w:t>
      </w:r>
      <w:r w:rsidR="00577F7D" w:rsidRPr="00DC5519">
        <w:rPr>
          <w:rFonts w:asciiTheme="minorHAnsi" w:eastAsia="Garamond" w:hAnsiTheme="minorHAnsi" w:cstheme="minorHAnsi"/>
          <w:spacing w:val="-1"/>
          <w:sz w:val="24"/>
          <w:szCs w:val="24"/>
        </w:rPr>
        <w:t>n</w:t>
      </w:r>
      <w:r w:rsidR="00577F7D" w:rsidRPr="00DC5519">
        <w:rPr>
          <w:rFonts w:asciiTheme="minorHAnsi" w:eastAsia="Garamond" w:hAnsiTheme="minorHAnsi" w:cstheme="minorHAnsi"/>
          <w:spacing w:val="1"/>
          <w:sz w:val="24"/>
          <w:szCs w:val="24"/>
        </w:rPr>
        <w:t>f</w:t>
      </w:r>
      <w:r w:rsidR="00577F7D" w:rsidRPr="00DC5519">
        <w:rPr>
          <w:rFonts w:asciiTheme="minorHAnsi" w:eastAsia="Garamond" w:hAnsiTheme="minorHAnsi" w:cstheme="minorHAnsi"/>
          <w:spacing w:val="-1"/>
          <w:sz w:val="24"/>
          <w:szCs w:val="24"/>
        </w:rPr>
        <w:t>o</w:t>
      </w:r>
      <w:r w:rsidR="00577F7D" w:rsidRPr="00DC5519">
        <w:rPr>
          <w:rFonts w:asciiTheme="minorHAnsi" w:eastAsia="Garamond" w:hAnsiTheme="minorHAnsi" w:cstheme="minorHAnsi"/>
          <w:sz w:val="24"/>
          <w:szCs w:val="24"/>
        </w:rPr>
        <w:t>rmed</w:t>
      </w:r>
      <w:r w:rsidR="00577F7D" w:rsidRPr="00DC5519">
        <w:rPr>
          <w:rFonts w:asciiTheme="minorHAnsi" w:eastAsia="Garamond" w:hAnsiTheme="minorHAnsi" w:cstheme="minorHAnsi"/>
          <w:spacing w:val="-7"/>
          <w:sz w:val="24"/>
          <w:szCs w:val="24"/>
        </w:rPr>
        <w:t xml:space="preserve"> </w:t>
      </w:r>
      <w:r w:rsidR="00577F7D" w:rsidRPr="00DC5519">
        <w:rPr>
          <w:rFonts w:asciiTheme="minorHAnsi" w:eastAsia="Garamond" w:hAnsiTheme="minorHAnsi" w:cstheme="minorHAnsi"/>
          <w:spacing w:val="1"/>
          <w:sz w:val="24"/>
          <w:szCs w:val="24"/>
        </w:rPr>
        <w:t>c</w:t>
      </w:r>
      <w:r w:rsidR="00577F7D" w:rsidRPr="00DC5519">
        <w:rPr>
          <w:rFonts w:asciiTheme="minorHAnsi" w:eastAsia="Garamond" w:hAnsiTheme="minorHAnsi" w:cstheme="minorHAnsi"/>
          <w:sz w:val="24"/>
          <w:szCs w:val="24"/>
        </w:rPr>
        <w:t>ho</w:t>
      </w:r>
      <w:r w:rsidR="00577F7D" w:rsidRPr="00DC5519">
        <w:rPr>
          <w:rFonts w:asciiTheme="minorHAnsi" w:eastAsia="Garamond" w:hAnsiTheme="minorHAnsi" w:cstheme="minorHAnsi"/>
          <w:spacing w:val="1"/>
          <w:sz w:val="24"/>
          <w:szCs w:val="24"/>
        </w:rPr>
        <w:t>i</w:t>
      </w:r>
      <w:r w:rsidR="00577F7D" w:rsidRPr="00DC5519">
        <w:rPr>
          <w:rFonts w:asciiTheme="minorHAnsi" w:eastAsia="Garamond" w:hAnsiTheme="minorHAnsi" w:cstheme="minorHAnsi"/>
          <w:sz w:val="24"/>
          <w:szCs w:val="24"/>
        </w:rPr>
        <w:t>c</w:t>
      </w:r>
      <w:r w:rsidR="00577F7D" w:rsidRPr="00DC5519">
        <w:rPr>
          <w:rFonts w:asciiTheme="minorHAnsi" w:eastAsia="Garamond" w:hAnsiTheme="minorHAnsi" w:cstheme="minorHAnsi"/>
          <w:spacing w:val="1"/>
          <w:sz w:val="24"/>
          <w:szCs w:val="24"/>
        </w:rPr>
        <w:t>e</w:t>
      </w:r>
      <w:r w:rsidR="00577F7D" w:rsidRPr="00DC5519">
        <w:rPr>
          <w:rFonts w:asciiTheme="minorHAnsi" w:eastAsia="Garamond" w:hAnsiTheme="minorHAnsi" w:cstheme="minorHAnsi"/>
          <w:sz w:val="24"/>
          <w:szCs w:val="24"/>
        </w:rPr>
        <w:t>s</w:t>
      </w:r>
      <w:r w:rsidR="00577F7D" w:rsidRPr="00DC5519">
        <w:rPr>
          <w:rFonts w:asciiTheme="minorHAnsi" w:eastAsia="Garamond" w:hAnsiTheme="minorHAnsi" w:cstheme="minorHAnsi"/>
          <w:spacing w:val="-5"/>
          <w:sz w:val="24"/>
          <w:szCs w:val="24"/>
        </w:rPr>
        <w:t xml:space="preserve"> </w:t>
      </w:r>
      <w:r w:rsidR="00577F7D" w:rsidRPr="00DC5519">
        <w:rPr>
          <w:rFonts w:asciiTheme="minorHAnsi" w:eastAsia="Garamond" w:hAnsiTheme="minorHAnsi" w:cstheme="minorHAnsi"/>
          <w:sz w:val="24"/>
          <w:szCs w:val="24"/>
        </w:rPr>
        <w:t>about</w:t>
      </w:r>
      <w:r w:rsidR="00577F7D" w:rsidRPr="00DC5519">
        <w:rPr>
          <w:rFonts w:asciiTheme="minorHAnsi" w:eastAsia="Garamond" w:hAnsiTheme="minorHAnsi" w:cstheme="minorHAnsi"/>
          <w:spacing w:val="-4"/>
          <w:sz w:val="24"/>
          <w:szCs w:val="24"/>
        </w:rPr>
        <w:t xml:space="preserve"> </w:t>
      </w:r>
      <w:r w:rsidR="00577F7D" w:rsidRPr="00DC5519">
        <w:rPr>
          <w:rFonts w:asciiTheme="minorHAnsi" w:eastAsia="Garamond" w:hAnsiTheme="minorHAnsi" w:cstheme="minorHAnsi"/>
          <w:sz w:val="24"/>
          <w:szCs w:val="24"/>
        </w:rPr>
        <w:t>t</w:t>
      </w:r>
      <w:r w:rsidR="00577F7D" w:rsidRPr="00DC5519">
        <w:rPr>
          <w:rFonts w:asciiTheme="minorHAnsi" w:eastAsia="Garamond" w:hAnsiTheme="minorHAnsi" w:cstheme="minorHAnsi"/>
          <w:spacing w:val="1"/>
          <w:sz w:val="24"/>
          <w:szCs w:val="24"/>
        </w:rPr>
        <w:t>h</w:t>
      </w:r>
      <w:r w:rsidR="00577F7D" w:rsidRPr="00DC5519">
        <w:rPr>
          <w:rFonts w:asciiTheme="minorHAnsi" w:eastAsia="Garamond" w:hAnsiTheme="minorHAnsi" w:cstheme="minorHAnsi"/>
          <w:sz w:val="24"/>
          <w:szCs w:val="24"/>
        </w:rPr>
        <w:t>e</w:t>
      </w:r>
      <w:r w:rsidR="00577F7D" w:rsidRPr="00DC5519">
        <w:rPr>
          <w:rFonts w:asciiTheme="minorHAnsi" w:eastAsia="Garamond" w:hAnsiTheme="minorHAnsi" w:cstheme="minorHAnsi"/>
          <w:spacing w:val="-3"/>
          <w:sz w:val="24"/>
          <w:szCs w:val="24"/>
        </w:rPr>
        <w:t xml:space="preserve"> </w:t>
      </w:r>
      <w:r w:rsidR="00577F7D" w:rsidRPr="00DC5519">
        <w:rPr>
          <w:rFonts w:asciiTheme="minorHAnsi" w:eastAsia="Garamond" w:hAnsiTheme="minorHAnsi" w:cstheme="minorHAnsi"/>
          <w:sz w:val="24"/>
          <w:szCs w:val="24"/>
        </w:rPr>
        <w:t>future</w:t>
      </w:r>
      <w:r w:rsidR="00577F7D" w:rsidRPr="00DC5519">
        <w:rPr>
          <w:rFonts w:asciiTheme="minorHAnsi" w:eastAsia="Garamond" w:hAnsiTheme="minorHAnsi" w:cstheme="minorHAnsi"/>
          <w:spacing w:val="-5"/>
          <w:sz w:val="24"/>
          <w:szCs w:val="24"/>
        </w:rPr>
        <w:t xml:space="preserve"> </w:t>
      </w:r>
      <w:r w:rsidR="00577F7D" w:rsidRPr="00DC5519">
        <w:rPr>
          <w:rFonts w:asciiTheme="minorHAnsi" w:eastAsia="Garamond" w:hAnsiTheme="minorHAnsi" w:cstheme="minorHAnsi"/>
          <w:sz w:val="24"/>
          <w:szCs w:val="24"/>
        </w:rPr>
        <w:t>of</w:t>
      </w:r>
      <w:r w:rsidR="00577F7D" w:rsidRPr="00DC5519">
        <w:rPr>
          <w:rFonts w:asciiTheme="minorHAnsi" w:eastAsia="Garamond" w:hAnsiTheme="minorHAnsi" w:cstheme="minorHAnsi"/>
          <w:spacing w:val="-1"/>
          <w:sz w:val="24"/>
          <w:szCs w:val="24"/>
        </w:rPr>
        <w:t xml:space="preserve"> </w:t>
      </w:r>
      <w:r w:rsidR="00577F7D" w:rsidRPr="00DC5519">
        <w:rPr>
          <w:rFonts w:asciiTheme="minorHAnsi" w:eastAsia="Garamond" w:hAnsiTheme="minorHAnsi" w:cstheme="minorHAnsi"/>
          <w:sz w:val="24"/>
          <w:szCs w:val="24"/>
        </w:rPr>
        <w:t>the</w:t>
      </w:r>
      <w:r w:rsidR="00577F7D" w:rsidRPr="00DC5519">
        <w:rPr>
          <w:rFonts w:asciiTheme="minorHAnsi" w:eastAsia="Garamond" w:hAnsiTheme="minorHAnsi" w:cstheme="minorHAnsi"/>
          <w:spacing w:val="1"/>
          <w:sz w:val="24"/>
          <w:szCs w:val="24"/>
        </w:rPr>
        <w:t>i</w:t>
      </w:r>
      <w:r w:rsidR="00577F7D" w:rsidRPr="00DC5519">
        <w:rPr>
          <w:rFonts w:asciiTheme="minorHAnsi" w:eastAsia="Garamond" w:hAnsiTheme="minorHAnsi" w:cstheme="minorHAnsi"/>
          <w:sz w:val="24"/>
          <w:szCs w:val="24"/>
        </w:rPr>
        <w:t>r</w:t>
      </w:r>
      <w:r w:rsidR="00577F7D" w:rsidRPr="00DC5519">
        <w:rPr>
          <w:rFonts w:asciiTheme="minorHAnsi" w:eastAsia="Garamond" w:hAnsiTheme="minorHAnsi" w:cstheme="minorHAnsi"/>
          <w:spacing w:val="-4"/>
          <w:sz w:val="24"/>
          <w:szCs w:val="24"/>
        </w:rPr>
        <w:t xml:space="preserve"> </w:t>
      </w:r>
      <w:r w:rsidR="00577F7D" w:rsidRPr="00DC5519">
        <w:rPr>
          <w:rFonts w:asciiTheme="minorHAnsi" w:eastAsia="Garamond" w:hAnsiTheme="minorHAnsi" w:cstheme="minorHAnsi"/>
          <w:spacing w:val="1"/>
          <w:sz w:val="24"/>
          <w:szCs w:val="24"/>
        </w:rPr>
        <w:t>o</w:t>
      </w:r>
      <w:r w:rsidR="00577F7D" w:rsidRPr="00DC5519">
        <w:rPr>
          <w:rFonts w:asciiTheme="minorHAnsi" w:eastAsia="Garamond" w:hAnsiTheme="minorHAnsi" w:cstheme="minorHAnsi"/>
          <w:sz w:val="24"/>
          <w:szCs w:val="24"/>
        </w:rPr>
        <w:t>rgan</w:t>
      </w:r>
      <w:r w:rsidR="00577F7D" w:rsidRPr="00DC5519">
        <w:rPr>
          <w:rFonts w:asciiTheme="minorHAnsi" w:eastAsia="Garamond" w:hAnsiTheme="minorHAnsi" w:cstheme="minorHAnsi"/>
          <w:spacing w:val="1"/>
          <w:sz w:val="24"/>
          <w:szCs w:val="24"/>
        </w:rPr>
        <w:t>i</w:t>
      </w:r>
      <w:r w:rsidR="00577F7D" w:rsidRPr="00DC5519">
        <w:rPr>
          <w:rFonts w:asciiTheme="minorHAnsi" w:eastAsia="Garamond" w:hAnsiTheme="minorHAnsi" w:cstheme="minorHAnsi"/>
          <w:sz w:val="24"/>
          <w:szCs w:val="24"/>
        </w:rPr>
        <w:t>zat</w:t>
      </w:r>
      <w:r w:rsidR="00577F7D" w:rsidRPr="00DC5519">
        <w:rPr>
          <w:rFonts w:asciiTheme="minorHAnsi" w:eastAsia="Garamond" w:hAnsiTheme="minorHAnsi" w:cstheme="minorHAnsi"/>
          <w:spacing w:val="1"/>
          <w:sz w:val="24"/>
          <w:szCs w:val="24"/>
        </w:rPr>
        <w:t>io</w:t>
      </w:r>
      <w:r w:rsidR="00577F7D" w:rsidRPr="00DC5519">
        <w:rPr>
          <w:rFonts w:asciiTheme="minorHAnsi" w:eastAsia="Garamond" w:hAnsiTheme="minorHAnsi" w:cstheme="minorHAnsi"/>
          <w:spacing w:val="-1"/>
          <w:sz w:val="24"/>
          <w:szCs w:val="24"/>
        </w:rPr>
        <w:t>n</w:t>
      </w:r>
      <w:r w:rsidR="00577F7D" w:rsidRPr="00DC5519">
        <w:rPr>
          <w:rFonts w:asciiTheme="minorHAnsi" w:eastAsia="Garamond" w:hAnsiTheme="minorHAnsi" w:cstheme="minorHAnsi"/>
          <w:sz w:val="24"/>
          <w:szCs w:val="24"/>
        </w:rPr>
        <w:t>.</w:t>
      </w:r>
      <w:ins w:id="64" w:author="Pete Parkinson" w:date="2019-05-10T10:49:00Z">
        <w:r w:rsidR="002B2762" w:rsidRPr="00DC5519">
          <w:rPr>
            <w:rFonts w:asciiTheme="minorHAnsi" w:eastAsia="Garamond" w:hAnsiTheme="minorHAnsi" w:cstheme="minorHAnsi"/>
            <w:sz w:val="24"/>
            <w:szCs w:val="24"/>
          </w:rPr>
          <w:t xml:space="preserve"> </w:t>
        </w:r>
        <w:r w:rsidR="00681DAB" w:rsidRPr="00DC5519">
          <w:rPr>
            <w:rFonts w:asciiTheme="minorHAnsi" w:eastAsia="Garamond" w:hAnsiTheme="minorHAnsi" w:cstheme="minorHAnsi"/>
            <w:sz w:val="24"/>
            <w:szCs w:val="24"/>
          </w:rPr>
          <w:t>This</w:t>
        </w:r>
        <w:r w:rsidR="002B2762" w:rsidRPr="00DC5519">
          <w:rPr>
            <w:rFonts w:asciiTheme="minorHAnsi" w:eastAsia="Garamond" w:hAnsiTheme="minorHAnsi" w:cstheme="minorHAnsi"/>
            <w:spacing w:val="5"/>
            <w:sz w:val="24"/>
            <w:szCs w:val="24"/>
          </w:rPr>
          <w:t xml:space="preserve"> </w:t>
        </w:r>
        <w:r w:rsidR="002B2762" w:rsidRPr="00DC5519">
          <w:rPr>
            <w:rFonts w:asciiTheme="minorHAnsi" w:eastAsia="Garamond" w:hAnsiTheme="minorHAnsi" w:cstheme="minorHAnsi"/>
            <w:sz w:val="24"/>
            <w:szCs w:val="24"/>
          </w:rPr>
          <w:t>polic</w:t>
        </w:r>
        <w:r w:rsidR="00681DAB" w:rsidRPr="00DC5519">
          <w:rPr>
            <w:rFonts w:asciiTheme="minorHAnsi" w:eastAsia="Garamond" w:hAnsiTheme="minorHAnsi" w:cstheme="minorHAnsi"/>
            <w:sz w:val="24"/>
            <w:szCs w:val="24"/>
          </w:rPr>
          <w:t>y</w:t>
        </w:r>
        <w:r w:rsidR="002B2762" w:rsidRPr="00DC5519">
          <w:rPr>
            <w:rFonts w:asciiTheme="minorHAnsi" w:eastAsia="Garamond" w:hAnsiTheme="minorHAnsi" w:cstheme="minorHAnsi"/>
            <w:spacing w:val="4"/>
            <w:sz w:val="24"/>
            <w:szCs w:val="24"/>
          </w:rPr>
          <w:t xml:space="preserve"> </w:t>
        </w:r>
        <w:r w:rsidR="002B2762" w:rsidRPr="00DC5519">
          <w:rPr>
            <w:rFonts w:asciiTheme="minorHAnsi" w:eastAsia="Garamond" w:hAnsiTheme="minorHAnsi" w:cstheme="minorHAnsi"/>
            <w:sz w:val="24"/>
            <w:szCs w:val="24"/>
          </w:rPr>
          <w:t>and</w:t>
        </w:r>
        <w:r w:rsidR="002B2762" w:rsidRPr="00DC5519">
          <w:rPr>
            <w:rFonts w:asciiTheme="minorHAnsi" w:eastAsia="Garamond" w:hAnsiTheme="minorHAnsi" w:cstheme="minorHAnsi"/>
            <w:spacing w:val="6"/>
            <w:sz w:val="24"/>
            <w:szCs w:val="24"/>
          </w:rPr>
          <w:t xml:space="preserve"> </w:t>
        </w:r>
        <w:r w:rsidR="002B2762" w:rsidRPr="00DC5519">
          <w:rPr>
            <w:rFonts w:asciiTheme="minorHAnsi" w:eastAsia="Garamond" w:hAnsiTheme="minorHAnsi" w:cstheme="minorHAnsi"/>
            <w:sz w:val="24"/>
            <w:szCs w:val="24"/>
          </w:rPr>
          <w:t>proce</w:t>
        </w:r>
        <w:r w:rsidR="002B2762" w:rsidRPr="00DC5519">
          <w:rPr>
            <w:rFonts w:asciiTheme="minorHAnsi" w:eastAsia="Garamond" w:hAnsiTheme="minorHAnsi" w:cstheme="minorHAnsi"/>
            <w:spacing w:val="2"/>
            <w:sz w:val="24"/>
            <w:szCs w:val="24"/>
          </w:rPr>
          <w:t>d</w:t>
        </w:r>
        <w:r w:rsidR="002B2762" w:rsidRPr="00DC5519">
          <w:rPr>
            <w:rFonts w:asciiTheme="minorHAnsi" w:eastAsia="Garamond" w:hAnsiTheme="minorHAnsi" w:cstheme="minorHAnsi"/>
            <w:sz w:val="24"/>
            <w:szCs w:val="24"/>
          </w:rPr>
          <w:t>ure</w:t>
        </w:r>
        <w:r w:rsidR="00681DAB" w:rsidRPr="00DC5519">
          <w:rPr>
            <w:rFonts w:asciiTheme="minorHAnsi" w:eastAsia="Garamond" w:hAnsiTheme="minorHAnsi" w:cstheme="minorHAnsi"/>
            <w:sz w:val="24"/>
            <w:szCs w:val="24"/>
          </w:rPr>
          <w:t xml:space="preserve"> is also</w:t>
        </w:r>
        <w:r w:rsidR="002B2762" w:rsidRPr="00DC5519">
          <w:rPr>
            <w:rFonts w:asciiTheme="minorHAnsi" w:eastAsia="Garamond" w:hAnsiTheme="minorHAnsi" w:cstheme="minorHAnsi"/>
            <w:spacing w:val="7"/>
            <w:sz w:val="24"/>
            <w:szCs w:val="24"/>
          </w:rPr>
          <w:t xml:space="preserve"> </w:t>
        </w:r>
        <w:r w:rsidR="002B2762" w:rsidRPr="00DC5519">
          <w:rPr>
            <w:rFonts w:asciiTheme="minorHAnsi" w:eastAsia="Garamond" w:hAnsiTheme="minorHAnsi" w:cstheme="minorHAnsi"/>
            <w:sz w:val="24"/>
            <w:szCs w:val="24"/>
          </w:rPr>
          <w:t>des</w:t>
        </w:r>
        <w:r w:rsidR="002B2762" w:rsidRPr="00DC5519">
          <w:rPr>
            <w:rFonts w:asciiTheme="minorHAnsi" w:eastAsia="Garamond" w:hAnsiTheme="minorHAnsi" w:cstheme="minorHAnsi"/>
            <w:spacing w:val="1"/>
            <w:sz w:val="24"/>
            <w:szCs w:val="24"/>
          </w:rPr>
          <w:t>i</w:t>
        </w:r>
        <w:r w:rsidR="002B2762" w:rsidRPr="00DC5519">
          <w:rPr>
            <w:rFonts w:asciiTheme="minorHAnsi" w:eastAsia="Garamond" w:hAnsiTheme="minorHAnsi" w:cstheme="minorHAnsi"/>
            <w:sz w:val="24"/>
            <w:szCs w:val="24"/>
          </w:rPr>
          <w:t>gned</w:t>
        </w:r>
        <w:r w:rsidR="002B2762" w:rsidRPr="00DC5519">
          <w:rPr>
            <w:rFonts w:asciiTheme="minorHAnsi" w:eastAsia="Garamond" w:hAnsiTheme="minorHAnsi" w:cstheme="minorHAnsi"/>
            <w:spacing w:val="2"/>
            <w:sz w:val="24"/>
            <w:szCs w:val="24"/>
          </w:rPr>
          <w:t xml:space="preserve"> </w:t>
        </w:r>
        <w:r w:rsidR="002B2762" w:rsidRPr="00DC5519">
          <w:rPr>
            <w:rFonts w:asciiTheme="minorHAnsi" w:eastAsia="Garamond" w:hAnsiTheme="minorHAnsi" w:cstheme="minorHAnsi"/>
            <w:sz w:val="24"/>
            <w:szCs w:val="24"/>
          </w:rPr>
          <w:t>to</w:t>
        </w:r>
        <w:r w:rsidR="002B2762" w:rsidRPr="00DC5519">
          <w:rPr>
            <w:rFonts w:asciiTheme="minorHAnsi" w:eastAsia="Garamond" w:hAnsiTheme="minorHAnsi" w:cstheme="minorHAnsi"/>
            <w:spacing w:val="9"/>
            <w:sz w:val="24"/>
            <w:szCs w:val="24"/>
          </w:rPr>
          <w:t xml:space="preserve"> </w:t>
        </w:r>
        <w:r w:rsidR="00681DAB" w:rsidRPr="00DC5519">
          <w:rPr>
            <w:rFonts w:asciiTheme="minorHAnsi" w:eastAsia="Garamond" w:hAnsiTheme="minorHAnsi" w:cstheme="minorHAnsi"/>
            <w:sz w:val="24"/>
            <w:szCs w:val="24"/>
          </w:rPr>
          <w:t>provide a</w:t>
        </w:r>
        <w:r w:rsidR="002B2762" w:rsidRPr="00DC5519">
          <w:rPr>
            <w:rFonts w:asciiTheme="minorHAnsi" w:eastAsia="Garamond" w:hAnsiTheme="minorHAnsi" w:cstheme="minorHAnsi"/>
            <w:spacing w:val="3"/>
            <w:sz w:val="24"/>
            <w:szCs w:val="24"/>
          </w:rPr>
          <w:t xml:space="preserve"> </w:t>
        </w:r>
        <w:r w:rsidR="002B2762" w:rsidRPr="00DC5519">
          <w:rPr>
            <w:rFonts w:asciiTheme="minorHAnsi" w:eastAsia="Garamond" w:hAnsiTheme="minorHAnsi" w:cstheme="minorHAnsi"/>
            <w:sz w:val="24"/>
            <w:szCs w:val="24"/>
          </w:rPr>
          <w:t>pro</w:t>
        </w:r>
        <w:r w:rsidR="002B2762" w:rsidRPr="00DC5519">
          <w:rPr>
            <w:rFonts w:asciiTheme="minorHAnsi" w:eastAsia="Garamond" w:hAnsiTheme="minorHAnsi" w:cstheme="minorHAnsi"/>
            <w:spacing w:val="1"/>
            <w:sz w:val="24"/>
            <w:szCs w:val="24"/>
          </w:rPr>
          <w:t>c</w:t>
        </w:r>
        <w:r w:rsidR="002B2762" w:rsidRPr="00DC5519">
          <w:rPr>
            <w:rFonts w:asciiTheme="minorHAnsi" w:eastAsia="Garamond" w:hAnsiTheme="minorHAnsi" w:cstheme="minorHAnsi"/>
            <w:sz w:val="24"/>
            <w:szCs w:val="24"/>
          </w:rPr>
          <w:t>ess</w:t>
        </w:r>
        <w:r w:rsidR="002B2762" w:rsidRPr="00DC5519">
          <w:rPr>
            <w:rFonts w:asciiTheme="minorHAnsi" w:eastAsia="Garamond" w:hAnsiTheme="minorHAnsi" w:cstheme="minorHAnsi"/>
            <w:spacing w:val="3"/>
            <w:sz w:val="24"/>
            <w:szCs w:val="24"/>
          </w:rPr>
          <w:t xml:space="preserve"> </w:t>
        </w:r>
        <w:r w:rsidR="002B2762" w:rsidRPr="00DC5519">
          <w:rPr>
            <w:rFonts w:asciiTheme="minorHAnsi" w:eastAsia="Garamond" w:hAnsiTheme="minorHAnsi" w:cstheme="minorHAnsi"/>
            <w:sz w:val="24"/>
            <w:szCs w:val="24"/>
          </w:rPr>
          <w:t>t</w:t>
        </w:r>
        <w:r w:rsidR="002B2762" w:rsidRPr="00DC5519">
          <w:rPr>
            <w:rFonts w:asciiTheme="minorHAnsi" w:eastAsia="Garamond" w:hAnsiTheme="minorHAnsi" w:cstheme="minorHAnsi"/>
            <w:spacing w:val="1"/>
            <w:sz w:val="24"/>
            <w:szCs w:val="24"/>
          </w:rPr>
          <w:t>h</w:t>
        </w:r>
        <w:r w:rsidR="002B2762" w:rsidRPr="00DC5519">
          <w:rPr>
            <w:rFonts w:asciiTheme="minorHAnsi" w:eastAsia="Garamond" w:hAnsiTheme="minorHAnsi" w:cstheme="minorHAnsi"/>
            <w:sz w:val="24"/>
            <w:szCs w:val="24"/>
          </w:rPr>
          <w:t>at en</w:t>
        </w:r>
        <w:r w:rsidR="002B2762" w:rsidRPr="00DC5519">
          <w:rPr>
            <w:rFonts w:asciiTheme="minorHAnsi" w:eastAsia="Garamond" w:hAnsiTheme="minorHAnsi" w:cstheme="minorHAnsi"/>
            <w:spacing w:val="1"/>
            <w:sz w:val="24"/>
            <w:szCs w:val="24"/>
          </w:rPr>
          <w:t>c</w:t>
        </w:r>
        <w:r w:rsidR="002B2762" w:rsidRPr="00DC5519">
          <w:rPr>
            <w:rFonts w:asciiTheme="minorHAnsi" w:eastAsia="Garamond" w:hAnsiTheme="minorHAnsi" w:cstheme="minorHAnsi"/>
            <w:spacing w:val="-1"/>
            <w:sz w:val="24"/>
            <w:szCs w:val="24"/>
          </w:rPr>
          <w:t>o</w:t>
        </w:r>
        <w:r w:rsidR="002B2762" w:rsidRPr="00DC5519">
          <w:rPr>
            <w:rFonts w:asciiTheme="minorHAnsi" w:eastAsia="Garamond" w:hAnsiTheme="minorHAnsi" w:cstheme="minorHAnsi"/>
            <w:sz w:val="24"/>
            <w:szCs w:val="24"/>
          </w:rPr>
          <w:t>ura</w:t>
        </w:r>
        <w:r w:rsidR="002B2762" w:rsidRPr="00DC5519">
          <w:rPr>
            <w:rFonts w:asciiTheme="minorHAnsi" w:eastAsia="Garamond" w:hAnsiTheme="minorHAnsi" w:cstheme="minorHAnsi"/>
            <w:spacing w:val="1"/>
            <w:sz w:val="24"/>
            <w:szCs w:val="24"/>
          </w:rPr>
          <w:t>g</w:t>
        </w:r>
        <w:r w:rsidR="002B2762" w:rsidRPr="00DC5519">
          <w:rPr>
            <w:rFonts w:asciiTheme="minorHAnsi" w:eastAsia="Garamond" w:hAnsiTheme="minorHAnsi" w:cstheme="minorHAnsi"/>
            <w:sz w:val="24"/>
            <w:szCs w:val="24"/>
          </w:rPr>
          <w:t>es all</w:t>
        </w:r>
        <w:r w:rsidR="002B2762" w:rsidRPr="00DC5519">
          <w:rPr>
            <w:rFonts w:asciiTheme="minorHAnsi" w:eastAsia="Garamond" w:hAnsiTheme="minorHAnsi" w:cstheme="minorHAnsi"/>
            <w:spacing w:val="9"/>
            <w:sz w:val="24"/>
            <w:szCs w:val="24"/>
          </w:rPr>
          <w:t xml:space="preserve"> </w:t>
        </w:r>
        <w:r w:rsidR="002B2762" w:rsidRPr="00DC5519">
          <w:rPr>
            <w:rFonts w:asciiTheme="minorHAnsi" w:eastAsia="Garamond" w:hAnsiTheme="minorHAnsi" w:cstheme="minorHAnsi"/>
            <w:sz w:val="24"/>
            <w:szCs w:val="24"/>
          </w:rPr>
          <w:t>mem</w:t>
        </w:r>
        <w:r w:rsidR="002B2762" w:rsidRPr="00DC5519">
          <w:rPr>
            <w:rFonts w:asciiTheme="minorHAnsi" w:eastAsia="Garamond" w:hAnsiTheme="minorHAnsi" w:cstheme="minorHAnsi"/>
            <w:spacing w:val="1"/>
            <w:sz w:val="24"/>
            <w:szCs w:val="24"/>
          </w:rPr>
          <w:t>b</w:t>
        </w:r>
        <w:r w:rsidR="002B2762" w:rsidRPr="00DC5519">
          <w:rPr>
            <w:rFonts w:asciiTheme="minorHAnsi" w:eastAsia="Garamond" w:hAnsiTheme="minorHAnsi" w:cstheme="minorHAnsi"/>
            <w:sz w:val="24"/>
            <w:szCs w:val="24"/>
          </w:rPr>
          <w:t>ers</w:t>
        </w:r>
        <w:r w:rsidR="002B2762" w:rsidRPr="00DC5519">
          <w:rPr>
            <w:rFonts w:asciiTheme="minorHAnsi" w:eastAsia="Garamond" w:hAnsiTheme="minorHAnsi" w:cstheme="minorHAnsi"/>
            <w:spacing w:val="4"/>
            <w:sz w:val="24"/>
            <w:szCs w:val="24"/>
          </w:rPr>
          <w:t xml:space="preserve"> </w:t>
        </w:r>
        <w:r w:rsidR="002B2762" w:rsidRPr="00DC5519">
          <w:rPr>
            <w:rFonts w:asciiTheme="minorHAnsi" w:eastAsia="Garamond" w:hAnsiTheme="minorHAnsi" w:cstheme="minorHAnsi"/>
            <w:spacing w:val="1"/>
            <w:sz w:val="24"/>
            <w:szCs w:val="24"/>
          </w:rPr>
          <w:t>w</w:t>
        </w:r>
        <w:r w:rsidR="002B2762" w:rsidRPr="00DC5519">
          <w:rPr>
            <w:rFonts w:asciiTheme="minorHAnsi" w:eastAsia="Garamond" w:hAnsiTheme="minorHAnsi" w:cstheme="minorHAnsi"/>
            <w:sz w:val="24"/>
            <w:szCs w:val="24"/>
          </w:rPr>
          <w:t>ho</w:t>
        </w:r>
        <w:r w:rsidR="002B2762" w:rsidRPr="00DC5519">
          <w:rPr>
            <w:rFonts w:asciiTheme="minorHAnsi" w:eastAsia="Garamond" w:hAnsiTheme="minorHAnsi" w:cstheme="minorHAnsi"/>
            <w:spacing w:val="6"/>
            <w:sz w:val="24"/>
            <w:szCs w:val="24"/>
          </w:rPr>
          <w:t xml:space="preserve"> </w:t>
        </w:r>
        <w:r w:rsidR="002B2762" w:rsidRPr="00DC5519">
          <w:rPr>
            <w:rFonts w:asciiTheme="minorHAnsi" w:eastAsia="Garamond" w:hAnsiTheme="minorHAnsi" w:cstheme="minorHAnsi"/>
            <w:spacing w:val="1"/>
            <w:sz w:val="24"/>
            <w:szCs w:val="24"/>
          </w:rPr>
          <w:t>h</w:t>
        </w:r>
        <w:r w:rsidR="002B2762" w:rsidRPr="00DC5519">
          <w:rPr>
            <w:rFonts w:asciiTheme="minorHAnsi" w:eastAsia="Garamond" w:hAnsiTheme="minorHAnsi" w:cstheme="minorHAnsi"/>
            <w:sz w:val="24"/>
            <w:szCs w:val="24"/>
          </w:rPr>
          <w:t>ave</w:t>
        </w:r>
        <w:r w:rsidR="002B2762" w:rsidRPr="00DC5519">
          <w:rPr>
            <w:rFonts w:asciiTheme="minorHAnsi" w:eastAsia="Garamond" w:hAnsiTheme="minorHAnsi" w:cstheme="minorHAnsi"/>
            <w:spacing w:val="7"/>
            <w:sz w:val="24"/>
            <w:szCs w:val="24"/>
          </w:rPr>
          <w:t xml:space="preserve"> </w:t>
        </w:r>
        <w:r w:rsidR="002B2762" w:rsidRPr="00DC5519">
          <w:rPr>
            <w:rFonts w:asciiTheme="minorHAnsi" w:eastAsia="Garamond" w:hAnsiTheme="minorHAnsi" w:cstheme="minorHAnsi"/>
            <w:sz w:val="24"/>
            <w:szCs w:val="24"/>
          </w:rPr>
          <w:t>an</w:t>
        </w:r>
        <w:r w:rsidR="002B2762" w:rsidRPr="00DC5519">
          <w:rPr>
            <w:rFonts w:asciiTheme="minorHAnsi" w:eastAsia="Garamond" w:hAnsiTheme="minorHAnsi" w:cstheme="minorHAnsi"/>
            <w:spacing w:val="7"/>
            <w:sz w:val="24"/>
            <w:szCs w:val="24"/>
          </w:rPr>
          <w:t xml:space="preserve"> </w:t>
        </w:r>
        <w:r w:rsidR="002B2762" w:rsidRPr="00DC5519">
          <w:rPr>
            <w:rFonts w:asciiTheme="minorHAnsi" w:eastAsia="Garamond" w:hAnsiTheme="minorHAnsi" w:cstheme="minorHAnsi"/>
            <w:sz w:val="24"/>
            <w:szCs w:val="24"/>
          </w:rPr>
          <w:t>i</w:t>
        </w:r>
        <w:r w:rsidR="002B2762" w:rsidRPr="00DC5519">
          <w:rPr>
            <w:rFonts w:asciiTheme="minorHAnsi" w:eastAsia="Garamond" w:hAnsiTheme="minorHAnsi" w:cstheme="minorHAnsi"/>
            <w:spacing w:val="1"/>
            <w:sz w:val="24"/>
            <w:szCs w:val="24"/>
          </w:rPr>
          <w:t>n</w:t>
        </w:r>
        <w:r w:rsidR="002B2762" w:rsidRPr="00DC5519">
          <w:rPr>
            <w:rFonts w:asciiTheme="minorHAnsi" w:eastAsia="Garamond" w:hAnsiTheme="minorHAnsi" w:cstheme="minorHAnsi"/>
            <w:sz w:val="24"/>
            <w:szCs w:val="24"/>
          </w:rPr>
          <w:t>tere</w:t>
        </w:r>
        <w:r w:rsidR="002B2762" w:rsidRPr="00DC5519">
          <w:rPr>
            <w:rFonts w:asciiTheme="minorHAnsi" w:eastAsia="Garamond" w:hAnsiTheme="minorHAnsi" w:cstheme="minorHAnsi"/>
            <w:spacing w:val="2"/>
            <w:sz w:val="24"/>
            <w:szCs w:val="24"/>
          </w:rPr>
          <w:t>s</w:t>
        </w:r>
        <w:r w:rsidR="002B2762" w:rsidRPr="00DC5519">
          <w:rPr>
            <w:rFonts w:asciiTheme="minorHAnsi" w:eastAsia="Garamond" w:hAnsiTheme="minorHAnsi" w:cstheme="minorHAnsi"/>
            <w:sz w:val="24"/>
            <w:szCs w:val="24"/>
          </w:rPr>
          <w:t>t</w:t>
        </w:r>
        <w:r w:rsidR="002B2762" w:rsidRPr="00DC5519">
          <w:rPr>
            <w:rFonts w:asciiTheme="minorHAnsi" w:eastAsia="Garamond" w:hAnsiTheme="minorHAnsi" w:cstheme="minorHAnsi"/>
            <w:spacing w:val="2"/>
            <w:sz w:val="24"/>
            <w:szCs w:val="24"/>
          </w:rPr>
          <w:t xml:space="preserve"> </w:t>
        </w:r>
        <w:r w:rsidR="002B2762" w:rsidRPr="00DC5519">
          <w:rPr>
            <w:rFonts w:asciiTheme="minorHAnsi" w:eastAsia="Garamond" w:hAnsiTheme="minorHAnsi" w:cstheme="minorHAnsi"/>
            <w:sz w:val="24"/>
            <w:szCs w:val="24"/>
          </w:rPr>
          <w:t>and</w:t>
        </w:r>
        <w:r w:rsidR="002B2762" w:rsidRPr="00DC5519">
          <w:rPr>
            <w:rFonts w:asciiTheme="minorHAnsi" w:eastAsia="Garamond" w:hAnsiTheme="minorHAnsi" w:cstheme="minorHAnsi"/>
            <w:spacing w:val="6"/>
            <w:sz w:val="24"/>
            <w:szCs w:val="24"/>
          </w:rPr>
          <w:t xml:space="preserve"> </w:t>
        </w:r>
        <w:r w:rsidR="002B2762" w:rsidRPr="00DC5519">
          <w:rPr>
            <w:rFonts w:asciiTheme="minorHAnsi" w:eastAsia="Garamond" w:hAnsiTheme="minorHAnsi" w:cstheme="minorHAnsi"/>
            <w:spacing w:val="1"/>
            <w:sz w:val="24"/>
            <w:szCs w:val="24"/>
          </w:rPr>
          <w:t>p</w:t>
        </w:r>
        <w:r w:rsidR="002B2762" w:rsidRPr="00DC5519">
          <w:rPr>
            <w:rFonts w:asciiTheme="minorHAnsi" w:eastAsia="Garamond" w:hAnsiTheme="minorHAnsi" w:cstheme="minorHAnsi"/>
            <w:spacing w:val="-1"/>
            <w:sz w:val="24"/>
            <w:szCs w:val="24"/>
          </w:rPr>
          <w:t>o</w:t>
        </w:r>
        <w:r w:rsidR="002B2762" w:rsidRPr="00DC5519">
          <w:rPr>
            <w:rFonts w:asciiTheme="minorHAnsi" w:eastAsia="Garamond" w:hAnsiTheme="minorHAnsi" w:cstheme="minorHAnsi"/>
            <w:spacing w:val="1"/>
            <w:sz w:val="24"/>
            <w:szCs w:val="24"/>
          </w:rPr>
          <w:t>t</w:t>
        </w:r>
        <w:r w:rsidR="002B2762" w:rsidRPr="00DC5519">
          <w:rPr>
            <w:rFonts w:asciiTheme="minorHAnsi" w:eastAsia="Garamond" w:hAnsiTheme="minorHAnsi" w:cstheme="minorHAnsi"/>
            <w:sz w:val="24"/>
            <w:szCs w:val="24"/>
          </w:rPr>
          <w:t>ent</w:t>
        </w:r>
        <w:r w:rsidR="002B2762" w:rsidRPr="00DC5519">
          <w:rPr>
            <w:rFonts w:asciiTheme="minorHAnsi" w:eastAsia="Garamond" w:hAnsiTheme="minorHAnsi" w:cstheme="minorHAnsi"/>
            <w:spacing w:val="1"/>
            <w:sz w:val="24"/>
            <w:szCs w:val="24"/>
          </w:rPr>
          <w:t>i</w:t>
        </w:r>
        <w:r w:rsidR="002B2762" w:rsidRPr="00DC5519">
          <w:rPr>
            <w:rFonts w:asciiTheme="minorHAnsi" w:eastAsia="Garamond" w:hAnsiTheme="minorHAnsi" w:cstheme="minorHAnsi"/>
            <w:sz w:val="24"/>
            <w:szCs w:val="24"/>
          </w:rPr>
          <w:t>al</w:t>
        </w:r>
        <w:r w:rsidR="002B2762" w:rsidRPr="00DC5519">
          <w:rPr>
            <w:rFonts w:asciiTheme="minorHAnsi" w:eastAsia="Garamond" w:hAnsiTheme="minorHAnsi" w:cstheme="minorHAnsi"/>
            <w:spacing w:val="2"/>
            <w:sz w:val="24"/>
            <w:szCs w:val="24"/>
          </w:rPr>
          <w:t xml:space="preserve"> </w:t>
        </w:r>
        <w:r w:rsidR="002B2762" w:rsidRPr="00DC5519">
          <w:rPr>
            <w:rFonts w:asciiTheme="minorHAnsi" w:eastAsia="Garamond" w:hAnsiTheme="minorHAnsi" w:cstheme="minorHAnsi"/>
            <w:sz w:val="24"/>
            <w:szCs w:val="24"/>
          </w:rPr>
          <w:t>for</w:t>
        </w:r>
        <w:r w:rsidR="002B2762" w:rsidRPr="00DC5519">
          <w:rPr>
            <w:rFonts w:asciiTheme="minorHAnsi" w:eastAsia="Garamond" w:hAnsiTheme="minorHAnsi" w:cstheme="minorHAnsi"/>
            <w:spacing w:val="8"/>
            <w:sz w:val="24"/>
            <w:szCs w:val="24"/>
          </w:rPr>
          <w:t xml:space="preserve"> </w:t>
        </w:r>
        <w:r w:rsidR="002B2762" w:rsidRPr="00DC5519">
          <w:rPr>
            <w:rFonts w:asciiTheme="minorHAnsi" w:eastAsia="Garamond" w:hAnsiTheme="minorHAnsi" w:cstheme="minorHAnsi"/>
            <w:sz w:val="24"/>
            <w:szCs w:val="24"/>
          </w:rPr>
          <w:t>C</w:t>
        </w:r>
        <w:r w:rsidR="002B2762" w:rsidRPr="00DC5519">
          <w:rPr>
            <w:rFonts w:asciiTheme="minorHAnsi" w:eastAsia="Garamond" w:hAnsiTheme="minorHAnsi" w:cstheme="minorHAnsi"/>
            <w:spacing w:val="1"/>
            <w:sz w:val="24"/>
            <w:szCs w:val="24"/>
          </w:rPr>
          <w:t>ha</w:t>
        </w:r>
        <w:r w:rsidR="002B2762" w:rsidRPr="00DC5519">
          <w:rPr>
            <w:rFonts w:asciiTheme="minorHAnsi" w:eastAsia="Garamond" w:hAnsiTheme="minorHAnsi" w:cstheme="minorHAnsi"/>
            <w:spacing w:val="-1"/>
            <w:sz w:val="24"/>
            <w:szCs w:val="24"/>
          </w:rPr>
          <w:t>p</w:t>
        </w:r>
        <w:r w:rsidR="002B2762" w:rsidRPr="00DC5519">
          <w:rPr>
            <w:rFonts w:asciiTheme="minorHAnsi" w:eastAsia="Garamond" w:hAnsiTheme="minorHAnsi" w:cstheme="minorHAnsi"/>
            <w:sz w:val="24"/>
            <w:szCs w:val="24"/>
          </w:rPr>
          <w:t>ter</w:t>
        </w:r>
        <w:r w:rsidR="002B2762" w:rsidRPr="00DC5519">
          <w:rPr>
            <w:rFonts w:asciiTheme="minorHAnsi" w:eastAsia="Garamond" w:hAnsiTheme="minorHAnsi" w:cstheme="minorHAnsi"/>
            <w:spacing w:val="3"/>
            <w:sz w:val="24"/>
            <w:szCs w:val="24"/>
          </w:rPr>
          <w:t xml:space="preserve"> </w:t>
        </w:r>
        <w:r w:rsidR="002B2762" w:rsidRPr="00DC5519">
          <w:rPr>
            <w:rFonts w:asciiTheme="minorHAnsi" w:eastAsia="Garamond" w:hAnsiTheme="minorHAnsi" w:cstheme="minorHAnsi"/>
            <w:spacing w:val="1"/>
            <w:sz w:val="24"/>
            <w:szCs w:val="24"/>
          </w:rPr>
          <w:t>l</w:t>
        </w:r>
        <w:r w:rsidR="002B2762" w:rsidRPr="00DC5519">
          <w:rPr>
            <w:rFonts w:asciiTheme="minorHAnsi" w:eastAsia="Garamond" w:hAnsiTheme="minorHAnsi" w:cstheme="minorHAnsi"/>
            <w:sz w:val="24"/>
            <w:szCs w:val="24"/>
          </w:rPr>
          <w:t>eader</w:t>
        </w:r>
        <w:r w:rsidR="002B2762" w:rsidRPr="00DC5519">
          <w:rPr>
            <w:rFonts w:asciiTheme="minorHAnsi" w:eastAsia="Garamond" w:hAnsiTheme="minorHAnsi" w:cstheme="minorHAnsi"/>
            <w:spacing w:val="1"/>
            <w:sz w:val="24"/>
            <w:szCs w:val="24"/>
          </w:rPr>
          <w:t>s</w:t>
        </w:r>
        <w:r w:rsidR="002B2762" w:rsidRPr="00DC5519">
          <w:rPr>
            <w:rFonts w:asciiTheme="minorHAnsi" w:eastAsia="Garamond" w:hAnsiTheme="minorHAnsi" w:cstheme="minorHAnsi"/>
            <w:spacing w:val="-1"/>
            <w:sz w:val="24"/>
            <w:szCs w:val="24"/>
          </w:rPr>
          <w:t>h</w:t>
        </w:r>
        <w:r w:rsidR="002B2762" w:rsidRPr="00DC5519">
          <w:rPr>
            <w:rFonts w:asciiTheme="minorHAnsi" w:eastAsia="Garamond" w:hAnsiTheme="minorHAnsi" w:cstheme="minorHAnsi"/>
            <w:spacing w:val="1"/>
            <w:sz w:val="24"/>
            <w:szCs w:val="24"/>
          </w:rPr>
          <w:t>i</w:t>
        </w:r>
        <w:r w:rsidR="002B2762" w:rsidRPr="00DC5519">
          <w:rPr>
            <w:rFonts w:asciiTheme="minorHAnsi" w:eastAsia="Garamond" w:hAnsiTheme="minorHAnsi" w:cstheme="minorHAnsi"/>
            <w:spacing w:val="-1"/>
            <w:sz w:val="24"/>
            <w:szCs w:val="24"/>
          </w:rPr>
          <w:t>p</w:t>
        </w:r>
        <w:r w:rsidR="002B2762" w:rsidRPr="00DC5519">
          <w:rPr>
            <w:rFonts w:asciiTheme="minorHAnsi" w:eastAsia="Garamond" w:hAnsiTheme="minorHAnsi" w:cstheme="minorHAnsi"/>
            <w:spacing w:val="1"/>
            <w:sz w:val="24"/>
            <w:szCs w:val="24"/>
          </w:rPr>
          <w:t xml:space="preserve"> </w:t>
        </w:r>
        <w:r w:rsidR="002B2762" w:rsidRPr="00DC5519">
          <w:rPr>
            <w:rFonts w:asciiTheme="minorHAnsi" w:eastAsia="Garamond" w:hAnsiTheme="minorHAnsi" w:cstheme="minorHAnsi"/>
            <w:sz w:val="24"/>
            <w:szCs w:val="24"/>
          </w:rPr>
          <w:t>to</w:t>
        </w:r>
        <w:r w:rsidR="002B2762" w:rsidRPr="00DC5519">
          <w:rPr>
            <w:rFonts w:asciiTheme="minorHAnsi" w:eastAsia="Garamond" w:hAnsiTheme="minorHAnsi" w:cstheme="minorHAnsi"/>
            <w:spacing w:val="9"/>
            <w:sz w:val="24"/>
            <w:szCs w:val="24"/>
          </w:rPr>
          <w:t xml:space="preserve"> </w:t>
        </w:r>
        <w:r w:rsidR="002B2762" w:rsidRPr="00DC5519">
          <w:rPr>
            <w:rFonts w:asciiTheme="minorHAnsi" w:eastAsia="Garamond" w:hAnsiTheme="minorHAnsi" w:cstheme="minorHAnsi"/>
            <w:sz w:val="24"/>
            <w:szCs w:val="24"/>
          </w:rPr>
          <w:t>c</w:t>
        </w:r>
        <w:r w:rsidR="002B2762" w:rsidRPr="00DC5519">
          <w:rPr>
            <w:rFonts w:asciiTheme="minorHAnsi" w:eastAsia="Garamond" w:hAnsiTheme="minorHAnsi" w:cstheme="minorHAnsi"/>
            <w:spacing w:val="1"/>
            <w:sz w:val="24"/>
            <w:szCs w:val="24"/>
          </w:rPr>
          <w:t>o</w:t>
        </w:r>
        <w:r w:rsidR="002B2762" w:rsidRPr="00DC5519">
          <w:rPr>
            <w:rFonts w:asciiTheme="minorHAnsi" w:eastAsia="Garamond" w:hAnsiTheme="minorHAnsi" w:cstheme="minorHAnsi"/>
            <w:sz w:val="24"/>
            <w:szCs w:val="24"/>
          </w:rPr>
          <w:t>nsider</w:t>
        </w:r>
        <w:r w:rsidR="002B2762" w:rsidRPr="00DC5519">
          <w:rPr>
            <w:rFonts w:asciiTheme="minorHAnsi" w:eastAsia="Garamond" w:hAnsiTheme="minorHAnsi" w:cstheme="minorHAnsi"/>
            <w:spacing w:val="3"/>
            <w:sz w:val="24"/>
            <w:szCs w:val="24"/>
          </w:rPr>
          <w:t xml:space="preserve"> </w:t>
        </w:r>
        <w:r w:rsidR="002B2762" w:rsidRPr="00DC5519">
          <w:rPr>
            <w:rFonts w:asciiTheme="minorHAnsi" w:eastAsia="Garamond" w:hAnsiTheme="minorHAnsi" w:cstheme="minorHAnsi"/>
            <w:sz w:val="24"/>
            <w:szCs w:val="24"/>
          </w:rPr>
          <w:t>running</w:t>
        </w:r>
        <w:r w:rsidR="002B2762" w:rsidRPr="00DC5519">
          <w:rPr>
            <w:rFonts w:asciiTheme="minorHAnsi" w:eastAsia="Garamond" w:hAnsiTheme="minorHAnsi" w:cstheme="minorHAnsi"/>
            <w:spacing w:val="3"/>
            <w:sz w:val="24"/>
            <w:szCs w:val="24"/>
          </w:rPr>
          <w:t xml:space="preserve"> </w:t>
        </w:r>
        <w:r w:rsidR="002B2762" w:rsidRPr="00DC5519">
          <w:rPr>
            <w:rFonts w:asciiTheme="minorHAnsi" w:eastAsia="Garamond" w:hAnsiTheme="minorHAnsi" w:cstheme="minorHAnsi"/>
            <w:spacing w:val="1"/>
            <w:sz w:val="24"/>
            <w:szCs w:val="24"/>
          </w:rPr>
          <w:t>f</w:t>
        </w:r>
        <w:r w:rsidR="002B2762" w:rsidRPr="00DC5519">
          <w:rPr>
            <w:rFonts w:asciiTheme="minorHAnsi" w:eastAsia="Garamond" w:hAnsiTheme="minorHAnsi" w:cstheme="minorHAnsi"/>
            <w:spacing w:val="-1"/>
            <w:sz w:val="24"/>
            <w:szCs w:val="24"/>
          </w:rPr>
          <w:t>o</w:t>
        </w:r>
        <w:r w:rsidR="002B2762" w:rsidRPr="00DC5519">
          <w:rPr>
            <w:rFonts w:asciiTheme="minorHAnsi" w:eastAsia="Garamond" w:hAnsiTheme="minorHAnsi" w:cstheme="minorHAnsi"/>
            <w:sz w:val="24"/>
            <w:szCs w:val="24"/>
          </w:rPr>
          <w:t>r offi</w:t>
        </w:r>
        <w:r w:rsidR="002B2762" w:rsidRPr="00DC5519">
          <w:rPr>
            <w:rFonts w:asciiTheme="minorHAnsi" w:eastAsia="Garamond" w:hAnsiTheme="minorHAnsi" w:cstheme="minorHAnsi"/>
            <w:spacing w:val="1"/>
            <w:sz w:val="24"/>
            <w:szCs w:val="24"/>
          </w:rPr>
          <w:t>c</w:t>
        </w:r>
        <w:r w:rsidR="002B2762" w:rsidRPr="00DC5519">
          <w:rPr>
            <w:rFonts w:asciiTheme="minorHAnsi" w:eastAsia="Garamond" w:hAnsiTheme="minorHAnsi" w:cstheme="minorHAnsi"/>
            <w:sz w:val="24"/>
            <w:szCs w:val="24"/>
          </w:rPr>
          <w:t>e</w:t>
        </w:r>
        <w:r w:rsidR="009725E0" w:rsidRPr="00DC5519">
          <w:rPr>
            <w:rFonts w:asciiTheme="minorHAnsi" w:eastAsia="Garamond" w:hAnsiTheme="minorHAnsi" w:cstheme="minorHAnsi"/>
            <w:sz w:val="24"/>
            <w:szCs w:val="24"/>
          </w:rPr>
          <w:t xml:space="preserve"> and to</w:t>
        </w:r>
        <w:r w:rsidR="009725E0" w:rsidRPr="00DC5519">
          <w:rPr>
            <w:rFonts w:asciiTheme="minorHAnsi" w:eastAsia="Garamond" w:hAnsiTheme="minorHAnsi" w:cstheme="minorHAnsi"/>
            <w:spacing w:val="7"/>
            <w:sz w:val="24"/>
            <w:szCs w:val="24"/>
          </w:rPr>
          <w:t xml:space="preserve"> </w:t>
        </w:r>
        <w:r w:rsidR="009725E0" w:rsidRPr="00DC5519">
          <w:rPr>
            <w:rFonts w:asciiTheme="minorHAnsi" w:eastAsia="Garamond" w:hAnsiTheme="minorHAnsi" w:cstheme="minorHAnsi"/>
            <w:spacing w:val="1"/>
            <w:sz w:val="24"/>
            <w:szCs w:val="24"/>
          </w:rPr>
          <w:t>e</w:t>
        </w:r>
        <w:r w:rsidR="009725E0" w:rsidRPr="00DC5519">
          <w:rPr>
            <w:rFonts w:asciiTheme="minorHAnsi" w:eastAsia="Garamond" w:hAnsiTheme="minorHAnsi" w:cstheme="minorHAnsi"/>
            <w:sz w:val="24"/>
            <w:szCs w:val="24"/>
          </w:rPr>
          <w:t>nc</w:t>
        </w:r>
        <w:r w:rsidR="009725E0" w:rsidRPr="00DC5519">
          <w:rPr>
            <w:rFonts w:asciiTheme="minorHAnsi" w:eastAsia="Garamond" w:hAnsiTheme="minorHAnsi" w:cstheme="minorHAnsi"/>
            <w:spacing w:val="-1"/>
            <w:sz w:val="24"/>
            <w:szCs w:val="24"/>
          </w:rPr>
          <w:t>o</w:t>
        </w:r>
        <w:r w:rsidR="009725E0" w:rsidRPr="00DC5519">
          <w:rPr>
            <w:rFonts w:asciiTheme="minorHAnsi" w:eastAsia="Garamond" w:hAnsiTheme="minorHAnsi" w:cstheme="minorHAnsi"/>
            <w:spacing w:val="1"/>
            <w:sz w:val="24"/>
            <w:szCs w:val="24"/>
          </w:rPr>
          <w:t>ur</w:t>
        </w:r>
        <w:r w:rsidR="009725E0" w:rsidRPr="00DC5519">
          <w:rPr>
            <w:rFonts w:asciiTheme="minorHAnsi" w:eastAsia="Garamond" w:hAnsiTheme="minorHAnsi" w:cstheme="minorHAnsi"/>
            <w:spacing w:val="-1"/>
            <w:sz w:val="24"/>
            <w:szCs w:val="24"/>
          </w:rPr>
          <w:t>a</w:t>
        </w:r>
        <w:r w:rsidR="009725E0" w:rsidRPr="00DC5519">
          <w:rPr>
            <w:rFonts w:asciiTheme="minorHAnsi" w:eastAsia="Garamond" w:hAnsiTheme="minorHAnsi" w:cstheme="minorHAnsi"/>
            <w:sz w:val="24"/>
            <w:szCs w:val="24"/>
          </w:rPr>
          <w:t>ge</w:t>
        </w:r>
        <w:r w:rsidR="009725E0" w:rsidRPr="00DC5519">
          <w:rPr>
            <w:rFonts w:asciiTheme="minorHAnsi" w:eastAsia="Garamond" w:hAnsiTheme="minorHAnsi" w:cstheme="minorHAnsi"/>
            <w:spacing w:val="1"/>
            <w:sz w:val="24"/>
            <w:szCs w:val="24"/>
          </w:rPr>
          <w:t xml:space="preserve"> mem</w:t>
        </w:r>
        <w:r w:rsidR="009725E0" w:rsidRPr="00DC5519">
          <w:rPr>
            <w:rFonts w:asciiTheme="minorHAnsi" w:eastAsia="Garamond" w:hAnsiTheme="minorHAnsi" w:cstheme="minorHAnsi"/>
            <w:sz w:val="24"/>
            <w:szCs w:val="24"/>
          </w:rPr>
          <w:t>bers</w:t>
        </w:r>
        <w:r w:rsidR="009725E0" w:rsidRPr="00DC5519">
          <w:rPr>
            <w:rFonts w:asciiTheme="minorHAnsi" w:eastAsia="Garamond" w:hAnsiTheme="minorHAnsi" w:cstheme="minorHAnsi"/>
            <w:spacing w:val="2"/>
            <w:sz w:val="24"/>
            <w:szCs w:val="24"/>
          </w:rPr>
          <w:t xml:space="preserve"> </w:t>
        </w:r>
        <w:r w:rsidR="009725E0" w:rsidRPr="00DC5519">
          <w:rPr>
            <w:rFonts w:asciiTheme="minorHAnsi" w:eastAsia="Garamond" w:hAnsiTheme="minorHAnsi" w:cstheme="minorHAnsi"/>
            <w:spacing w:val="1"/>
            <w:sz w:val="24"/>
            <w:szCs w:val="24"/>
          </w:rPr>
          <w:t>t</w:t>
        </w:r>
        <w:r w:rsidR="009725E0" w:rsidRPr="00DC5519">
          <w:rPr>
            <w:rFonts w:asciiTheme="minorHAnsi" w:eastAsia="Garamond" w:hAnsiTheme="minorHAnsi" w:cstheme="minorHAnsi"/>
            <w:sz w:val="24"/>
            <w:szCs w:val="24"/>
          </w:rPr>
          <w:t>o</w:t>
        </w:r>
        <w:r w:rsidR="009725E0" w:rsidRPr="00DC5519">
          <w:rPr>
            <w:rFonts w:asciiTheme="minorHAnsi" w:eastAsia="Garamond" w:hAnsiTheme="minorHAnsi" w:cstheme="minorHAnsi"/>
            <w:spacing w:val="7"/>
            <w:sz w:val="24"/>
            <w:szCs w:val="24"/>
          </w:rPr>
          <w:t xml:space="preserve"> </w:t>
        </w:r>
        <w:r w:rsidR="009725E0" w:rsidRPr="00DC5519">
          <w:rPr>
            <w:rFonts w:asciiTheme="minorHAnsi" w:eastAsia="Garamond" w:hAnsiTheme="minorHAnsi" w:cstheme="minorHAnsi"/>
            <w:spacing w:val="-1"/>
            <w:sz w:val="24"/>
            <w:szCs w:val="24"/>
          </w:rPr>
          <w:t>b</w:t>
        </w:r>
        <w:r w:rsidR="009725E0" w:rsidRPr="00DC5519">
          <w:rPr>
            <w:rFonts w:asciiTheme="minorHAnsi" w:eastAsia="Garamond" w:hAnsiTheme="minorHAnsi" w:cstheme="minorHAnsi"/>
            <w:spacing w:val="1"/>
            <w:sz w:val="24"/>
            <w:szCs w:val="24"/>
          </w:rPr>
          <w:t>ec</w:t>
        </w:r>
        <w:r w:rsidR="009725E0" w:rsidRPr="00DC5519">
          <w:rPr>
            <w:rFonts w:asciiTheme="minorHAnsi" w:eastAsia="Garamond" w:hAnsiTheme="minorHAnsi" w:cstheme="minorHAnsi"/>
            <w:sz w:val="24"/>
            <w:szCs w:val="24"/>
          </w:rPr>
          <w:t>o</w:t>
        </w:r>
        <w:r w:rsidR="009725E0" w:rsidRPr="00DC5519">
          <w:rPr>
            <w:rFonts w:asciiTheme="minorHAnsi" w:eastAsia="Garamond" w:hAnsiTheme="minorHAnsi" w:cstheme="minorHAnsi"/>
            <w:spacing w:val="1"/>
            <w:sz w:val="24"/>
            <w:szCs w:val="24"/>
          </w:rPr>
          <w:t>m</w:t>
        </w:r>
        <w:r w:rsidR="009725E0" w:rsidRPr="00DC5519">
          <w:rPr>
            <w:rFonts w:asciiTheme="minorHAnsi" w:eastAsia="Garamond" w:hAnsiTheme="minorHAnsi" w:cstheme="minorHAnsi"/>
            <w:sz w:val="24"/>
            <w:szCs w:val="24"/>
          </w:rPr>
          <w:t>e</w:t>
        </w:r>
        <w:r w:rsidR="009725E0" w:rsidRPr="00DC5519">
          <w:rPr>
            <w:rFonts w:asciiTheme="minorHAnsi" w:eastAsia="Garamond" w:hAnsiTheme="minorHAnsi" w:cstheme="minorHAnsi"/>
            <w:spacing w:val="3"/>
            <w:sz w:val="24"/>
            <w:szCs w:val="24"/>
          </w:rPr>
          <w:t xml:space="preserve"> </w:t>
        </w:r>
        <w:r w:rsidR="009725E0" w:rsidRPr="00DC5519">
          <w:rPr>
            <w:rFonts w:asciiTheme="minorHAnsi" w:eastAsia="Garamond" w:hAnsiTheme="minorHAnsi" w:cstheme="minorHAnsi"/>
            <w:spacing w:val="1"/>
            <w:sz w:val="24"/>
            <w:szCs w:val="24"/>
          </w:rPr>
          <w:t>inf</w:t>
        </w:r>
        <w:r w:rsidR="009725E0" w:rsidRPr="00DC5519">
          <w:rPr>
            <w:rFonts w:asciiTheme="minorHAnsi" w:eastAsia="Garamond" w:hAnsiTheme="minorHAnsi" w:cstheme="minorHAnsi"/>
            <w:spacing w:val="-1"/>
            <w:sz w:val="24"/>
            <w:szCs w:val="24"/>
          </w:rPr>
          <w:t>o</w:t>
        </w:r>
        <w:r w:rsidR="009725E0" w:rsidRPr="00DC5519">
          <w:rPr>
            <w:rFonts w:asciiTheme="minorHAnsi" w:eastAsia="Garamond" w:hAnsiTheme="minorHAnsi" w:cstheme="minorHAnsi"/>
            <w:spacing w:val="1"/>
            <w:sz w:val="24"/>
            <w:szCs w:val="24"/>
          </w:rPr>
          <w:t>rme</w:t>
        </w:r>
        <w:r w:rsidR="009725E0" w:rsidRPr="00DC5519">
          <w:rPr>
            <w:rFonts w:asciiTheme="minorHAnsi" w:eastAsia="Garamond" w:hAnsiTheme="minorHAnsi" w:cstheme="minorHAnsi"/>
            <w:sz w:val="24"/>
            <w:szCs w:val="24"/>
          </w:rPr>
          <w:t>d</w:t>
        </w:r>
        <w:r w:rsidR="009725E0" w:rsidRPr="00DC5519">
          <w:rPr>
            <w:rFonts w:asciiTheme="minorHAnsi" w:eastAsia="Garamond" w:hAnsiTheme="minorHAnsi" w:cstheme="minorHAnsi"/>
            <w:spacing w:val="2"/>
            <w:sz w:val="24"/>
            <w:szCs w:val="24"/>
          </w:rPr>
          <w:t xml:space="preserve"> </w:t>
        </w:r>
        <w:r w:rsidR="009725E0" w:rsidRPr="00DC5519">
          <w:rPr>
            <w:rFonts w:asciiTheme="minorHAnsi" w:eastAsia="Garamond" w:hAnsiTheme="minorHAnsi" w:cstheme="minorHAnsi"/>
            <w:sz w:val="24"/>
            <w:szCs w:val="24"/>
          </w:rPr>
          <w:t>a</w:t>
        </w:r>
        <w:r w:rsidR="009725E0" w:rsidRPr="00DC5519">
          <w:rPr>
            <w:rFonts w:asciiTheme="minorHAnsi" w:eastAsia="Garamond" w:hAnsiTheme="minorHAnsi" w:cstheme="minorHAnsi"/>
            <w:spacing w:val="-1"/>
            <w:sz w:val="24"/>
            <w:szCs w:val="24"/>
          </w:rPr>
          <w:t>bo</w:t>
        </w:r>
        <w:r w:rsidR="009725E0" w:rsidRPr="00DC5519">
          <w:rPr>
            <w:rFonts w:asciiTheme="minorHAnsi" w:eastAsia="Garamond" w:hAnsiTheme="minorHAnsi" w:cstheme="minorHAnsi"/>
            <w:spacing w:val="1"/>
            <w:sz w:val="24"/>
            <w:szCs w:val="24"/>
          </w:rPr>
          <w:t>u</w:t>
        </w:r>
        <w:r w:rsidR="009725E0" w:rsidRPr="00DC5519">
          <w:rPr>
            <w:rFonts w:asciiTheme="minorHAnsi" w:eastAsia="Garamond" w:hAnsiTheme="minorHAnsi" w:cstheme="minorHAnsi"/>
            <w:sz w:val="24"/>
            <w:szCs w:val="24"/>
          </w:rPr>
          <w:t>t</w:t>
        </w:r>
        <w:r w:rsidR="009725E0" w:rsidRPr="00DC5519">
          <w:rPr>
            <w:rFonts w:asciiTheme="minorHAnsi" w:eastAsia="Garamond" w:hAnsiTheme="minorHAnsi" w:cstheme="minorHAnsi"/>
            <w:spacing w:val="4"/>
            <w:sz w:val="24"/>
            <w:szCs w:val="24"/>
          </w:rPr>
          <w:t xml:space="preserve"> </w:t>
        </w:r>
        <w:r w:rsidR="009725E0" w:rsidRPr="00DC5519">
          <w:rPr>
            <w:rFonts w:asciiTheme="minorHAnsi" w:eastAsia="Garamond" w:hAnsiTheme="minorHAnsi" w:cstheme="minorHAnsi"/>
            <w:spacing w:val="1"/>
            <w:sz w:val="24"/>
            <w:szCs w:val="24"/>
          </w:rPr>
          <w:t>t</w:t>
        </w:r>
        <w:r w:rsidR="009725E0" w:rsidRPr="00DC5519">
          <w:rPr>
            <w:rFonts w:asciiTheme="minorHAnsi" w:eastAsia="Garamond" w:hAnsiTheme="minorHAnsi" w:cstheme="minorHAnsi"/>
            <w:sz w:val="24"/>
            <w:szCs w:val="24"/>
          </w:rPr>
          <w:t>he candid</w:t>
        </w:r>
        <w:r w:rsidR="009725E0" w:rsidRPr="00DC5519">
          <w:rPr>
            <w:rFonts w:asciiTheme="minorHAnsi" w:eastAsia="Garamond" w:hAnsiTheme="minorHAnsi" w:cstheme="minorHAnsi"/>
            <w:spacing w:val="1"/>
            <w:sz w:val="24"/>
            <w:szCs w:val="24"/>
          </w:rPr>
          <w:t>a</w:t>
        </w:r>
        <w:r w:rsidR="009725E0" w:rsidRPr="00DC5519">
          <w:rPr>
            <w:rFonts w:asciiTheme="minorHAnsi" w:eastAsia="Garamond" w:hAnsiTheme="minorHAnsi" w:cstheme="minorHAnsi"/>
            <w:sz w:val="24"/>
            <w:szCs w:val="24"/>
          </w:rPr>
          <w:t>tes</w:t>
        </w:r>
        <w:r w:rsidR="009725E0" w:rsidRPr="00DC5519">
          <w:rPr>
            <w:rFonts w:asciiTheme="minorHAnsi" w:eastAsia="Garamond" w:hAnsiTheme="minorHAnsi" w:cstheme="minorHAnsi"/>
            <w:spacing w:val="2"/>
            <w:sz w:val="24"/>
            <w:szCs w:val="24"/>
          </w:rPr>
          <w:t xml:space="preserve"> </w:t>
        </w:r>
        <w:r w:rsidR="009725E0" w:rsidRPr="00DC5519">
          <w:rPr>
            <w:rFonts w:asciiTheme="minorHAnsi" w:eastAsia="Garamond" w:hAnsiTheme="minorHAnsi" w:cstheme="minorHAnsi"/>
            <w:sz w:val="24"/>
            <w:szCs w:val="24"/>
          </w:rPr>
          <w:t>a</w:t>
        </w:r>
        <w:r w:rsidR="009725E0" w:rsidRPr="00DC5519">
          <w:rPr>
            <w:rFonts w:asciiTheme="minorHAnsi" w:eastAsia="Garamond" w:hAnsiTheme="minorHAnsi" w:cstheme="minorHAnsi"/>
            <w:spacing w:val="1"/>
            <w:sz w:val="24"/>
            <w:szCs w:val="24"/>
          </w:rPr>
          <w:t>n</w:t>
        </w:r>
        <w:r w:rsidR="009725E0" w:rsidRPr="00DC5519">
          <w:rPr>
            <w:rFonts w:asciiTheme="minorHAnsi" w:eastAsia="Garamond" w:hAnsiTheme="minorHAnsi" w:cstheme="minorHAnsi"/>
            <w:sz w:val="24"/>
            <w:szCs w:val="24"/>
          </w:rPr>
          <w:t>d</w:t>
        </w:r>
        <w:r w:rsidR="009725E0" w:rsidRPr="00DC5519">
          <w:rPr>
            <w:rFonts w:asciiTheme="minorHAnsi" w:eastAsia="Garamond" w:hAnsiTheme="minorHAnsi" w:cstheme="minorHAnsi"/>
            <w:spacing w:val="7"/>
            <w:sz w:val="24"/>
            <w:szCs w:val="24"/>
          </w:rPr>
          <w:t xml:space="preserve"> </w:t>
        </w:r>
        <w:r w:rsidR="009725E0" w:rsidRPr="00DC5519">
          <w:rPr>
            <w:rFonts w:asciiTheme="minorHAnsi" w:eastAsia="Garamond" w:hAnsiTheme="minorHAnsi" w:cstheme="minorHAnsi"/>
            <w:spacing w:val="2"/>
            <w:sz w:val="24"/>
            <w:szCs w:val="24"/>
          </w:rPr>
          <w:t>v</w:t>
        </w:r>
        <w:r w:rsidR="009725E0" w:rsidRPr="00DC5519">
          <w:rPr>
            <w:rFonts w:asciiTheme="minorHAnsi" w:eastAsia="Garamond" w:hAnsiTheme="minorHAnsi" w:cstheme="minorHAnsi"/>
            <w:spacing w:val="-1"/>
            <w:sz w:val="24"/>
            <w:szCs w:val="24"/>
          </w:rPr>
          <w:t>o</w:t>
        </w:r>
        <w:r w:rsidR="009725E0" w:rsidRPr="00DC5519">
          <w:rPr>
            <w:rFonts w:asciiTheme="minorHAnsi" w:eastAsia="Garamond" w:hAnsiTheme="minorHAnsi" w:cstheme="minorHAnsi"/>
            <w:sz w:val="24"/>
            <w:szCs w:val="24"/>
          </w:rPr>
          <w:t>te</w:t>
        </w:r>
        <w:r w:rsidR="009725E0" w:rsidRPr="00DC5519">
          <w:rPr>
            <w:rFonts w:asciiTheme="minorHAnsi" w:eastAsia="Garamond" w:hAnsiTheme="minorHAnsi" w:cstheme="minorHAnsi"/>
            <w:spacing w:val="7"/>
            <w:sz w:val="24"/>
            <w:szCs w:val="24"/>
          </w:rPr>
          <w:t xml:space="preserve"> </w:t>
        </w:r>
        <w:r w:rsidR="009725E0" w:rsidRPr="00DC5519">
          <w:rPr>
            <w:rFonts w:asciiTheme="minorHAnsi" w:eastAsia="Garamond" w:hAnsiTheme="minorHAnsi" w:cstheme="minorHAnsi"/>
            <w:sz w:val="24"/>
            <w:szCs w:val="24"/>
          </w:rPr>
          <w:t>for</w:t>
        </w:r>
        <w:r w:rsidR="009725E0" w:rsidRPr="00DC5519">
          <w:rPr>
            <w:rFonts w:asciiTheme="minorHAnsi" w:eastAsia="Garamond" w:hAnsiTheme="minorHAnsi" w:cstheme="minorHAnsi"/>
            <w:spacing w:val="9"/>
            <w:sz w:val="24"/>
            <w:szCs w:val="24"/>
          </w:rPr>
          <w:t xml:space="preserve"> </w:t>
        </w:r>
        <w:r w:rsidR="009725E0" w:rsidRPr="00DC5519">
          <w:rPr>
            <w:rFonts w:asciiTheme="minorHAnsi" w:eastAsia="Garamond" w:hAnsiTheme="minorHAnsi" w:cstheme="minorHAnsi"/>
            <w:sz w:val="24"/>
            <w:szCs w:val="24"/>
          </w:rPr>
          <w:t>t</w:t>
        </w:r>
        <w:r w:rsidR="009725E0" w:rsidRPr="00DC5519">
          <w:rPr>
            <w:rFonts w:asciiTheme="minorHAnsi" w:eastAsia="Garamond" w:hAnsiTheme="minorHAnsi" w:cstheme="minorHAnsi"/>
            <w:spacing w:val="1"/>
            <w:sz w:val="24"/>
            <w:szCs w:val="24"/>
          </w:rPr>
          <w:t>h</w:t>
        </w:r>
        <w:r w:rsidR="009725E0" w:rsidRPr="00DC5519">
          <w:rPr>
            <w:rFonts w:asciiTheme="minorHAnsi" w:eastAsia="Garamond" w:hAnsiTheme="minorHAnsi" w:cstheme="minorHAnsi"/>
            <w:sz w:val="24"/>
            <w:szCs w:val="24"/>
          </w:rPr>
          <w:t>ose</w:t>
        </w:r>
        <w:r w:rsidR="009725E0" w:rsidRPr="00DC5519">
          <w:rPr>
            <w:rFonts w:asciiTheme="minorHAnsi" w:eastAsia="Garamond" w:hAnsiTheme="minorHAnsi" w:cstheme="minorHAnsi"/>
            <w:spacing w:val="5"/>
            <w:sz w:val="24"/>
            <w:szCs w:val="24"/>
          </w:rPr>
          <w:t xml:space="preserve"> </w:t>
        </w:r>
        <w:r w:rsidR="009725E0" w:rsidRPr="00DC5519">
          <w:rPr>
            <w:rFonts w:asciiTheme="minorHAnsi" w:eastAsia="Garamond" w:hAnsiTheme="minorHAnsi" w:cstheme="minorHAnsi"/>
            <w:spacing w:val="1"/>
            <w:sz w:val="24"/>
            <w:szCs w:val="24"/>
          </w:rPr>
          <w:t>t</w:t>
        </w:r>
        <w:r w:rsidR="009725E0" w:rsidRPr="00DC5519">
          <w:rPr>
            <w:rFonts w:asciiTheme="minorHAnsi" w:eastAsia="Garamond" w:hAnsiTheme="minorHAnsi" w:cstheme="minorHAnsi"/>
            <w:spacing w:val="-1"/>
            <w:sz w:val="24"/>
            <w:szCs w:val="24"/>
          </w:rPr>
          <w:t>h</w:t>
        </w:r>
        <w:r w:rsidR="009725E0" w:rsidRPr="00DC5519">
          <w:rPr>
            <w:rFonts w:asciiTheme="minorHAnsi" w:eastAsia="Garamond" w:hAnsiTheme="minorHAnsi" w:cstheme="minorHAnsi"/>
            <w:spacing w:val="1"/>
            <w:sz w:val="24"/>
            <w:szCs w:val="24"/>
          </w:rPr>
          <w:t>a</w:t>
        </w:r>
        <w:r w:rsidR="009725E0" w:rsidRPr="00DC5519">
          <w:rPr>
            <w:rFonts w:asciiTheme="minorHAnsi" w:eastAsia="Garamond" w:hAnsiTheme="minorHAnsi" w:cstheme="minorHAnsi"/>
            <w:sz w:val="24"/>
            <w:szCs w:val="24"/>
          </w:rPr>
          <w:t>t</w:t>
        </w:r>
        <w:r w:rsidR="009725E0" w:rsidRPr="00DC5519">
          <w:rPr>
            <w:rFonts w:asciiTheme="minorHAnsi" w:eastAsia="Garamond" w:hAnsiTheme="minorHAnsi" w:cstheme="minorHAnsi"/>
            <w:spacing w:val="7"/>
            <w:sz w:val="24"/>
            <w:szCs w:val="24"/>
          </w:rPr>
          <w:t xml:space="preserve"> </w:t>
        </w:r>
        <w:r w:rsidR="009725E0" w:rsidRPr="00DC5519">
          <w:rPr>
            <w:rFonts w:asciiTheme="minorHAnsi" w:eastAsia="Garamond" w:hAnsiTheme="minorHAnsi" w:cstheme="minorHAnsi"/>
            <w:sz w:val="24"/>
            <w:szCs w:val="24"/>
          </w:rPr>
          <w:t>th</w:t>
        </w:r>
        <w:r w:rsidR="009725E0" w:rsidRPr="00DC5519">
          <w:rPr>
            <w:rFonts w:asciiTheme="minorHAnsi" w:eastAsia="Garamond" w:hAnsiTheme="minorHAnsi" w:cstheme="minorHAnsi"/>
            <w:spacing w:val="1"/>
            <w:sz w:val="24"/>
            <w:szCs w:val="24"/>
          </w:rPr>
          <w:t>e</w:t>
        </w:r>
        <w:r w:rsidR="009725E0" w:rsidRPr="00DC5519">
          <w:rPr>
            <w:rFonts w:asciiTheme="minorHAnsi" w:eastAsia="Garamond" w:hAnsiTheme="minorHAnsi" w:cstheme="minorHAnsi"/>
            <w:sz w:val="24"/>
            <w:szCs w:val="24"/>
          </w:rPr>
          <w:t>y</w:t>
        </w:r>
        <w:r w:rsidR="009725E0" w:rsidRPr="00DC5519">
          <w:rPr>
            <w:rFonts w:asciiTheme="minorHAnsi" w:eastAsia="Garamond" w:hAnsiTheme="minorHAnsi" w:cstheme="minorHAnsi"/>
            <w:spacing w:val="6"/>
            <w:sz w:val="24"/>
            <w:szCs w:val="24"/>
          </w:rPr>
          <w:t xml:space="preserve"> </w:t>
        </w:r>
        <w:r w:rsidR="009725E0" w:rsidRPr="00DC5519">
          <w:rPr>
            <w:rFonts w:asciiTheme="minorHAnsi" w:eastAsia="Garamond" w:hAnsiTheme="minorHAnsi" w:cstheme="minorHAnsi"/>
            <w:sz w:val="24"/>
            <w:szCs w:val="24"/>
          </w:rPr>
          <w:t>bel</w:t>
        </w:r>
        <w:r w:rsidR="009725E0" w:rsidRPr="00DC5519">
          <w:rPr>
            <w:rFonts w:asciiTheme="minorHAnsi" w:eastAsia="Garamond" w:hAnsiTheme="minorHAnsi" w:cstheme="minorHAnsi"/>
            <w:spacing w:val="1"/>
            <w:sz w:val="24"/>
            <w:szCs w:val="24"/>
          </w:rPr>
          <w:t>i</w:t>
        </w:r>
        <w:r w:rsidR="009725E0" w:rsidRPr="00DC5519">
          <w:rPr>
            <w:rFonts w:asciiTheme="minorHAnsi" w:eastAsia="Garamond" w:hAnsiTheme="minorHAnsi" w:cstheme="minorHAnsi"/>
            <w:sz w:val="24"/>
            <w:szCs w:val="24"/>
          </w:rPr>
          <w:t>eve</w:t>
        </w:r>
        <w:r w:rsidR="009725E0" w:rsidRPr="00DC5519">
          <w:rPr>
            <w:rFonts w:asciiTheme="minorHAnsi" w:eastAsia="Garamond" w:hAnsiTheme="minorHAnsi" w:cstheme="minorHAnsi"/>
            <w:spacing w:val="4"/>
            <w:sz w:val="24"/>
            <w:szCs w:val="24"/>
          </w:rPr>
          <w:t xml:space="preserve"> </w:t>
        </w:r>
        <w:r w:rsidR="009725E0" w:rsidRPr="00DC5519">
          <w:rPr>
            <w:rFonts w:asciiTheme="minorHAnsi" w:eastAsia="Garamond" w:hAnsiTheme="minorHAnsi" w:cstheme="minorHAnsi"/>
            <w:spacing w:val="-1"/>
            <w:sz w:val="24"/>
            <w:szCs w:val="24"/>
          </w:rPr>
          <w:t>w</w:t>
        </w:r>
        <w:r w:rsidR="009725E0" w:rsidRPr="00DC5519">
          <w:rPr>
            <w:rFonts w:asciiTheme="minorHAnsi" w:eastAsia="Garamond" w:hAnsiTheme="minorHAnsi" w:cstheme="minorHAnsi"/>
            <w:sz w:val="24"/>
            <w:szCs w:val="24"/>
          </w:rPr>
          <w:t>ill</w:t>
        </w:r>
        <w:r w:rsidR="009725E0" w:rsidRPr="00DC5519">
          <w:rPr>
            <w:rFonts w:asciiTheme="minorHAnsi" w:eastAsia="Garamond" w:hAnsiTheme="minorHAnsi" w:cstheme="minorHAnsi"/>
            <w:spacing w:val="9"/>
            <w:sz w:val="24"/>
            <w:szCs w:val="24"/>
          </w:rPr>
          <w:t xml:space="preserve"> </w:t>
        </w:r>
        <w:r w:rsidR="009725E0" w:rsidRPr="00DC5519">
          <w:rPr>
            <w:rFonts w:asciiTheme="minorHAnsi" w:eastAsia="Garamond" w:hAnsiTheme="minorHAnsi" w:cstheme="minorHAnsi"/>
            <w:sz w:val="24"/>
            <w:szCs w:val="24"/>
          </w:rPr>
          <w:t>provide</w:t>
        </w:r>
        <w:r w:rsidR="009725E0" w:rsidRPr="00DC5519">
          <w:rPr>
            <w:rFonts w:asciiTheme="minorHAnsi" w:eastAsia="Garamond" w:hAnsiTheme="minorHAnsi" w:cstheme="minorHAnsi"/>
            <w:spacing w:val="4"/>
            <w:sz w:val="24"/>
            <w:szCs w:val="24"/>
          </w:rPr>
          <w:t xml:space="preserve"> </w:t>
        </w:r>
        <w:r w:rsidR="009725E0" w:rsidRPr="00DC5519">
          <w:rPr>
            <w:rFonts w:asciiTheme="minorHAnsi" w:eastAsia="Garamond" w:hAnsiTheme="minorHAnsi" w:cstheme="minorHAnsi"/>
            <w:sz w:val="24"/>
            <w:szCs w:val="24"/>
          </w:rPr>
          <w:t>t</w:t>
        </w:r>
        <w:r w:rsidR="009725E0" w:rsidRPr="00DC5519">
          <w:rPr>
            <w:rFonts w:asciiTheme="minorHAnsi" w:eastAsia="Garamond" w:hAnsiTheme="minorHAnsi" w:cstheme="minorHAnsi"/>
            <w:spacing w:val="1"/>
            <w:sz w:val="24"/>
            <w:szCs w:val="24"/>
          </w:rPr>
          <w:t>h</w:t>
        </w:r>
        <w:r w:rsidR="009725E0" w:rsidRPr="00DC5519">
          <w:rPr>
            <w:rFonts w:asciiTheme="minorHAnsi" w:eastAsia="Garamond" w:hAnsiTheme="minorHAnsi" w:cstheme="minorHAnsi"/>
            <w:sz w:val="24"/>
            <w:szCs w:val="24"/>
          </w:rPr>
          <w:t>e</w:t>
        </w:r>
        <w:r w:rsidR="009725E0" w:rsidRPr="00DC5519">
          <w:rPr>
            <w:rFonts w:asciiTheme="minorHAnsi" w:eastAsia="Garamond" w:hAnsiTheme="minorHAnsi" w:cstheme="minorHAnsi"/>
            <w:spacing w:val="7"/>
            <w:sz w:val="24"/>
            <w:szCs w:val="24"/>
          </w:rPr>
          <w:t xml:space="preserve"> </w:t>
        </w:r>
        <w:r w:rsidR="009725E0" w:rsidRPr="00DC5519">
          <w:rPr>
            <w:rFonts w:asciiTheme="minorHAnsi" w:eastAsia="Garamond" w:hAnsiTheme="minorHAnsi" w:cstheme="minorHAnsi"/>
            <w:spacing w:val="1"/>
            <w:sz w:val="24"/>
            <w:szCs w:val="24"/>
          </w:rPr>
          <w:t>a</w:t>
        </w:r>
        <w:r w:rsidR="009725E0" w:rsidRPr="00DC5519">
          <w:rPr>
            <w:rFonts w:asciiTheme="minorHAnsi" w:eastAsia="Garamond" w:hAnsiTheme="minorHAnsi" w:cstheme="minorHAnsi"/>
            <w:sz w:val="24"/>
            <w:szCs w:val="24"/>
          </w:rPr>
          <w:t>pp</w:t>
        </w:r>
        <w:r w:rsidR="009725E0" w:rsidRPr="00DC5519">
          <w:rPr>
            <w:rFonts w:asciiTheme="minorHAnsi" w:eastAsia="Garamond" w:hAnsiTheme="minorHAnsi" w:cstheme="minorHAnsi"/>
            <w:spacing w:val="1"/>
            <w:sz w:val="24"/>
            <w:szCs w:val="24"/>
          </w:rPr>
          <w:t>r</w:t>
        </w:r>
        <w:r w:rsidR="009725E0" w:rsidRPr="00DC5519">
          <w:rPr>
            <w:rFonts w:asciiTheme="minorHAnsi" w:eastAsia="Garamond" w:hAnsiTheme="minorHAnsi" w:cstheme="minorHAnsi"/>
            <w:sz w:val="24"/>
            <w:szCs w:val="24"/>
          </w:rPr>
          <w:t>opr</w:t>
        </w:r>
        <w:r w:rsidR="009725E0" w:rsidRPr="00DC5519">
          <w:rPr>
            <w:rFonts w:asciiTheme="minorHAnsi" w:eastAsia="Garamond" w:hAnsiTheme="minorHAnsi" w:cstheme="minorHAnsi"/>
            <w:spacing w:val="1"/>
            <w:sz w:val="24"/>
            <w:szCs w:val="24"/>
          </w:rPr>
          <w:t>i</w:t>
        </w:r>
        <w:r w:rsidR="009725E0" w:rsidRPr="00DC5519">
          <w:rPr>
            <w:rFonts w:asciiTheme="minorHAnsi" w:eastAsia="Garamond" w:hAnsiTheme="minorHAnsi" w:cstheme="minorHAnsi"/>
            <w:sz w:val="24"/>
            <w:szCs w:val="24"/>
          </w:rPr>
          <w:t>a</w:t>
        </w:r>
        <w:r w:rsidR="009725E0" w:rsidRPr="00DC5519">
          <w:rPr>
            <w:rFonts w:asciiTheme="minorHAnsi" w:eastAsia="Garamond" w:hAnsiTheme="minorHAnsi" w:cstheme="minorHAnsi"/>
            <w:spacing w:val="1"/>
            <w:sz w:val="24"/>
            <w:szCs w:val="24"/>
          </w:rPr>
          <w:t>t</w:t>
        </w:r>
        <w:r w:rsidR="009725E0" w:rsidRPr="00DC5519">
          <w:rPr>
            <w:rFonts w:asciiTheme="minorHAnsi" w:eastAsia="Garamond" w:hAnsiTheme="minorHAnsi" w:cstheme="minorHAnsi"/>
            <w:sz w:val="24"/>
            <w:szCs w:val="24"/>
          </w:rPr>
          <w:t>e vi</w:t>
        </w:r>
        <w:r w:rsidR="009725E0" w:rsidRPr="00DC5519">
          <w:rPr>
            <w:rFonts w:asciiTheme="minorHAnsi" w:eastAsia="Garamond" w:hAnsiTheme="minorHAnsi" w:cstheme="minorHAnsi"/>
            <w:spacing w:val="2"/>
            <w:sz w:val="24"/>
            <w:szCs w:val="24"/>
          </w:rPr>
          <w:t>s</w:t>
        </w:r>
        <w:r w:rsidR="009725E0" w:rsidRPr="00DC5519">
          <w:rPr>
            <w:rFonts w:asciiTheme="minorHAnsi" w:eastAsia="Garamond" w:hAnsiTheme="minorHAnsi" w:cstheme="minorHAnsi"/>
            <w:sz w:val="24"/>
            <w:szCs w:val="24"/>
          </w:rPr>
          <w:t>ion</w:t>
        </w:r>
        <w:r w:rsidR="009725E0" w:rsidRPr="00DC5519">
          <w:rPr>
            <w:rFonts w:asciiTheme="minorHAnsi" w:eastAsia="Garamond" w:hAnsiTheme="minorHAnsi" w:cstheme="minorHAnsi"/>
            <w:spacing w:val="6"/>
            <w:sz w:val="24"/>
            <w:szCs w:val="24"/>
          </w:rPr>
          <w:t xml:space="preserve"> </w:t>
        </w:r>
        <w:r w:rsidR="009725E0" w:rsidRPr="00DC5519">
          <w:rPr>
            <w:rFonts w:asciiTheme="minorHAnsi" w:eastAsia="Garamond" w:hAnsiTheme="minorHAnsi" w:cstheme="minorHAnsi"/>
            <w:sz w:val="24"/>
            <w:szCs w:val="24"/>
          </w:rPr>
          <w:t>and</w:t>
        </w:r>
        <w:r w:rsidR="009725E0" w:rsidRPr="00DC5519">
          <w:rPr>
            <w:rFonts w:asciiTheme="minorHAnsi" w:eastAsia="Garamond" w:hAnsiTheme="minorHAnsi" w:cstheme="minorHAnsi"/>
            <w:spacing w:val="7"/>
            <w:sz w:val="24"/>
            <w:szCs w:val="24"/>
          </w:rPr>
          <w:t xml:space="preserve"> </w:t>
        </w:r>
        <w:r w:rsidR="009725E0" w:rsidRPr="00DC5519">
          <w:rPr>
            <w:rFonts w:asciiTheme="minorHAnsi" w:eastAsia="Garamond" w:hAnsiTheme="minorHAnsi" w:cstheme="minorHAnsi"/>
            <w:spacing w:val="1"/>
            <w:sz w:val="24"/>
            <w:szCs w:val="24"/>
          </w:rPr>
          <w:t>l</w:t>
        </w:r>
        <w:r w:rsidR="009725E0" w:rsidRPr="00DC5519">
          <w:rPr>
            <w:rFonts w:asciiTheme="minorHAnsi" w:eastAsia="Garamond" w:hAnsiTheme="minorHAnsi" w:cstheme="minorHAnsi"/>
            <w:sz w:val="24"/>
            <w:szCs w:val="24"/>
          </w:rPr>
          <w:t>ead</w:t>
        </w:r>
        <w:r w:rsidR="009725E0" w:rsidRPr="00DC5519">
          <w:rPr>
            <w:rFonts w:asciiTheme="minorHAnsi" w:eastAsia="Garamond" w:hAnsiTheme="minorHAnsi" w:cstheme="minorHAnsi"/>
            <w:spacing w:val="1"/>
            <w:sz w:val="24"/>
            <w:szCs w:val="24"/>
          </w:rPr>
          <w:t>e</w:t>
        </w:r>
        <w:r w:rsidR="009725E0" w:rsidRPr="00DC5519">
          <w:rPr>
            <w:rFonts w:asciiTheme="minorHAnsi" w:eastAsia="Garamond" w:hAnsiTheme="minorHAnsi" w:cstheme="minorHAnsi"/>
            <w:sz w:val="24"/>
            <w:szCs w:val="24"/>
          </w:rPr>
          <w:t>rship</w:t>
        </w:r>
        <w:r w:rsidR="009725E0" w:rsidRPr="00DC5519">
          <w:rPr>
            <w:rFonts w:asciiTheme="minorHAnsi" w:eastAsia="Garamond" w:hAnsiTheme="minorHAnsi" w:cstheme="minorHAnsi"/>
            <w:spacing w:val="1"/>
            <w:sz w:val="24"/>
            <w:szCs w:val="24"/>
          </w:rPr>
          <w:t xml:space="preserve"> f</w:t>
        </w:r>
        <w:r w:rsidR="009725E0" w:rsidRPr="00DC5519">
          <w:rPr>
            <w:rFonts w:asciiTheme="minorHAnsi" w:eastAsia="Garamond" w:hAnsiTheme="minorHAnsi" w:cstheme="minorHAnsi"/>
            <w:spacing w:val="-1"/>
            <w:sz w:val="24"/>
            <w:szCs w:val="24"/>
          </w:rPr>
          <w:t>o</w:t>
        </w:r>
        <w:r w:rsidR="009725E0" w:rsidRPr="00DC5519">
          <w:rPr>
            <w:rFonts w:asciiTheme="minorHAnsi" w:eastAsia="Garamond" w:hAnsiTheme="minorHAnsi" w:cstheme="minorHAnsi"/>
            <w:sz w:val="24"/>
            <w:szCs w:val="24"/>
          </w:rPr>
          <w:t>r</w:t>
        </w:r>
        <w:r w:rsidR="009725E0" w:rsidRPr="00DC5519">
          <w:rPr>
            <w:rFonts w:asciiTheme="minorHAnsi" w:eastAsia="Garamond" w:hAnsiTheme="minorHAnsi" w:cstheme="minorHAnsi"/>
            <w:spacing w:val="9"/>
            <w:sz w:val="24"/>
            <w:szCs w:val="24"/>
          </w:rPr>
          <w:t xml:space="preserve"> </w:t>
        </w:r>
        <w:r w:rsidR="009725E0" w:rsidRPr="00DC5519">
          <w:rPr>
            <w:rFonts w:asciiTheme="minorHAnsi" w:eastAsia="Garamond" w:hAnsiTheme="minorHAnsi" w:cstheme="minorHAnsi"/>
            <w:sz w:val="24"/>
            <w:szCs w:val="24"/>
          </w:rPr>
          <w:t>t</w:t>
        </w:r>
        <w:r w:rsidR="009725E0" w:rsidRPr="00DC5519">
          <w:rPr>
            <w:rFonts w:asciiTheme="minorHAnsi" w:eastAsia="Garamond" w:hAnsiTheme="minorHAnsi" w:cstheme="minorHAnsi"/>
            <w:spacing w:val="1"/>
            <w:sz w:val="24"/>
            <w:szCs w:val="24"/>
          </w:rPr>
          <w:t>h</w:t>
        </w:r>
        <w:r w:rsidR="009725E0" w:rsidRPr="00DC5519">
          <w:rPr>
            <w:rFonts w:asciiTheme="minorHAnsi" w:eastAsia="Garamond" w:hAnsiTheme="minorHAnsi" w:cstheme="minorHAnsi"/>
            <w:sz w:val="24"/>
            <w:szCs w:val="24"/>
          </w:rPr>
          <w:t>e Chapter</w:t>
        </w:r>
        <w:r w:rsidR="002B2762" w:rsidRPr="00DC5519">
          <w:rPr>
            <w:rFonts w:asciiTheme="minorHAnsi" w:eastAsia="Garamond" w:hAnsiTheme="minorHAnsi" w:cstheme="minorHAnsi"/>
            <w:sz w:val="24"/>
            <w:szCs w:val="24"/>
          </w:rPr>
          <w:t>.</w:t>
        </w:r>
        <w:r w:rsidR="009A4BAC" w:rsidRPr="009A4BAC">
          <w:rPr>
            <w:rFonts w:ascii="Arial" w:hAnsi="Arial" w:cs="Arial"/>
            <w:color w:val="FF0000"/>
            <w:shd w:val="clear" w:color="auto" w:fill="FFFFFF"/>
          </w:rPr>
          <w:t xml:space="preserve"> </w:t>
        </w:r>
        <w:r w:rsidR="009A4BAC" w:rsidRPr="009A4BAC">
          <w:rPr>
            <w:rFonts w:asciiTheme="minorHAnsi" w:eastAsia="Garamond" w:hAnsiTheme="minorHAnsi" w:cstheme="minorHAnsi"/>
            <w:sz w:val="24"/>
            <w:szCs w:val="24"/>
          </w:rPr>
          <w:t>In keeping with the organization’s </w:t>
        </w:r>
        <w:r w:rsidR="009A4BAC" w:rsidRPr="009A4BAC">
          <w:rPr>
            <w:rFonts w:asciiTheme="minorHAnsi" w:eastAsia="Garamond" w:hAnsiTheme="minorHAnsi" w:cstheme="minorHAnsi"/>
            <w:i/>
            <w:iCs/>
            <w:sz w:val="24"/>
            <w:szCs w:val="24"/>
          </w:rPr>
          <w:t>Guiding Values</w:t>
        </w:r>
        <w:r w:rsidR="009A4BAC" w:rsidRPr="009A4BAC">
          <w:rPr>
            <w:rFonts w:asciiTheme="minorHAnsi" w:eastAsia="Garamond" w:hAnsiTheme="minorHAnsi" w:cstheme="minorHAnsi"/>
            <w:sz w:val="24"/>
            <w:szCs w:val="24"/>
          </w:rPr>
          <w:t> of Inclusion and Diversity, a diverse pool of candidates that have been historically underrepresented on the Board will be actively sought. </w:t>
        </w:r>
      </w:ins>
    </w:p>
    <w:p w14:paraId="10A67202" w14:textId="77777777" w:rsidR="004B408C" w:rsidRDefault="004B408C" w:rsidP="00F81B84">
      <w:pPr>
        <w:ind w:left="120" w:right="82"/>
        <w:jc w:val="both"/>
        <w:rPr>
          <w:rFonts w:asciiTheme="minorHAnsi" w:eastAsia="Garamond" w:hAnsiTheme="minorHAnsi" w:cstheme="minorHAnsi"/>
          <w:sz w:val="24"/>
          <w:szCs w:val="24"/>
        </w:rPr>
      </w:pPr>
    </w:p>
    <w:p w14:paraId="39FA61AB" w14:textId="3626BBC6" w:rsidR="001517C5" w:rsidRPr="00DC5519" w:rsidRDefault="00AD6CD9" w:rsidP="00F81B84">
      <w:pPr>
        <w:ind w:left="120" w:right="82"/>
        <w:jc w:val="both"/>
        <w:rPr>
          <w:ins w:id="65" w:author="Pete Parkinson" w:date="2019-05-10T10:49:00Z"/>
          <w:rFonts w:asciiTheme="minorHAnsi" w:eastAsia="Garamond" w:hAnsiTheme="minorHAnsi" w:cstheme="minorHAnsi"/>
          <w:sz w:val="24"/>
          <w:szCs w:val="24"/>
        </w:rPr>
      </w:pPr>
      <w:ins w:id="66" w:author="Pete Parkinson" w:date="2019-05-10T10:49:00Z">
        <w:r w:rsidRPr="004B408C">
          <w:rPr>
            <w:rFonts w:asciiTheme="minorHAnsi" w:eastAsia="Garamond" w:hAnsiTheme="minorHAnsi" w:cstheme="minorHAnsi"/>
            <w:sz w:val="24"/>
            <w:szCs w:val="24"/>
          </w:rPr>
          <w:t>A</w:t>
        </w:r>
        <w:r w:rsidRPr="004B408C">
          <w:rPr>
            <w:rFonts w:asciiTheme="minorHAnsi" w:eastAsia="Garamond" w:hAnsiTheme="minorHAnsi" w:cstheme="minorHAnsi"/>
            <w:spacing w:val="6"/>
            <w:sz w:val="24"/>
            <w:szCs w:val="24"/>
          </w:rPr>
          <w:t xml:space="preserve"> </w:t>
        </w:r>
        <w:r w:rsidRPr="004B408C">
          <w:rPr>
            <w:rFonts w:asciiTheme="minorHAnsi" w:eastAsia="Garamond" w:hAnsiTheme="minorHAnsi" w:cstheme="minorHAnsi"/>
            <w:sz w:val="24"/>
            <w:szCs w:val="24"/>
          </w:rPr>
          <w:t>L</w:t>
        </w:r>
        <w:r w:rsidRPr="004B408C">
          <w:rPr>
            <w:rFonts w:asciiTheme="minorHAnsi" w:eastAsia="Garamond" w:hAnsiTheme="minorHAnsi" w:cstheme="minorHAnsi"/>
            <w:spacing w:val="1"/>
            <w:sz w:val="24"/>
            <w:szCs w:val="24"/>
          </w:rPr>
          <w:t>e</w:t>
        </w:r>
        <w:r w:rsidRPr="004B408C">
          <w:rPr>
            <w:rFonts w:asciiTheme="minorHAnsi" w:eastAsia="Garamond" w:hAnsiTheme="minorHAnsi" w:cstheme="minorHAnsi"/>
            <w:sz w:val="24"/>
            <w:szCs w:val="24"/>
          </w:rPr>
          <w:t>adersh</w:t>
        </w:r>
        <w:r w:rsidRPr="004B408C">
          <w:rPr>
            <w:rFonts w:asciiTheme="minorHAnsi" w:eastAsia="Garamond" w:hAnsiTheme="minorHAnsi" w:cstheme="minorHAnsi"/>
            <w:spacing w:val="1"/>
            <w:sz w:val="24"/>
            <w:szCs w:val="24"/>
          </w:rPr>
          <w:t>i</w:t>
        </w:r>
        <w:r w:rsidRPr="004B408C">
          <w:rPr>
            <w:rFonts w:asciiTheme="minorHAnsi" w:eastAsia="Garamond" w:hAnsiTheme="minorHAnsi" w:cstheme="minorHAnsi"/>
            <w:sz w:val="24"/>
            <w:szCs w:val="24"/>
          </w:rPr>
          <w:t>p Deve</w:t>
        </w:r>
        <w:r w:rsidRPr="004B408C">
          <w:rPr>
            <w:rFonts w:asciiTheme="minorHAnsi" w:eastAsia="Garamond" w:hAnsiTheme="minorHAnsi" w:cstheme="minorHAnsi"/>
            <w:spacing w:val="2"/>
            <w:sz w:val="24"/>
            <w:szCs w:val="24"/>
          </w:rPr>
          <w:t>l</w:t>
        </w:r>
        <w:r w:rsidRPr="004B408C">
          <w:rPr>
            <w:rFonts w:asciiTheme="minorHAnsi" w:eastAsia="Garamond" w:hAnsiTheme="minorHAnsi" w:cstheme="minorHAnsi"/>
            <w:sz w:val="24"/>
            <w:szCs w:val="24"/>
          </w:rPr>
          <w:t>op</w:t>
        </w:r>
        <w:r w:rsidRPr="004B408C">
          <w:rPr>
            <w:rFonts w:asciiTheme="minorHAnsi" w:eastAsia="Garamond" w:hAnsiTheme="minorHAnsi" w:cstheme="minorHAnsi"/>
            <w:spacing w:val="1"/>
            <w:sz w:val="24"/>
            <w:szCs w:val="24"/>
          </w:rPr>
          <w:t>m</w:t>
        </w:r>
        <w:r w:rsidRPr="004B408C">
          <w:rPr>
            <w:rFonts w:asciiTheme="minorHAnsi" w:eastAsia="Garamond" w:hAnsiTheme="minorHAnsi" w:cstheme="minorHAnsi"/>
            <w:sz w:val="24"/>
            <w:szCs w:val="24"/>
          </w:rPr>
          <w:t>e</w:t>
        </w:r>
        <w:r w:rsidRPr="004B408C">
          <w:rPr>
            <w:rFonts w:asciiTheme="minorHAnsi" w:eastAsia="Garamond" w:hAnsiTheme="minorHAnsi" w:cstheme="minorHAnsi"/>
            <w:spacing w:val="1"/>
            <w:sz w:val="24"/>
            <w:szCs w:val="24"/>
          </w:rPr>
          <w:t>n</w:t>
        </w:r>
        <w:r w:rsidRPr="004B408C">
          <w:rPr>
            <w:rFonts w:asciiTheme="minorHAnsi" w:eastAsia="Garamond" w:hAnsiTheme="minorHAnsi" w:cstheme="minorHAnsi"/>
            <w:sz w:val="24"/>
            <w:szCs w:val="24"/>
          </w:rPr>
          <w:t>t and</w:t>
        </w:r>
        <w:r w:rsidRPr="004B408C">
          <w:rPr>
            <w:rFonts w:asciiTheme="minorHAnsi" w:eastAsia="Garamond" w:hAnsiTheme="minorHAnsi" w:cstheme="minorHAnsi"/>
            <w:spacing w:val="7"/>
            <w:sz w:val="24"/>
            <w:szCs w:val="24"/>
          </w:rPr>
          <w:t xml:space="preserve"> </w:t>
        </w:r>
        <w:r w:rsidRPr="004B408C">
          <w:rPr>
            <w:rFonts w:asciiTheme="minorHAnsi" w:eastAsia="Garamond" w:hAnsiTheme="minorHAnsi" w:cstheme="minorHAnsi"/>
            <w:sz w:val="24"/>
            <w:szCs w:val="24"/>
          </w:rPr>
          <w:t>R</w:t>
        </w:r>
        <w:r w:rsidRPr="004B408C">
          <w:rPr>
            <w:rFonts w:asciiTheme="minorHAnsi" w:eastAsia="Garamond" w:hAnsiTheme="minorHAnsi" w:cstheme="minorHAnsi"/>
            <w:spacing w:val="1"/>
            <w:sz w:val="24"/>
            <w:szCs w:val="24"/>
          </w:rPr>
          <w:t>e</w:t>
        </w:r>
        <w:r w:rsidRPr="004B408C">
          <w:rPr>
            <w:rFonts w:asciiTheme="minorHAnsi" w:eastAsia="Garamond" w:hAnsiTheme="minorHAnsi" w:cstheme="minorHAnsi"/>
            <w:sz w:val="24"/>
            <w:szCs w:val="24"/>
          </w:rPr>
          <w:t>crui</w:t>
        </w:r>
        <w:r w:rsidRPr="004B408C">
          <w:rPr>
            <w:rFonts w:asciiTheme="minorHAnsi" w:eastAsia="Garamond" w:hAnsiTheme="minorHAnsi" w:cstheme="minorHAnsi"/>
            <w:spacing w:val="1"/>
            <w:sz w:val="24"/>
            <w:szCs w:val="24"/>
          </w:rPr>
          <w:t>t</w:t>
        </w:r>
        <w:r w:rsidRPr="004B408C">
          <w:rPr>
            <w:rFonts w:asciiTheme="minorHAnsi" w:eastAsia="Garamond" w:hAnsiTheme="minorHAnsi" w:cstheme="minorHAnsi"/>
            <w:sz w:val="24"/>
            <w:szCs w:val="24"/>
          </w:rPr>
          <w:t>me</w:t>
        </w:r>
        <w:r w:rsidRPr="004B408C">
          <w:rPr>
            <w:rFonts w:asciiTheme="minorHAnsi" w:eastAsia="Garamond" w:hAnsiTheme="minorHAnsi" w:cstheme="minorHAnsi"/>
            <w:spacing w:val="1"/>
            <w:sz w:val="24"/>
            <w:szCs w:val="24"/>
          </w:rPr>
          <w:t>n</w:t>
        </w:r>
        <w:r w:rsidRPr="004B408C">
          <w:rPr>
            <w:rFonts w:asciiTheme="minorHAnsi" w:eastAsia="Garamond" w:hAnsiTheme="minorHAnsi" w:cstheme="minorHAnsi"/>
            <w:sz w:val="24"/>
            <w:szCs w:val="24"/>
          </w:rPr>
          <w:t>t Sessi</w:t>
        </w:r>
        <w:r w:rsidRPr="004B408C">
          <w:rPr>
            <w:rFonts w:asciiTheme="minorHAnsi" w:eastAsia="Garamond" w:hAnsiTheme="minorHAnsi" w:cstheme="minorHAnsi"/>
            <w:spacing w:val="1"/>
            <w:sz w:val="24"/>
            <w:szCs w:val="24"/>
          </w:rPr>
          <w:t>o</w:t>
        </w:r>
        <w:r w:rsidRPr="004B408C">
          <w:rPr>
            <w:rFonts w:asciiTheme="minorHAnsi" w:eastAsia="Garamond" w:hAnsiTheme="minorHAnsi" w:cstheme="minorHAnsi"/>
            <w:sz w:val="24"/>
            <w:szCs w:val="24"/>
          </w:rPr>
          <w:t>n</w:t>
        </w:r>
        <w:r w:rsidRPr="004B408C">
          <w:rPr>
            <w:rFonts w:asciiTheme="minorHAnsi" w:eastAsia="Garamond" w:hAnsiTheme="minorHAnsi" w:cstheme="minorHAnsi"/>
            <w:spacing w:val="4"/>
            <w:sz w:val="24"/>
            <w:szCs w:val="24"/>
          </w:rPr>
          <w:t xml:space="preserve"> </w:t>
        </w:r>
        <w:r w:rsidR="004B408C" w:rsidRPr="004B408C">
          <w:rPr>
            <w:rFonts w:asciiTheme="minorHAnsi" w:eastAsia="Garamond" w:hAnsiTheme="minorHAnsi" w:cstheme="minorHAnsi"/>
            <w:spacing w:val="4"/>
            <w:sz w:val="24"/>
            <w:szCs w:val="24"/>
          </w:rPr>
          <w:t xml:space="preserve">shall be held </w:t>
        </w:r>
        <w:r w:rsidRPr="004B408C">
          <w:rPr>
            <w:rFonts w:asciiTheme="minorHAnsi" w:eastAsia="Garamond" w:hAnsiTheme="minorHAnsi" w:cstheme="minorHAnsi"/>
            <w:sz w:val="24"/>
            <w:szCs w:val="24"/>
          </w:rPr>
          <w:t>at</w:t>
        </w:r>
        <w:r w:rsidRPr="004B408C">
          <w:rPr>
            <w:rFonts w:asciiTheme="minorHAnsi" w:eastAsia="Garamond" w:hAnsiTheme="minorHAnsi" w:cstheme="minorHAnsi"/>
            <w:spacing w:val="8"/>
            <w:sz w:val="24"/>
            <w:szCs w:val="24"/>
          </w:rPr>
          <w:t xml:space="preserve"> </w:t>
        </w:r>
        <w:r w:rsidRPr="004B408C">
          <w:rPr>
            <w:rFonts w:asciiTheme="minorHAnsi" w:eastAsia="Garamond" w:hAnsiTheme="minorHAnsi" w:cstheme="minorHAnsi"/>
            <w:spacing w:val="1"/>
            <w:sz w:val="24"/>
            <w:szCs w:val="24"/>
          </w:rPr>
          <w:t>t</w:t>
        </w:r>
        <w:r w:rsidRPr="004B408C">
          <w:rPr>
            <w:rFonts w:asciiTheme="minorHAnsi" w:eastAsia="Garamond" w:hAnsiTheme="minorHAnsi" w:cstheme="minorHAnsi"/>
            <w:spacing w:val="-1"/>
            <w:sz w:val="24"/>
            <w:szCs w:val="24"/>
          </w:rPr>
          <w:t>h</w:t>
        </w:r>
        <w:r w:rsidRPr="004B408C">
          <w:rPr>
            <w:rFonts w:asciiTheme="minorHAnsi" w:eastAsia="Garamond" w:hAnsiTheme="minorHAnsi" w:cstheme="minorHAnsi"/>
            <w:sz w:val="24"/>
            <w:szCs w:val="24"/>
          </w:rPr>
          <w:t>e</w:t>
        </w:r>
        <w:r w:rsidRPr="004B408C">
          <w:rPr>
            <w:rFonts w:asciiTheme="minorHAnsi" w:eastAsia="Garamond" w:hAnsiTheme="minorHAnsi" w:cstheme="minorHAnsi"/>
            <w:spacing w:val="8"/>
            <w:sz w:val="24"/>
            <w:szCs w:val="24"/>
          </w:rPr>
          <w:t xml:space="preserve"> </w:t>
        </w:r>
        <w:r w:rsidR="004B408C" w:rsidRPr="004B408C">
          <w:rPr>
            <w:rFonts w:asciiTheme="minorHAnsi" w:eastAsia="Garamond" w:hAnsiTheme="minorHAnsi" w:cstheme="minorHAnsi"/>
            <w:spacing w:val="8"/>
            <w:sz w:val="24"/>
            <w:szCs w:val="24"/>
          </w:rPr>
          <w:t xml:space="preserve">annual </w:t>
        </w:r>
        <w:r w:rsidRPr="004B408C">
          <w:rPr>
            <w:rFonts w:asciiTheme="minorHAnsi" w:eastAsia="Garamond" w:hAnsiTheme="minorHAnsi" w:cstheme="minorHAnsi"/>
            <w:spacing w:val="1"/>
            <w:sz w:val="24"/>
            <w:szCs w:val="24"/>
          </w:rPr>
          <w:t>C</w:t>
        </w:r>
        <w:r w:rsidRPr="004B408C">
          <w:rPr>
            <w:rFonts w:asciiTheme="minorHAnsi" w:eastAsia="Garamond" w:hAnsiTheme="minorHAnsi" w:cstheme="minorHAnsi"/>
            <w:spacing w:val="-1"/>
            <w:sz w:val="24"/>
            <w:szCs w:val="24"/>
          </w:rPr>
          <w:t>h</w:t>
        </w:r>
        <w:r w:rsidRPr="004B408C">
          <w:rPr>
            <w:rFonts w:asciiTheme="minorHAnsi" w:eastAsia="Garamond" w:hAnsiTheme="minorHAnsi" w:cstheme="minorHAnsi"/>
            <w:spacing w:val="1"/>
            <w:sz w:val="24"/>
            <w:szCs w:val="24"/>
          </w:rPr>
          <w:t>a</w:t>
        </w:r>
        <w:r w:rsidRPr="004B408C">
          <w:rPr>
            <w:rFonts w:asciiTheme="minorHAnsi" w:eastAsia="Garamond" w:hAnsiTheme="minorHAnsi" w:cstheme="minorHAnsi"/>
            <w:spacing w:val="-1"/>
            <w:sz w:val="24"/>
            <w:szCs w:val="24"/>
          </w:rPr>
          <w:t>p</w:t>
        </w:r>
        <w:r w:rsidRPr="004B408C">
          <w:rPr>
            <w:rFonts w:asciiTheme="minorHAnsi" w:eastAsia="Garamond" w:hAnsiTheme="minorHAnsi" w:cstheme="minorHAnsi"/>
            <w:spacing w:val="1"/>
            <w:sz w:val="24"/>
            <w:szCs w:val="24"/>
          </w:rPr>
          <w:t>te</w:t>
        </w:r>
        <w:r w:rsidRPr="004B408C">
          <w:rPr>
            <w:rFonts w:asciiTheme="minorHAnsi" w:eastAsia="Garamond" w:hAnsiTheme="minorHAnsi" w:cstheme="minorHAnsi"/>
            <w:sz w:val="24"/>
            <w:szCs w:val="24"/>
          </w:rPr>
          <w:t>r</w:t>
        </w:r>
        <w:r w:rsidRPr="004B408C">
          <w:rPr>
            <w:rFonts w:asciiTheme="minorHAnsi" w:eastAsia="Garamond" w:hAnsiTheme="minorHAnsi" w:cstheme="minorHAnsi"/>
            <w:spacing w:val="3"/>
            <w:sz w:val="24"/>
            <w:szCs w:val="24"/>
          </w:rPr>
          <w:t xml:space="preserve"> </w:t>
        </w:r>
        <w:r w:rsidRPr="004B408C">
          <w:rPr>
            <w:rFonts w:asciiTheme="minorHAnsi" w:eastAsia="Garamond" w:hAnsiTheme="minorHAnsi" w:cstheme="minorHAnsi"/>
            <w:sz w:val="24"/>
            <w:szCs w:val="24"/>
          </w:rPr>
          <w:t>C</w:t>
        </w:r>
        <w:r w:rsidRPr="004B408C">
          <w:rPr>
            <w:rFonts w:asciiTheme="minorHAnsi" w:eastAsia="Garamond" w:hAnsiTheme="minorHAnsi" w:cstheme="minorHAnsi"/>
            <w:spacing w:val="1"/>
            <w:sz w:val="24"/>
            <w:szCs w:val="24"/>
          </w:rPr>
          <w:t>o</w:t>
        </w:r>
        <w:r w:rsidRPr="004B408C">
          <w:rPr>
            <w:rFonts w:asciiTheme="minorHAnsi" w:eastAsia="Garamond" w:hAnsiTheme="minorHAnsi" w:cstheme="minorHAnsi"/>
            <w:sz w:val="24"/>
            <w:szCs w:val="24"/>
          </w:rPr>
          <w:t>nfe</w:t>
        </w:r>
        <w:r w:rsidRPr="004B408C">
          <w:rPr>
            <w:rFonts w:asciiTheme="minorHAnsi" w:eastAsia="Garamond" w:hAnsiTheme="minorHAnsi" w:cstheme="minorHAnsi"/>
            <w:spacing w:val="1"/>
            <w:sz w:val="24"/>
            <w:szCs w:val="24"/>
          </w:rPr>
          <w:t>r</w:t>
        </w:r>
        <w:r w:rsidRPr="004B408C">
          <w:rPr>
            <w:rFonts w:asciiTheme="minorHAnsi" w:eastAsia="Garamond" w:hAnsiTheme="minorHAnsi" w:cstheme="minorHAnsi"/>
            <w:sz w:val="24"/>
            <w:szCs w:val="24"/>
          </w:rPr>
          <w:t>en</w:t>
        </w:r>
        <w:r w:rsidRPr="004B408C">
          <w:rPr>
            <w:rFonts w:asciiTheme="minorHAnsi" w:eastAsia="Garamond" w:hAnsiTheme="minorHAnsi" w:cstheme="minorHAnsi"/>
            <w:spacing w:val="1"/>
            <w:sz w:val="24"/>
            <w:szCs w:val="24"/>
          </w:rPr>
          <w:t>c</w:t>
        </w:r>
        <w:r w:rsidRPr="004B408C">
          <w:rPr>
            <w:rFonts w:asciiTheme="minorHAnsi" w:eastAsia="Garamond" w:hAnsiTheme="minorHAnsi" w:cstheme="minorHAnsi"/>
            <w:sz w:val="24"/>
            <w:szCs w:val="24"/>
          </w:rPr>
          <w:t xml:space="preserve">e </w:t>
        </w:r>
        <w:r w:rsidRPr="004B408C">
          <w:rPr>
            <w:rFonts w:asciiTheme="minorHAnsi" w:eastAsia="Garamond" w:hAnsiTheme="minorHAnsi" w:cstheme="minorHAnsi"/>
            <w:spacing w:val="1"/>
            <w:sz w:val="24"/>
            <w:szCs w:val="24"/>
          </w:rPr>
          <w:t>(</w:t>
        </w:r>
        <w:r w:rsidRPr="004B408C">
          <w:rPr>
            <w:rFonts w:asciiTheme="minorHAnsi" w:eastAsia="Garamond" w:hAnsiTheme="minorHAnsi" w:cstheme="minorHAnsi"/>
            <w:sz w:val="24"/>
            <w:szCs w:val="24"/>
          </w:rPr>
          <w:t>as</w:t>
        </w:r>
        <w:r w:rsidRPr="004B408C">
          <w:rPr>
            <w:rFonts w:asciiTheme="minorHAnsi" w:eastAsia="Garamond" w:hAnsiTheme="minorHAnsi" w:cstheme="minorHAnsi"/>
            <w:spacing w:val="8"/>
            <w:sz w:val="24"/>
            <w:szCs w:val="24"/>
          </w:rPr>
          <w:t xml:space="preserve"> </w:t>
        </w:r>
        <w:r w:rsidRPr="004B408C">
          <w:rPr>
            <w:rFonts w:asciiTheme="minorHAnsi" w:eastAsia="Garamond" w:hAnsiTheme="minorHAnsi" w:cstheme="minorHAnsi"/>
            <w:sz w:val="24"/>
            <w:szCs w:val="24"/>
          </w:rPr>
          <w:t>pa</w:t>
        </w:r>
        <w:r w:rsidRPr="004B408C">
          <w:rPr>
            <w:rFonts w:asciiTheme="minorHAnsi" w:eastAsia="Garamond" w:hAnsiTheme="minorHAnsi" w:cstheme="minorHAnsi"/>
            <w:spacing w:val="1"/>
            <w:sz w:val="24"/>
            <w:szCs w:val="24"/>
          </w:rPr>
          <w:t>r</w:t>
        </w:r>
        <w:r w:rsidRPr="004B408C">
          <w:rPr>
            <w:rFonts w:asciiTheme="minorHAnsi" w:eastAsia="Garamond" w:hAnsiTheme="minorHAnsi" w:cstheme="minorHAnsi"/>
            <w:sz w:val="24"/>
            <w:szCs w:val="24"/>
          </w:rPr>
          <w:t>t</w:t>
        </w:r>
        <w:r w:rsidRPr="004B408C">
          <w:rPr>
            <w:rFonts w:asciiTheme="minorHAnsi" w:eastAsia="Garamond" w:hAnsiTheme="minorHAnsi" w:cstheme="minorHAnsi"/>
            <w:spacing w:val="6"/>
            <w:sz w:val="24"/>
            <w:szCs w:val="24"/>
          </w:rPr>
          <w:t xml:space="preserve"> </w:t>
        </w:r>
        <w:r w:rsidRPr="004B408C">
          <w:rPr>
            <w:rFonts w:asciiTheme="minorHAnsi" w:eastAsia="Garamond" w:hAnsiTheme="minorHAnsi" w:cstheme="minorHAnsi"/>
            <w:sz w:val="24"/>
            <w:szCs w:val="24"/>
          </w:rPr>
          <w:t>of</w:t>
        </w:r>
        <w:r w:rsidRPr="004B408C">
          <w:rPr>
            <w:rFonts w:asciiTheme="minorHAnsi" w:eastAsia="Garamond" w:hAnsiTheme="minorHAnsi" w:cstheme="minorHAnsi"/>
            <w:spacing w:val="10"/>
            <w:sz w:val="24"/>
            <w:szCs w:val="24"/>
          </w:rPr>
          <w:t xml:space="preserve"> </w:t>
        </w:r>
        <w:r w:rsidRPr="004B408C">
          <w:rPr>
            <w:rFonts w:asciiTheme="minorHAnsi" w:eastAsia="Garamond" w:hAnsiTheme="minorHAnsi" w:cstheme="minorHAnsi"/>
            <w:sz w:val="24"/>
            <w:szCs w:val="24"/>
          </w:rPr>
          <w:t>the</w:t>
        </w:r>
        <w:r w:rsidRPr="004B408C">
          <w:rPr>
            <w:rFonts w:asciiTheme="minorHAnsi" w:eastAsia="Garamond" w:hAnsiTheme="minorHAnsi" w:cstheme="minorHAnsi"/>
            <w:spacing w:val="9"/>
            <w:sz w:val="24"/>
            <w:szCs w:val="24"/>
          </w:rPr>
          <w:t xml:space="preserve"> </w:t>
        </w:r>
        <w:r w:rsidRPr="004B408C">
          <w:rPr>
            <w:rFonts w:asciiTheme="minorHAnsi" w:eastAsia="Garamond" w:hAnsiTheme="minorHAnsi" w:cstheme="minorHAnsi"/>
            <w:spacing w:val="1"/>
            <w:sz w:val="24"/>
            <w:szCs w:val="24"/>
          </w:rPr>
          <w:t>C</w:t>
        </w:r>
        <w:r w:rsidRPr="004B408C">
          <w:rPr>
            <w:rFonts w:asciiTheme="minorHAnsi" w:eastAsia="Garamond" w:hAnsiTheme="minorHAnsi" w:cstheme="minorHAnsi"/>
            <w:sz w:val="24"/>
            <w:szCs w:val="24"/>
          </w:rPr>
          <w:t>on</w:t>
        </w:r>
        <w:r w:rsidRPr="004B408C">
          <w:rPr>
            <w:rFonts w:asciiTheme="minorHAnsi" w:eastAsia="Garamond" w:hAnsiTheme="minorHAnsi" w:cstheme="minorHAnsi"/>
            <w:spacing w:val="1"/>
            <w:sz w:val="24"/>
            <w:szCs w:val="24"/>
          </w:rPr>
          <w:t>f</w:t>
        </w:r>
        <w:r w:rsidRPr="004B408C">
          <w:rPr>
            <w:rFonts w:asciiTheme="minorHAnsi" w:eastAsia="Garamond" w:hAnsiTheme="minorHAnsi" w:cstheme="minorHAnsi"/>
            <w:sz w:val="24"/>
            <w:szCs w:val="24"/>
          </w:rPr>
          <w:t>er</w:t>
        </w:r>
        <w:r w:rsidRPr="004B408C">
          <w:rPr>
            <w:rFonts w:asciiTheme="minorHAnsi" w:eastAsia="Garamond" w:hAnsiTheme="minorHAnsi" w:cstheme="minorHAnsi"/>
            <w:spacing w:val="1"/>
            <w:sz w:val="24"/>
            <w:szCs w:val="24"/>
          </w:rPr>
          <w:t>e</w:t>
        </w:r>
        <w:r w:rsidRPr="004B408C">
          <w:rPr>
            <w:rFonts w:asciiTheme="minorHAnsi" w:eastAsia="Garamond" w:hAnsiTheme="minorHAnsi" w:cstheme="minorHAnsi"/>
            <w:spacing w:val="-1"/>
            <w:sz w:val="24"/>
            <w:szCs w:val="24"/>
          </w:rPr>
          <w:t>n</w:t>
        </w:r>
        <w:r w:rsidRPr="004B408C">
          <w:rPr>
            <w:rFonts w:asciiTheme="minorHAnsi" w:eastAsia="Garamond" w:hAnsiTheme="minorHAnsi" w:cstheme="minorHAnsi"/>
            <w:spacing w:val="1"/>
            <w:sz w:val="24"/>
            <w:szCs w:val="24"/>
          </w:rPr>
          <w:t>c</w:t>
        </w:r>
        <w:r w:rsidRPr="004B408C">
          <w:rPr>
            <w:rFonts w:asciiTheme="minorHAnsi" w:eastAsia="Garamond" w:hAnsiTheme="minorHAnsi" w:cstheme="minorHAnsi"/>
            <w:sz w:val="24"/>
            <w:szCs w:val="24"/>
          </w:rPr>
          <w:t>e Program)</w:t>
        </w:r>
        <w:r w:rsidR="004A27EC">
          <w:rPr>
            <w:rFonts w:asciiTheme="minorHAnsi" w:eastAsia="Garamond" w:hAnsiTheme="minorHAnsi" w:cstheme="minorHAnsi"/>
            <w:sz w:val="24"/>
            <w:szCs w:val="24"/>
          </w:rPr>
          <w:t>.</w:t>
        </w:r>
        <w:r w:rsidRPr="004B408C">
          <w:rPr>
            <w:rFonts w:asciiTheme="minorHAnsi" w:eastAsia="Garamond" w:hAnsiTheme="minorHAnsi" w:cstheme="minorHAnsi"/>
            <w:spacing w:val="4"/>
            <w:sz w:val="24"/>
            <w:szCs w:val="24"/>
          </w:rPr>
          <w:t xml:space="preserve"> </w:t>
        </w:r>
        <w:r w:rsidR="004B408C">
          <w:rPr>
            <w:rFonts w:asciiTheme="minorHAnsi" w:eastAsia="Garamond" w:hAnsiTheme="minorHAnsi" w:cstheme="minorHAnsi"/>
            <w:spacing w:val="4"/>
            <w:sz w:val="24"/>
            <w:szCs w:val="24"/>
          </w:rPr>
          <w:t xml:space="preserve">This session </w:t>
        </w:r>
        <w:r w:rsidRPr="004B408C">
          <w:rPr>
            <w:rFonts w:asciiTheme="minorHAnsi" w:eastAsia="Garamond" w:hAnsiTheme="minorHAnsi" w:cstheme="minorHAnsi"/>
            <w:spacing w:val="1"/>
            <w:sz w:val="24"/>
            <w:szCs w:val="24"/>
          </w:rPr>
          <w:t>w</w:t>
        </w:r>
        <w:r w:rsidRPr="004B408C">
          <w:rPr>
            <w:rFonts w:asciiTheme="minorHAnsi" w:eastAsia="Garamond" w:hAnsiTheme="minorHAnsi" w:cstheme="minorHAnsi"/>
            <w:sz w:val="24"/>
            <w:szCs w:val="24"/>
          </w:rPr>
          <w:t>ill</w:t>
        </w:r>
        <w:r w:rsidRPr="004B408C">
          <w:rPr>
            <w:rFonts w:asciiTheme="minorHAnsi" w:eastAsia="Garamond" w:hAnsiTheme="minorHAnsi" w:cstheme="minorHAnsi"/>
            <w:spacing w:val="7"/>
            <w:sz w:val="24"/>
            <w:szCs w:val="24"/>
          </w:rPr>
          <w:t xml:space="preserve"> </w:t>
        </w:r>
        <w:r w:rsidRPr="004B408C">
          <w:rPr>
            <w:rFonts w:asciiTheme="minorHAnsi" w:eastAsia="Garamond" w:hAnsiTheme="minorHAnsi" w:cstheme="minorHAnsi"/>
            <w:sz w:val="24"/>
            <w:szCs w:val="24"/>
          </w:rPr>
          <w:t>inform</w:t>
        </w:r>
        <w:r w:rsidRPr="004B408C">
          <w:rPr>
            <w:rFonts w:asciiTheme="minorHAnsi" w:eastAsia="Garamond" w:hAnsiTheme="minorHAnsi" w:cstheme="minorHAnsi"/>
            <w:spacing w:val="5"/>
            <w:sz w:val="24"/>
            <w:szCs w:val="24"/>
          </w:rPr>
          <w:t xml:space="preserve"> </w:t>
        </w:r>
        <w:r w:rsidRPr="004B408C">
          <w:rPr>
            <w:rFonts w:asciiTheme="minorHAnsi" w:eastAsia="Garamond" w:hAnsiTheme="minorHAnsi" w:cstheme="minorHAnsi"/>
            <w:sz w:val="24"/>
            <w:szCs w:val="24"/>
          </w:rPr>
          <w:t>members</w:t>
        </w:r>
        <w:r w:rsidRPr="004B408C">
          <w:rPr>
            <w:rFonts w:asciiTheme="minorHAnsi" w:eastAsia="Garamond" w:hAnsiTheme="minorHAnsi" w:cstheme="minorHAnsi"/>
            <w:spacing w:val="5"/>
            <w:sz w:val="24"/>
            <w:szCs w:val="24"/>
          </w:rPr>
          <w:t xml:space="preserve"> </w:t>
        </w:r>
        <w:r w:rsidRPr="004B408C">
          <w:rPr>
            <w:rFonts w:asciiTheme="minorHAnsi" w:eastAsia="Garamond" w:hAnsiTheme="minorHAnsi" w:cstheme="minorHAnsi"/>
            <w:sz w:val="24"/>
            <w:szCs w:val="24"/>
          </w:rPr>
          <w:t>about</w:t>
        </w:r>
        <w:r w:rsidRPr="004B408C">
          <w:rPr>
            <w:rFonts w:asciiTheme="minorHAnsi" w:eastAsia="Garamond" w:hAnsiTheme="minorHAnsi" w:cstheme="minorHAnsi"/>
            <w:spacing w:val="8"/>
            <w:sz w:val="24"/>
            <w:szCs w:val="24"/>
          </w:rPr>
          <w:t xml:space="preserve"> </w:t>
        </w:r>
        <w:r w:rsidRPr="004B408C">
          <w:rPr>
            <w:rFonts w:asciiTheme="minorHAnsi" w:eastAsia="Garamond" w:hAnsiTheme="minorHAnsi" w:cstheme="minorHAnsi"/>
            <w:sz w:val="24"/>
            <w:szCs w:val="24"/>
          </w:rPr>
          <w:t>service</w:t>
        </w:r>
        <w:r w:rsidRPr="004B408C">
          <w:rPr>
            <w:rFonts w:asciiTheme="minorHAnsi" w:eastAsia="Garamond" w:hAnsiTheme="minorHAnsi" w:cstheme="minorHAnsi"/>
            <w:spacing w:val="6"/>
            <w:sz w:val="24"/>
            <w:szCs w:val="24"/>
          </w:rPr>
          <w:t xml:space="preserve"> </w:t>
        </w:r>
        <w:r w:rsidR="00125963">
          <w:rPr>
            <w:rFonts w:asciiTheme="minorHAnsi" w:eastAsia="Garamond" w:hAnsiTheme="minorHAnsi" w:cstheme="minorHAnsi"/>
            <w:spacing w:val="6"/>
            <w:sz w:val="24"/>
            <w:szCs w:val="24"/>
          </w:rPr>
          <w:t xml:space="preserve">and leadership </w:t>
        </w:r>
        <w:r w:rsidRPr="004B408C">
          <w:rPr>
            <w:rFonts w:asciiTheme="minorHAnsi" w:eastAsia="Garamond" w:hAnsiTheme="minorHAnsi" w:cstheme="minorHAnsi"/>
            <w:sz w:val="24"/>
            <w:szCs w:val="24"/>
          </w:rPr>
          <w:t>opportunit</w:t>
        </w:r>
        <w:r w:rsidRPr="004B408C">
          <w:rPr>
            <w:rFonts w:asciiTheme="minorHAnsi" w:eastAsia="Garamond" w:hAnsiTheme="minorHAnsi" w:cstheme="minorHAnsi"/>
            <w:spacing w:val="1"/>
            <w:sz w:val="24"/>
            <w:szCs w:val="24"/>
          </w:rPr>
          <w:t>i</w:t>
        </w:r>
        <w:r w:rsidRPr="004B408C">
          <w:rPr>
            <w:rFonts w:asciiTheme="minorHAnsi" w:eastAsia="Garamond" w:hAnsiTheme="minorHAnsi" w:cstheme="minorHAnsi"/>
            <w:sz w:val="24"/>
            <w:szCs w:val="24"/>
          </w:rPr>
          <w:t xml:space="preserve">es </w:t>
        </w:r>
        <w:r w:rsidR="00125963">
          <w:rPr>
            <w:rFonts w:asciiTheme="minorHAnsi" w:eastAsia="Garamond" w:hAnsiTheme="minorHAnsi" w:cstheme="minorHAnsi"/>
            <w:sz w:val="24"/>
            <w:szCs w:val="24"/>
          </w:rPr>
          <w:t xml:space="preserve">within the </w:t>
        </w:r>
        <w:r w:rsidRPr="004B408C">
          <w:rPr>
            <w:rFonts w:asciiTheme="minorHAnsi" w:eastAsia="Garamond" w:hAnsiTheme="minorHAnsi" w:cstheme="minorHAnsi"/>
            <w:sz w:val="24"/>
            <w:szCs w:val="24"/>
          </w:rPr>
          <w:t>C</w:t>
        </w:r>
        <w:r w:rsidRPr="004B408C">
          <w:rPr>
            <w:rFonts w:asciiTheme="minorHAnsi" w:eastAsia="Garamond" w:hAnsiTheme="minorHAnsi" w:cstheme="minorHAnsi"/>
            <w:spacing w:val="1"/>
            <w:sz w:val="24"/>
            <w:szCs w:val="24"/>
          </w:rPr>
          <w:t>h</w:t>
        </w:r>
        <w:r w:rsidRPr="004B408C">
          <w:rPr>
            <w:rFonts w:asciiTheme="minorHAnsi" w:eastAsia="Garamond" w:hAnsiTheme="minorHAnsi" w:cstheme="minorHAnsi"/>
            <w:sz w:val="24"/>
            <w:szCs w:val="24"/>
          </w:rPr>
          <w:t>a</w:t>
        </w:r>
        <w:r w:rsidRPr="004B408C">
          <w:rPr>
            <w:rFonts w:asciiTheme="minorHAnsi" w:eastAsia="Garamond" w:hAnsiTheme="minorHAnsi" w:cstheme="minorHAnsi"/>
            <w:spacing w:val="1"/>
            <w:sz w:val="24"/>
            <w:szCs w:val="24"/>
          </w:rPr>
          <w:t>p</w:t>
        </w:r>
        <w:r w:rsidRPr="004B408C">
          <w:rPr>
            <w:rFonts w:asciiTheme="minorHAnsi" w:eastAsia="Garamond" w:hAnsiTheme="minorHAnsi" w:cstheme="minorHAnsi"/>
            <w:sz w:val="24"/>
            <w:szCs w:val="24"/>
          </w:rPr>
          <w:t>ter</w:t>
        </w:r>
        <w:r w:rsidRPr="004B408C">
          <w:rPr>
            <w:rFonts w:asciiTheme="minorHAnsi" w:eastAsia="Garamond" w:hAnsiTheme="minorHAnsi" w:cstheme="minorHAnsi"/>
            <w:spacing w:val="5"/>
            <w:sz w:val="24"/>
            <w:szCs w:val="24"/>
          </w:rPr>
          <w:t xml:space="preserve"> </w:t>
        </w:r>
        <w:r w:rsidR="00125963">
          <w:rPr>
            <w:rFonts w:asciiTheme="minorHAnsi" w:eastAsia="Garamond" w:hAnsiTheme="minorHAnsi" w:cstheme="minorHAnsi"/>
            <w:sz w:val="24"/>
            <w:szCs w:val="24"/>
          </w:rPr>
          <w:t>organization</w:t>
        </w:r>
        <w:r w:rsidRPr="004B408C">
          <w:rPr>
            <w:rFonts w:asciiTheme="minorHAnsi" w:eastAsia="Garamond" w:hAnsiTheme="minorHAnsi" w:cstheme="minorHAnsi"/>
            <w:sz w:val="24"/>
            <w:szCs w:val="24"/>
          </w:rPr>
          <w:t>.</w:t>
        </w:r>
      </w:ins>
      <w:moveToRangeStart w:id="67" w:author="Pete Parkinson" w:date="2019-05-10T10:49:00Z" w:name="move8377760"/>
      <w:moveTo w:id="68" w:author="Pete Parkinson" w:date="2019-05-10T10:49:00Z">
        <w:r w:rsidRPr="004B408C">
          <w:rPr>
            <w:rFonts w:asciiTheme="minorHAnsi" w:eastAsia="Garamond" w:hAnsiTheme="minorHAnsi" w:cstheme="minorHAnsi"/>
            <w:sz w:val="24"/>
            <w:szCs w:val="24"/>
          </w:rPr>
          <w:t xml:space="preserve"> Additional</w:t>
        </w:r>
        <w:r w:rsidRPr="004B408C">
          <w:rPr>
            <w:rFonts w:asciiTheme="minorHAnsi" w:eastAsia="Garamond" w:hAnsiTheme="minorHAnsi" w:cstheme="minorHAnsi"/>
            <w:spacing w:val="1"/>
            <w:sz w:val="24"/>
            <w:szCs w:val="24"/>
          </w:rPr>
          <w:t xml:space="preserve"> </w:t>
        </w:r>
        <w:r w:rsidRPr="004B408C">
          <w:rPr>
            <w:rFonts w:asciiTheme="minorHAnsi" w:eastAsia="Garamond" w:hAnsiTheme="minorHAnsi" w:cstheme="minorHAnsi"/>
            <w:sz w:val="24"/>
            <w:szCs w:val="24"/>
          </w:rPr>
          <w:t>in</w:t>
        </w:r>
        <w:r w:rsidRPr="004B408C">
          <w:rPr>
            <w:rFonts w:asciiTheme="minorHAnsi" w:eastAsia="Garamond" w:hAnsiTheme="minorHAnsi" w:cstheme="minorHAnsi"/>
            <w:spacing w:val="1"/>
            <w:sz w:val="24"/>
            <w:szCs w:val="24"/>
          </w:rPr>
          <w:t>f</w:t>
        </w:r>
        <w:r w:rsidRPr="004B408C">
          <w:rPr>
            <w:rFonts w:asciiTheme="minorHAnsi" w:eastAsia="Garamond" w:hAnsiTheme="minorHAnsi" w:cstheme="minorHAnsi"/>
            <w:spacing w:val="-1"/>
            <w:sz w:val="24"/>
            <w:szCs w:val="24"/>
          </w:rPr>
          <w:t>o</w:t>
        </w:r>
        <w:r w:rsidRPr="004B408C">
          <w:rPr>
            <w:rFonts w:asciiTheme="minorHAnsi" w:eastAsia="Garamond" w:hAnsiTheme="minorHAnsi" w:cstheme="minorHAnsi"/>
            <w:sz w:val="24"/>
            <w:szCs w:val="24"/>
          </w:rPr>
          <w:t>r</w:t>
        </w:r>
        <w:r w:rsidRPr="004B408C">
          <w:rPr>
            <w:rFonts w:asciiTheme="minorHAnsi" w:eastAsia="Garamond" w:hAnsiTheme="minorHAnsi" w:cstheme="minorHAnsi"/>
            <w:spacing w:val="1"/>
            <w:sz w:val="24"/>
            <w:szCs w:val="24"/>
          </w:rPr>
          <w:t>m</w:t>
        </w:r>
        <w:r w:rsidRPr="004B408C">
          <w:rPr>
            <w:rFonts w:asciiTheme="minorHAnsi" w:eastAsia="Garamond" w:hAnsiTheme="minorHAnsi" w:cstheme="minorHAnsi"/>
            <w:sz w:val="24"/>
            <w:szCs w:val="24"/>
          </w:rPr>
          <w:t>ati</w:t>
        </w:r>
        <w:r w:rsidRPr="004B408C">
          <w:rPr>
            <w:rFonts w:asciiTheme="minorHAnsi" w:eastAsia="Garamond" w:hAnsiTheme="minorHAnsi" w:cstheme="minorHAnsi"/>
            <w:spacing w:val="1"/>
            <w:sz w:val="24"/>
            <w:szCs w:val="24"/>
          </w:rPr>
          <w:t>o</w:t>
        </w:r>
        <w:r w:rsidRPr="004B408C">
          <w:rPr>
            <w:rFonts w:asciiTheme="minorHAnsi" w:eastAsia="Garamond" w:hAnsiTheme="minorHAnsi" w:cstheme="minorHAnsi"/>
            <w:sz w:val="24"/>
            <w:szCs w:val="24"/>
          </w:rPr>
          <w:t>n a</w:t>
        </w:r>
        <w:r w:rsidRPr="004B408C">
          <w:rPr>
            <w:rFonts w:asciiTheme="minorHAnsi" w:eastAsia="Garamond" w:hAnsiTheme="minorHAnsi" w:cstheme="minorHAnsi"/>
            <w:spacing w:val="1"/>
            <w:sz w:val="24"/>
            <w:szCs w:val="24"/>
          </w:rPr>
          <w:t>bou</w:t>
        </w:r>
        <w:r w:rsidRPr="004B408C">
          <w:rPr>
            <w:rFonts w:asciiTheme="minorHAnsi" w:eastAsia="Garamond" w:hAnsiTheme="minorHAnsi" w:cstheme="minorHAnsi"/>
            <w:sz w:val="24"/>
            <w:szCs w:val="24"/>
          </w:rPr>
          <w:t>t</w:t>
        </w:r>
        <w:r w:rsidRPr="004B408C">
          <w:rPr>
            <w:rFonts w:asciiTheme="minorHAnsi" w:eastAsia="Garamond" w:hAnsiTheme="minorHAnsi" w:cstheme="minorHAnsi"/>
            <w:spacing w:val="5"/>
            <w:sz w:val="24"/>
            <w:szCs w:val="24"/>
          </w:rPr>
          <w:t xml:space="preserve"> </w:t>
        </w:r>
        <w:r w:rsidRPr="004B408C">
          <w:rPr>
            <w:rFonts w:asciiTheme="minorHAnsi" w:eastAsia="Garamond" w:hAnsiTheme="minorHAnsi" w:cstheme="minorHAnsi"/>
            <w:sz w:val="24"/>
            <w:szCs w:val="24"/>
          </w:rPr>
          <w:t>C</w:t>
        </w:r>
        <w:r w:rsidRPr="004B408C">
          <w:rPr>
            <w:rFonts w:asciiTheme="minorHAnsi" w:eastAsia="Garamond" w:hAnsiTheme="minorHAnsi" w:cstheme="minorHAnsi"/>
            <w:spacing w:val="1"/>
            <w:sz w:val="24"/>
            <w:szCs w:val="24"/>
          </w:rPr>
          <w:t>h</w:t>
        </w:r>
        <w:r w:rsidRPr="004B408C">
          <w:rPr>
            <w:rFonts w:asciiTheme="minorHAnsi" w:eastAsia="Garamond" w:hAnsiTheme="minorHAnsi" w:cstheme="minorHAnsi"/>
            <w:sz w:val="24"/>
            <w:szCs w:val="24"/>
          </w:rPr>
          <w:t>a</w:t>
        </w:r>
        <w:r w:rsidRPr="004B408C">
          <w:rPr>
            <w:rFonts w:asciiTheme="minorHAnsi" w:eastAsia="Garamond" w:hAnsiTheme="minorHAnsi" w:cstheme="minorHAnsi"/>
            <w:spacing w:val="1"/>
            <w:sz w:val="24"/>
            <w:szCs w:val="24"/>
          </w:rPr>
          <w:t>p</w:t>
        </w:r>
        <w:r w:rsidRPr="004B408C">
          <w:rPr>
            <w:rFonts w:asciiTheme="minorHAnsi" w:eastAsia="Garamond" w:hAnsiTheme="minorHAnsi" w:cstheme="minorHAnsi"/>
            <w:sz w:val="24"/>
            <w:szCs w:val="24"/>
          </w:rPr>
          <w:t>ter</w:t>
        </w:r>
        <w:r w:rsidRPr="004B408C">
          <w:rPr>
            <w:rFonts w:asciiTheme="minorHAnsi" w:eastAsia="Garamond" w:hAnsiTheme="minorHAnsi" w:cstheme="minorHAnsi"/>
            <w:spacing w:val="4"/>
            <w:sz w:val="24"/>
            <w:szCs w:val="24"/>
          </w:rPr>
          <w:t xml:space="preserve"> </w:t>
        </w:r>
        <w:r w:rsidRPr="004B408C">
          <w:rPr>
            <w:rFonts w:asciiTheme="minorHAnsi" w:eastAsia="Garamond" w:hAnsiTheme="minorHAnsi" w:cstheme="minorHAnsi"/>
            <w:sz w:val="24"/>
            <w:szCs w:val="24"/>
          </w:rPr>
          <w:t>o</w:t>
        </w:r>
        <w:r w:rsidRPr="004B408C">
          <w:rPr>
            <w:rFonts w:asciiTheme="minorHAnsi" w:eastAsia="Garamond" w:hAnsiTheme="minorHAnsi" w:cstheme="minorHAnsi"/>
            <w:spacing w:val="1"/>
            <w:sz w:val="24"/>
            <w:szCs w:val="24"/>
          </w:rPr>
          <w:t>f</w:t>
        </w:r>
        <w:r w:rsidRPr="004B408C">
          <w:rPr>
            <w:rFonts w:asciiTheme="minorHAnsi" w:eastAsia="Garamond" w:hAnsiTheme="minorHAnsi" w:cstheme="minorHAnsi"/>
            <w:sz w:val="24"/>
            <w:szCs w:val="24"/>
          </w:rPr>
          <w:t>fices</w:t>
        </w:r>
        <w:r w:rsidRPr="004B408C">
          <w:rPr>
            <w:rFonts w:asciiTheme="minorHAnsi" w:eastAsia="Garamond" w:hAnsiTheme="minorHAnsi" w:cstheme="minorHAnsi"/>
            <w:spacing w:val="4"/>
            <w:sz w:val="24"/>
            <w:szCs w:val="24"/>
          </w:rPr>
          <w:t xml:space="preserve"> </w:t>
        </w:r>
        <w:r w:rsidRPr="004B408C">
          <w:rPr>
            <w:rFonts w:asciiTheme="minorHAnsi" w:eastAsia="Garamond" w:hAnsiTheme="minorHAnsi" w:cstheme="minorHAnsi"/>
            <w:spacing w:val="1"/>
            <w:sz w:val="24"/>
            <w:szCs w:val="24"/>
          </w:rPr>
          <w:t>a</w:t>
        </w:r>
        <w:r w:rsidRPr="004B408C">
          <w:rPr>
            <w:rFonts w:asciiTheme="minorHAnsi" w:eastAsia="Garamond" w:hAnsiTheme="minorHAnsi" w:cstheme="minorHAnsi"/>
            <w:spacing w:val="-1"/>
            <w:sz w:val="24"/>
            <w:szCs w:val="24"/>
          </w:rPr>
          <w:t>n</w:t>
        </w:r>
        <w:r w:rsidRPr="004B408C">
          <w:rPr>
            <w:rFonts w:asciiTheme="minorHAnsi" w:eastAsia="Garamond" w:hAnsiTheme="minorHAnsi" w:cstheme="minorHAnsi"/>
            <w:sz w:val="24"/>
            <w:szCs w:val="24"/>
          </w:rPr>
          <w:t>d</w:t>
        </w:r>
        <w:r w:rsidRPr="004B408C">
          <w:rPr>
            <w:rFonts w:asciiTheme="minorHAnsi" w:eastAsia="Garamond" w:hAnsiTheme="minorHAnsi" w:cstheme="minorHAnsi"/>
            <w:spacing w:val="6"/>
            <w:sz w:val="24"/>
            <w:szCs w:val="24"/>
          </w:rPr>
          <w:t xml:space="preserve"> </w:t>
        </w:r>
        <w:r w:rsidRPr="004B408C">
          <w:rPr>
            <w:rFonts w:asciiTheme="minorHAnsi" w:eastAsia="Garamond" w:hAnsiTheme="minorHAnsi" w:cstheme="minorHAnsi"/>
            <w:spacing w:val="1"/>
            <w:sz w:val="24"/>
            <w:szCs w:val="24"/>
          </w:rPr>
          <w:t>t</w:t>
        </w:r>
        <w:r w:rsidRPr="004B408C">
          <w:rPr>
            <w:rFonts w:asciiTheme="minorHAnsi" w:eastAsia="Garamond" w:hAnsiTheme="minorHAnsi" w:cstheme="minorHAnsi"/>
            <w:spacing w:val="-1"/>
            <w:sz w:val="24"/>
            <w:szCs w:val="24"/>
          </w:rPr>
          <w:t>h</w:t>
        </w:r>
        <w:r w:rsidRPr="004B408C">
          <w:rPr>
            <w:rFonts w:asciiTheme="minorHAnsi" w:eastAsia="Garamond" w:hAnsiTheme="minorHAnsi" w:cstheme="minorHAnsi"/>
            <w:sz w:val="24"/>
            <w:szCs w:val="24"/>
          </w:rPr>
          <w:t>e</w:t>
        </w:r>
        <w:r w:rsidRPr="004B408C">
          <w:rPr>
            <w:rFonts w:asciiTheme="minorHAnsi" w:eastAsia="Garamond" w:hAnsiTheme="minorHAnsi" w:cstheme="minorHAnsi"/>
            <w:spacing w:val="8"/>
            <w:sz w:val="24"/>
            <w:szCs w:val="24"/>
          </w:rPr>
          <w:t xml:space="preserve"> </w:t>
        </w:r>
        <w:r w:rsidRPr="004B408C">
          <w:rPr>
            <w:rFonts w:asciiTheme="minorHAnsi" w:eastAsia="Garamond" w:hAnsiTheme="minorHAnsi" w:cstheme="minorHAnsi"/>
            <w:sz w:val="24"/>
            <w:szCs w:val="24"/>
          </w:rPr>
          <w:t>ele</w:t>
        </w:r>
        <w:r w:rsidRPr="004B408C">
          <w:rPr>
            <w:rFonts w:asciiTheme="minorHAnsi" w:eastAsia="Garamond" w:hAnsiTheme="minorHAnsi" w:cstheme="minorHAnsi"/>
            <w:spacing w:val="1"/>
            <w:sz w:val="24"/>
            <w:szCs w:val="24"/>
          </w:rPr>
          <w:t>c</w:t>
        </w:r>
        <w:r w:rsidRPr="004B408C">
          <w:rPr>
            <w:rFonts w:asciiTheme="minorHAnsi" w:eastAsia="Garamond" w:hAnsiTheme="minorHAnsi" w:cstheme="minorHAnsi"/>
            <w:sz w:val="24"/>
            <w:szCs w:val="24"/>
          </w:rPr>
          <w:t>ti</w:t>
        </w:r>
        <w:r w:rsidRPr="004B408C">
          <w:rPr>
            <w:rFonts w:asciiTheme="minorHAnsi" w:eastAsia="Garamond" w:hAnsiTheme="minorHAnsi" w:cstheme="minorHAnsi"/>
            <w:spacing w:val="1"/>
            <w:sz w:val="24"/>
            <w:szCs w:val="24"/>
          </w:rPr>
          <w:t>o</w:t>
        </w:r>
        <w:r w:rsidRPr="004B408C">
          <w:rPr>
            <w:rFonts w:asciiTheme="minorHAnsi" w:eastAsia="Garamond" w:hAnsiTheme="minorHAnsi" w:cstheme="minorHAnsi"/>
            <w:sz w:val="24"/>
            <w:szCs w:val="24"/>
          </w:rPr>
          <w:t>n process</w:t>
        </w:r>
        <w:r w:rsidRPr="004B408C">
          <w:rPr>
            <w:rFonts w:asciiTheme="minorHAnsi" w:eastAsia="Garamond" w:hAnsiTheme="minorHAnsi" w:cstheme="minorHAnsi"/>
            <w:spacing w:val="-6"/>
            <w:sz w:val="24"/>
            <w:szCs w:val="24"/>
          </w:rPr>
          <w:t xml:space="preserve"> </w:t>
        </w:r>
        <w:r w:rsidRPr="004B408C">
          <w:rPr>
            <w:rFonts w:asciiTheme="minorHAnsi" w:eastAsia="Garamond" w:hAnsiTheme="minorHAnsi" w:cstheme="minorHAnsi"/>
            <w:sz w:val="24"/>
            <w:szCs w:val="24"/>
          </w:rPr>
          <w:t>may</w:t>
        </w:r>
        <w:r w:rsidRPr="004B408C">
          <w:rPr>
            <w:rFonts w:asciiTheme="minorHAnsi" w:eastAsia="Garamond" w:hAnsiTheme="minorHAnsi" w:cstheme="minorHAnsi"/>
            <w:spacing w:val="-3"/>
            <w:sz w:val="24"/>
            <w:szCs w:val="24"/>
          </w:rPr>
          <w:t xml:space="preserve"> </w:t>
        </w:r>
        <w:r w:rsidRPr="004B408C">
          <w:rPr>
            <w:rFonts w:asciiTheme="minorHAnsi" w:eastAsia="Garamond" w:hAnsiTheme="minorHAnsi" w:cstheme="minorHAnsi"/>
            <w:sz w:val="24"/>
            <w:szCs w:val="24"/>
          </w:rPr>
          <w:t>also</w:t>
        </w:r>
        <w:r w:rsidRPr="004B408C">
          <w:rPr>
            <w:rFonts w:asciiTheme="minorHAnsi" w:eastAsia="Garamond" w:hAnsiTheme="minorHAnsi" w:cstheme="minorHAnsi"/>
            <w:spacing w:val="-3"/>
            <w:sz w:val="24"/>
            <w:szCs w:val="24"/>
          </w:rPr>
          <w:t xml:space="preserve"> </w:t>
        </w:r>
        <w:r w:rsidRPr="004B408C">
          <w:rPr>
            <w:rFonts w:asciiTheme="minorHAnsi" w:eastAsia="Garamond" w:hAnsiTheme="minorHAnsi" w:cstheme="minorHAnsi"/>
            <w:sz w:val="24"/>
            <w:szCs w:val="24"/>
          </w:rPr>
          <w:t>be</w:t>
        </w:r>
        <w:r w:rsidRPr="004B408C">
          <w:rPr>
            <w:rFonts w:asciiTheme="minorHAnsi" w:eastAsia="Garamond" w:hAnsiTheme="minorHAnsi" w:cstheme="minorHAnsi"/>
            <w:spacing w:val="-2"/>
            <w:sz w:val="24"/>
            <w:szCs w:val="24"/>
          </w:rPr>
          <w:t xml:space="preserve"> </w:t>
        </w:r>
        <w:r w:rsidRPr="004B408C">
          <w:rPr>
            <w:rFonts w:asciiTheme="minorHAnsi" w:eastAsia="Garamond" w:hAnsiTheme="minorHAnsi" w:cstheme="minorHAnsi"/>
            <w:spacing w:val="2"/>
            <w:sz w:val="24"/>
            <w:szCs w:val="24"/>
          </w:rPr>
          <w:t>s</w:t>
        </w:r>
        <w:r w:rsidRPr="004B408C">
          <w:rPr>
            <w:rFonts w:asciiTheme="minorHAnsi" w:eastAsia="Garamond" w:hAnsiTheme="minorHAnsi" w:cstheme="minorHAnsi"/>
            <w:spacing w:val="-1"/>
            <w:sz w:val="24"/>
            <w:szCs w:val="24"/>
          </w:rPr>
          <w:t>h</w:t>
        </w:r>
        <w:r w:rsidRPr="004B408C">
          <w:rPr>
            <w:rFonts w:asciiTheme="minorHAnsi" w:eastAsia="Garamond" w:hAnsiTheme="minorHAnsi" w:cstheme="minorHAnsi"/>
            <w:sz w:val="24"/>
            <w:szCs w:val="24"/>
          </w:rPr>
          <w:t>ared</w:t>
        </w:r>
        <w:r w:rsidRPr="004B408C">
          <w:rPr>
            <w:rFonts w:asciiTheme="minorHAnsi" w:eastAsia="Garamond" w:hAnsiTheme="minorHAnsi" w:cstheme="minorHAnsi"/>
            <w:spacing w:val="-5"/>
            <w:sz w:val="24"/>
            <w:szCs w:val="24"/>
          </w:rPr>
          <w:t xml:space="preserve"> </w:t>
        </w:r>
        <w:r w:rsidRPr="004B408C">
          <w:rPr>
            <w:rFonts w:asciiTheme="minorHAnsi" w:eastAsia="Garamond" w:hAnsiTheme="minorHAnsi" w:cstheme="minorHAnsi"/>
            <w:sz w:val="24"/>
            <w:szCs w:val="24"/>
          </w:rPr>
          <w:t>during</w:t>
        </w:r>
        <w:r w:rsidRPr="004B408C">
          <w:rPr>
            <w:rFonts w:asciiTheme="minorHAnsi" w:eastAsia="Garamond" w:hAnsiTheme="minorHAnsi" w:cstheme="minorHAnsi"/>
            <w:spacing w:val="-6"/>
            <w:sz w:val="24"/>
            <w:szCs w:val="24"/>
          </w:rPr>
          <w:t xml:space="preserve"> </w:t>
        </w:r>
        <w:r w:rsidRPr="004B408C">
          <w:rPr>
            <w:rFonts w:asciiTheme="minorHAnsi" w:eastAsia="Garamond" w:hAnsiTheme="minorHAnsi" w:cstheme="minorHAnsi"/>
            <w:sz w:val="24"/>
            <w:szCs w:val="24"/>
          </w:rPr>
          <w:t>individual</w:t>
        </w:r>
        <w:r w:rsidRPr="004B408C">
          <w:rPr>
            <w:rFonts w:asciiTheme="minorHAnsi" w:eastAsia="Garamond" w:hAnsiTheme="minorHAnsi" w:cstheme="minorHAnsi"/>
            <w:spacing w:val="-8"/>
            <w:sz w:val="24"/>
            <w:szCs w:val="24"/>
          </w:rPr>
          <w:t xml:space="preserve"> </w:t>
        </w:r>
        <w:r w:rsidRPr="004B408C">
          <w:rPr>
            <w:rFonts w:asciiTheme="minorHAnsi" w:eastAsia="Garamond" w:hAnsiTheme="minorHAnsi" w:cstheme="minorHAnsi"/>
            <w:sz w:val="24"/>
            <w:szCs w:val="24"/>
          </w:rPr>
          <w:t>Section</w:t>
        </w:r>
        <w:r w:rsidRPr="004B408C">
          <w:rPr>
            <w:rFonts w:asciiTheme="minorHAnsi" w:eastAsia="Garamond" w:hAnsiTheme="minorHAnsi" w:cstheme="minorHAnsi"/>
            <w:spacing w:val="-4"/>
            <w:sz w:val="24"/>
            <w:szCs w:val="24"/>
          </w:rPr>
          <w:t xml:space="preserve"> </w:t>
        </w:r>
        <w:r w:rsidRPr="004B408C">
          <w:rPr>
            <w:rFonts w:asciiTheme="minorHAnsi" w:eastAsia="Garamond" w:hAnsiTheme="minorHAnsi" w:cstheme="minorHAnsi"/>
            <w:sz w:val="24"/>
            <w:szCs w:val="24"/>
          </w:rPr>
          <w:t>meet</w:t>
        </w:r>
        <w:r w:rsidRPr="004B408C">
          <w:rPr>
            <w:rFonts w:asciiTheme="minorHAnsi" w:eastAsia="Garamond" w:hAnsiTheme="minorHAnsi" w:cstheme="minorHAnsi"/>
            <w:spacing w:val="2"/>
            <w:sz w:val="24"/>
            <w:szCs w:val="24"/>
          </w:rPr>
          <w:t>i</w:t>
        </w:r>
        <w:r w:rsidRPr="004B408C">
          <w:rPr>
            <w:rFonts w:asciiTheme="minorHAnsi" w:eastAsia="Garamond" w:hAnsiTheme="minorHAnsi" w:cstheme="minorHAnsi"/>
            <w:spacing w:val="-1"/>
            <w:sz w:val="24"/>
            <w:szCs w:val="24"/>
          </w:rPr>
          <w:t>n</w:t>
        </w:r>
        <w:r w:rsidRPr="004B408C">
          <w:rPr>
            <w:rFonts w:asciiTheme="minorHAnsi" w:eastAsia="Garamond" w:hAnsiTheme="minorHAnsi" w:cstheme="minorHAnsi"/>
            <w:sz w:val="24"/>
            <w:szCs w:val="24"/>
          </w:rPr>
          <w:t>gs</w:t>
        </w:r>
        <w:r w:rsidRPr="004B408C">
          <w:rPr>
            <w:rFonts w:asciiTheme="minorHAnsi" w:eastAsia="Garamond" w:hAnsiTheme="minorHAnsi" w:cstheme="minorHAnsi"/>
            <w:spacing w:val="-6"/>
            <w:sz w:val="24"/>
            <w:szCs w:val="24"/>
          </w:rPr>
          <w:t xml:space="preserve"> </w:t>
        </w:r>
        <w:r w:rsidRPr="004B408C">
          <w:rPr>
            <w:rFonts w:asciiTheme="minorHAnsi" w:eastAsia="Garamond" w:hAnsiTheme="minorHAnsi" w:cstheme="minorHAnsi"/>
            <w:sz w:val="24"/>
            <w:szCs w:val="24"/>
          </w:rPr>
          <w:t>that</w:t>
        </w:r>
        <w:r w:rsidRPr="004B408C">
          <w:rPr>
            <w:rFonts w:asciiTheme="minorHAnsi" w:eastAsia="Garamond" w:hAnsiTheme="minorHAnsi" w:cstheme="minorHAnsi"/>
            <w:spacing w:val="-3"/>
            <w:sz w:val="24"/>
            <w:szCs w:val="24"/>
          </w:rPr>
          <w:t xml:space="preserve"> </w:t>
        </w:r>
        <w:r w:rsidRPr="004B408C">
          <w:rPr>
            <w:rFonts w:asciiTheme="minorHAnsi" w:eastAsia="Garamond" w:hAnsiTheme="minorHAnsi" w:cstheme="minorHAnsi"/>
            <w:sz w:val="24"/>
            <w:szCs w:val="24"/>
          </w:rPr>
          <w:t>occur</w:t>
        </w:r>
        <w:r w:rsidRPr="004B408C">
          <w:rPr>
            <w:rFonts w:asciiTheme="minorHAnsi" w:eastAsia="Garamond" w:hAnsiTheme="minorHAnsi" w:cstheme="minorHAnsi"/>
            <w:spacing w:val="-5"/>
            <w:sz w:val="24"/>
            <w:szCs w:val="24"/>
          </w:rPr>
          <w:t xml:space="preserve"> </w:t>
        </w:r>
        <w:r w:rsidRPr="004B408C">
          <w:rPr>
            <w:rFonts w:asciiTheme="minorHAnsi" w:eastAsia="Garamond" w:hAnsiTheme="minorHAnsi" w:cstheme="minorHAnsi"/>
            <w:sz w:val="24"/>
            <w:szCs w:val="24"/>
          </w:rPr>
          <w:t>in</w:t>
        </w:r>
        <w:r w:rsidRPr="004B408C">
          <w:rPr>
            <w:rFonts w:asciiTheme="minorHAnsi" w:eastAsia="Garamond" w:hAnsiTheme="minorHAnsi" w:cstheme="minorHAnsi"/>
            <w:spacing w:val="-1"/>
            <w:sz w:val="24"/>
            <w:szCs w:val="24"/>
          </w:rPr>
          <w:t xml:space="preserve"> </w:t>
        </w:r>
        <w:r w:rsidRPr="004B408C">
          <w:rPr>
            <w:rFonts w:asciiTheme="minorHAnsi" w:eastAsia="Garamond" w:hAnsiTheme="minorHAnsi" w:cstheme="minorHAnsi"/>
            <w:sz w:val="24"/>
            <w:szCs w:val="24"/>
          </w:rPr>
          <w:t>the</w:t>
        </w:r>
        <w:r w:rsidRPr="004B408C">
          <w:rPr>
            <w:rFonts w:asciiTheme="minorHAnsi" w:eastAsia="Garamond" w:hAnsiTheme="minorHAnsi" w:cstheme="minorHAnsi"/>
            <w:spacing w:val="-3"/>
            <w:sz w:val="24"/>
            <w:szCs w:val="24"/>
          </w:rPr>
          <w:t xml:space="preserve"> </w:t>
        </w:r>
        <w:r w:rsidRPr="004B408C">
          <w:rPr>
            <w:rFonts w:asciiTheme="minorHAnsi" w:eastAsia="Garamond" w:hAnsiTheme="minorHAnsi" w:cstheme="minorHAnsi"/>
            <w:sz w:val="24"/>
            <w:szCs w:val="24"/>
          </w:rPr>
          <w:t>fall</w:t>
        </w:r>
        <w:r w:rsidRPr="004B408C">
          <w:rPr>
            <w:rFonts w:asciiTheme="minorHAnsi" w:eastAsia="Garamond" w:hAnsiTheme="minorHAnsi" w:cstheme="minorHAnsi"/>
            <w:spacing w:val="-1"/>
            <w:sz w:val="24"/>
            <w:szCs w:val="24"/>
          </w:rPr>
          <w:t xml:space="preserve"> </w:t>
        </w:r>
        <w:r w:rsidRPr="004B408C">
          <w:rPr>
            <w:rFonts w:asciiTheme="minorHAnsi" w:eastAsia="Garamond" w:hAnsiTheme="minorHAnsi" w:cstheme="minorHAnsi"/>
            <w:sz w:val="24"/>
            <w:szCs w:val="24"/>
          </w:rPr>
          <w:t>and</w:t>
        </w:r>
        <w:r w:rsidRPr="004B408C">
          <w:rPr>
            <w:rFonts w:asciiTheme="minorHAnsi" w:eastAsia="Garamond" w:hAnsiTheme="minorHAnsi" w:cstheme="minorHAnsi"/>
            <w:spacing w:val="-3"/>
            <w:sz w:val="24"/>
            <w:szCs w:val="24"/>
          </w:rPr>
          <w:t xml:space="preserve"> </w:t>
        </w:r>
        <w:r w:rsidRPr="004B408C">
          <w:rPr>
            <w:rFonts w:asciiTheme="minorHAnsi" w:eastAsia="Garamond" w:hAnsiTheme="minorHAnsi" w:cstheme="minorHAnsi"/>
            <w:sz w:val="24"/>
            <w:szCs w:val="24"/>
          </w:rPr>
          <w:t>winter.</w:t>
        </w:r>
        <w:r w:rsidRPr="004B408C">
          <w:rPr>
            <w:rFonts w:asciiTheme="minorHAnsi" w:eastAsia="Garamond" w:hAnsiTheme="minorHAnsi" w:cstheme="minorHAnsi"/>
            <w:spacing w:val="-4"/>
            <w:sz w:val="24"/>
            <w:szCs w:val="24"/>
          </w:rPr>
          <w:t xml:space="preserve"> </w:t>
        </w:r>
      </w:moveTo>
      <w:moveToRangeEnd w:id="67"/>
      <w:del w:id="69" w:author="Pete Parkinson" w:date="2019-05-10T10:49:00Z">
        <w:r w:rsidR="00577F7D">
          <w:rPr>
            <w:rFonts w:ascii="Garamond" w:eastAsia="Garamond" w:hAnsi="Garamond" w:cs="Garamond"/>
            <w:sz w:val="22"/>
            <w:szCs w:val="22"/>
          </w:rPr>
          <w:delText>Pot</w:delText>
        </w:r>
        <w:r w:rsidR="00577F7D">
          <w:rPr>
            <w:rFonts w:ascii="Garamond" w:eastAsia="Garamond" w:hAnsi="Garamond" w:cs="Garamond"/>
            <w:spacing w:val="1"/>
            <w:sz w:val="22"/>
            <w:szCs w:val="22"/>
          </w:rPr>
          <w:delText>e</w:delText>
        </w:r>
        <w:r w:rsidR="00577F7D">
          <w:rPr>
            <w:rFonts w:ascii="Garamond" w:eastAsia="Garamond" w:hAnsi="Garamond" w:cs="Garamond"/>
            <w:sz w:val="22"/>
            <w:szCs w:val="22"/>
          </w:rPr>
          <w:delText>nt</w:delText>
        </w:r>
        <w:r w:rsidR="00577F7D">
          <w:rPr>
            <w:rFonts w:ascii="Garamond" w:eastAsia="Garamond" w:hAnsi="Garamond" w:cs="Garamond"/>
            <w:spacing w:val="1"/>
            <w:sz w:val="22"/>
            <w:szCs w:val="22"/>
          </w:rPr>
          <w:delText>i</w:delText>
        </w:r>
        <w:r w:rsidR="00577F7D">
          <w:rPr>
            <w:rFonts w:ascii="Garamond" w:eastAsia="Garamond" w:hAnsi="Garamond" w:cs="Garamond"/>
            <w:sz w:val="22"/>
            <w:szCs w:val="22"/>
          </w:rPr>
          <w:delText>al</w:delText>
        </w:r>
        <w:r w:rsidR="00577F7D">
          <w:rPr>
            <w:rFonts w:ascii="Garamond" w:eastAsia="Garamond" w:hAnsi="Garamond" w:cs="Garamond"/>
            <w:spacing w:val="3"/>
            <w:sz w:val="22"/>
            <w:szCs w:val="22"/>
          </w:rPr>
          <w:delText xml:space="preserve"> </w:delText>
        </w:r>
        <w:r w:rsidR="00577F7D">
          <w:rPr>
            <w:rFonts w:ascii="Garamond" w:eastAsia="Garamond" w:hAnsi="Garamond" w:cs="Garamond"/>
            <w:sz w:val="22"/>
            <w:szCs w:val="22"/>
          </w:rPr>
          <w:delText>c</w:delText>
        </w:r>
        <w:r w:rsidR="00577F7D">
          <w:rPr>
            <w:rFonts w:ascii="Garamond" w:eastAsia="Garamond" w:hAnsi="Garamond" w:cs="Garamond"/>
            <w:spacing w:val="1"/>
            <w:sz w:val="22"/>
            <w:szCs w:val="22"/>
          </w:rPr>
          <w:delText>and</w:delText>
        </w:r>
        <w:r w:rsidR="00577F7D">
          <w:rPr>
            <w:rFonts w:ascii="Garamond" w:eastAsia="Garamond" w:hAnsi="Garamond" w:cs="Garamond"/>
            <w:sz w:val="22"/>
            <w:szCs w:val="22"/>
          </w:rPr>
          <w:delText xml:space="preserve">idates </w:delText>
        </w:r>
        <w:r w:rsidR="00577F7D">
          <w:rPr>
            <w:rFonts w:ascii="Garamond" w:eastAsia="Garamond" w:hAnsi="Garamond" w:cs="Garamond"/>
            <w:spacing w:val="1"/>
            <w:sz w:val="22"/>
            <w:szCs w:val="22"/>
          </w:rPr>
          <w:delText>f</w:delText>
        </w:r>
        <w:r w:rsidR="00577F7D">
          <w:rPr>
            <w:rFonts w:ascii="Garamond" w:eastAsia="Garamond" w:hAnsi="Garamond" w:cs="Garamond"/>
            <w:spacing w:val="-1"/>
            <w:sz w:val="22"/>
            <w:szCs w:val="22"/>
          </w:rPr>
          <w:delText>o</w:delText>
        </w:r>
        <w:r w:rsidR="00577F7D">
          <w:rPr>
            <w:rFonts w:ascii="Garamond" w:eastAsia="Garamond" w:hAnsi="Garamond" w:cs="Garamond"/>
            <w:sz w:val="22"/>
            <w:szCs w:val="22"/>
          </w:rPr>
          <w:delText>r</w:delText>
        </w:r>
        <w:r w:rsidR="00577F7D">
          <w:rPr>
            <w:rFonts w:ascii="Garamond" w:eastAsia="Garamond" w:hAnsi="Garamond" w:cs="Garamond"/>
            <w:spacing w:val="7"/>
            <w:sz w:val="22"/>
            <w:szCs w:val="22"/>
          </w:rPr>
          <w:delText xml:space="preserve"> </w:delText>
        </w:r>
        <w:r w:rsidR="00577F7D">
          <w:rPr>
            <w:rFonts w:ascii="Garamond" w:eastAsia="Garamond" w:hAnsi="Garamond" w:cs="Garamond"/>
            <w:spacing w:val="1"/>
            <w:sz w:val="22"/>
            <w:szCs w:val="22"/>
          </w:rPr>
          <w:delText>A</w:delText>
        </w:r>
        <w:r w:rsidR="00577F7D">
          <w:rPr>
            <w:rFonts w:ascii="Garamond" w:eastAsia="Garamond" w:hAnsi="Garamond" w:cs="Garamond"/>
            <w:sz w:val="22"/>
            <w:szCs w:val="22"/>
          </w:rPr>
          <w:delText>PA</w:delText>
        </w:r>
        <w:r w:rsidR="00577F7D">
          <w:rPr>
            <w:rFonts w:ascii="Garamond" w:eastAsia="Garamond" w:hAnsi="Garamond" w:cs="Garamond"/>
            <w:spacing w:val="5"/>
            <w:sz w:val="22"/>
            <w:szCs w:val="22"/>
          </w:rPr>
          <w:delText xml:space="preserve"> </w:delText>
        </w:r>
        <w:r w:rsidR="00577F7D">
          <w:rPr>
            <w:rFonts w:ascii="Garamond" w:eastAsia="Garamond" w:hAnsi="Garamond" w:cs="Garamond"/>
            <w:spacing w:val="1"/>
            <w:sz w:val="22"/>
            <w:szCs w:val="22"/>
          </w:rPr>
          <w:delText>C</w:delText>
        </w:r>
        <w:r w:rsidR="00577F7D">
          <w:rPr>
            <w:rFonts w:ascii="Garamond" w:eastAsia="Garamond" w:hAnsi="Garamond" w:cs="Garamond"/>
            <w:sz w:val="22"/>
            <w:szCs w:val="22"/>
          </w:rPr>
          <w:delText>alifo</w:delText>
        </w:r>
        <w:r w:rsidR="00577F7D">
          <w:rPr>
            <w:rFonts w:ascii="Garamond" w:eastAsia="Garamond" w:hAnsi="Garamond" w:cs="Garamond"/>
            <w:spacing w:val="1"/>
            <w:sz w:val="22"/>
            <w:szCs w:val="22"/>
          </w:rPr>
          <w:delText>r</w:delText>
        </w:r>
        <w:r w:rsidR="00577F7D">
          <w:rPr>
            <w:rFonts w:ascii="Garamond" w:eastAsia="Garamond" w:hAnsi="Garamond" w:cs="Garamond"/>
            <w:sz w:val="22"/>
            <w:szCs w:val="22"/>
          </w:rPr>
          <w:delText>nia</w:delText>
        </w:r>
        <w:r w:rsidR="00577F7D">
          <w:rPr>
            <w:rFonts w:ascii="Garamond" w:eastAsia="Garamond" w:hAnsi="Garamond" w:cs="Garamond"/>
            <w:spacing w:val="2"/>
            <w:sz w:val="22"/>
            <w:szCs w:val="22"/>
          </w:rPr>
          <w:delText xml:space="preserve"> </w:delText>
        </w:r>
        <w:r w:rsidR="00577F7D">
          <w:rPr>
            <w:rFonts w:ascii="Garamond" w:eastAsia="Garamond" w:hAnsi="Garamond" w:cs="Garamond"/>
            <w:sz w:val="22"/>
            <w:szCs w:val="22"/>
          </w:rPr>
          <w:delText>off</w:delText>
        </w:r>
        <w:r w:rsidR="00577F7D">
          <w:rPr>
            <w:rFonts w:ascii="Garamond" w:eastAsia="Garamond" w:hAnsi="Garamond" w:cs="Garamond"/>
            <w:spacing w:val="1"/>
            <w:sz w:val="22"/>
            <w:szCs w:val="22"/>
          </w:rPr>
          <w:delText>i</w:delText>
        </w:r>
        <w:r w:rsidR="00577F7D">
          <w:rPr>
            <w:rFonts w:ascii="Garamond" w:eastAsia="Garamond" w:hAnsi="Garamond" w:cs="Garamond"/>
            <w:sz w:val="22"/>
            <w:szCs w:val="22"/>
          </w:rPr>
          <w:delText>ce</w:delText>
        </w:r>
        <w:r w:rsidR="00577F7D">
          <w:rPr>
            <w:rFonts w:ascii="Garamond" w:eastAsia="Garamond" w:hAnsi="Garamond" w:cs="Garamond"/>
            <w:spacing w:val="4"/>
            <w:sz w:val="22"/>
            <w:szCs w:val="22"/>
          </w:rPr>
          <w:delText xml:space="preserve"> </w:delText>
        </w:r>
        <w:r w:rsidR="00577F7D">
          <w:rPr>
            <w:rFonts w:ascii="Garamond" w:eastAsia="Garamond" w:hAnsi="Garamond" w:cs="Garamond"/>
            <w:spacing w:val="2"/>
            <w:sz w:val="22"/>
            <w:szCs w:val="22"/>
          </w:rPr>
          <w:delText>s</w:delText>
        </w:r>
        <w:r w:rsidR="00577F7D">
          <w:rPr>
            <w:rFonts w:ascii="Garamond" w:eastAsia="Garamond" w:hAnsi="Garamond" w:cs="Garamond"/>
            <w:sz w:val="22"/>
            <w:szCs w:val="22"/>
          </w:rPr>
          <w:delText>hou</w:delText>
        </w:r>
        <w:r w:rsidR="00577F7D">
          <w:rPr>
            <w:rFonts w:ascii="Garamond" w:eastAsia="Garamond" w:hAnsi="Garamond" w:cs="Garamond"/>
            <w:spacing w:val="1"/>
            <w:sz w:val="22"/>
            <w:szCs w:val="22"/>
          </w:rPr>
          <w:delText>l</w:delText>
        </w:r>
        <w:r w:rsidR="00577F7D">
          <w:rPr>
            <w:rFonts w:ascii="Garamond" w:eastAsia="Garamond" w:hAnsi="Garamond" w:cs="Garamond"/>
            <w:sz w:val="22"/>
            <w:szCs w:val="22"/>
          </w:rPr>
          <w:delText>d</w:delText>
        </w:r>
        <w:r w:rsidR="00577F7D">
          <w:rPr>
            <w:rFonts w:ascii="Garamond" w:eastAsia="Garamond" w:hAnsi="Garamond" w:cs="Garamond"/>
            <w:spacing w:val="5"/>
            <w:sz w:val="22"/>
            <w:szCs w:val="22"/>
          </w:rPr>
          <w:delText xml:space="preserve"> </w:delText>
        </w:r>
        <w:r w:rsidR="00577F7D">
          <w:rPr>
            <w:rFonts w:ascii="Garamond" w:eastAsia="Garamond" w:hAnsi="Garamond" w:cs="Garamond"/>
            <w:sz w:val="22"/>
            <w:szCs w:val="22"/>
          </w:rPr>
          <w:delText>submit</w:delText>
        </w:r>
        <w:r w:rsidR="00577F7D">
          <w:rPr>
            <w:rFonts w:ascii="Garamond" w:eastAsia="Garamond" w:hAnsi="Garamond" w:cs="Garamond"/>
            <w:spacing w:val="5"/>
            <w:sz w:val="22"/>
            <w:szCs w:val="22"/>
          </w:rPr>
          <w:delText xml:space="preserve"> </w:delText>
        </w:r>
        <w:r w:rsidR="00577F7D">
          <w:rPr>
            <w:rFonts w:ascii="Garamond" w:eastAsia="Garamond" w:hAnsi="Garamond" w:cs="Garamond"/>
            <w:sz w:val="22"/>
            <w:szCs w:val="22"/>
          </w:rPr>
          <w:delText>t</w:delText>
        </w:r>
        <w:r w:rsidR="00577F7D">
          <w:rPr>
            <w:rFonts w:ascii="Garamond" w:eastAsia="Garamond" w:hAnsi="Garamond" w:cs="Garamond"/>
            <w:spacing w:val="1"/>
            <w:sz w:val="22"/>
            <w:szCs w:val="22"/>
          </w:rPr>
          <w:delText>h</w:delText>
        </w:r>
        <w:r w:rsidR="00577F7D">
          <w:rPr>
            <w:rFonts w:ascii="Garamond" w:eastAsia="Garamond" w:hAnsi="Garamond" w:cs="Garamond"/>
            <w:sz w:val="22"/>
            <w:szCs w:val="22"/>
          </w:rPr>
          <w:delText>e</w:delText>
        </w:r>
        <w:r w:rsidR="00577F7D">
          <w:rPr>
            <w:rFonts w:ascii="Garamond" w:eastAsia="Garamond" w:hAnsi="Garamond" w:cs="Garamond"/>
            <w:spacing w:val="1"/>
            <w:sz w:val="22"/>
            <w:szCs w:val="22"/>
          </w:rPr>
          <w:delText>i</w:delText>
        </w:r>
        <w:r w:rsidR="00577F7D">
          <w:rPr>
            <w:rFonts w:ascii="Garamond" w:eastAsia="Garamond" w:hAnsi="Garamond" w:cs="Garamond"/>
            <w:sz w:val="22"/>
            <w:szCs w:val="22"/>
          </w:rPr>
          <w:delText>r</w:delText>
        </w:r>
        <w:r w:rsidR="00577F7D">
          <w:rPr>
            <w:rFonts w:ascii="Garamond" w:eastAsia="Garamond" w:hAnsi="Garamond" w:cs="Garamond"/>
            <w:spacing w:val="5"/>
            <w:sz w:val="22"/>
            <w:szCs w:val="22"/>
          </w:rPr>
          <w:delText xml:space="preserve"> </w:delText>
        </w:r>
        <w:r w:rsidR="00577F7D">
          <w:rPr>
            <w:rFonts w:ascii="Garamond" w:eastAsia="Garamond" w:hAnsi="Garamond" w:cs="Garamond"/>
            <w:sz w:val="22"/>
            <w:szCs w:val="22"/>
          </w:rPr>
          <w:delText>B</w:delText>
        </w:r>
        <w:r w:rsidR="00577F7D">
          <w:rPr>
            <w:rFonts w:ascii="Garamond" w:eastAsia="Garamond" w:hAnsi="Garamond" w:cs="Garamond"/>
            <w:spacing w:val="1"/>
            <w:sz w:val="22"/>
            <w:szCs w:val="22"/>
          </w:rPr>
          <w:delText>i</w:delText>
        </w:r>
        <w:r w:rsidR="00577F7D">
          <w:rPr>
            <w:rFonts w:ascii="Garamond" w:eastAsia="Garamond" w:hAnsi="Garamond" w:cs="Garamond"/>
            <w:sz w:val="22"/>
            <w:szCs w:val="22"/>
          </w:rPr>
          <w:delText>ogr</w:delText>
        </w:r>
        <w:r w:rsidR="00577F7D">
          <w:rPr>
            <w:rFonts w:ascii="Garamond" w:eastAsia="Garamond" w:hAnsi="Garamond" w:cs="Garamond"/>
            <w:spacing w:val="1"/>
            <w:sz w:val="22"/>
            <w:szCs w:val="22"/>
          </w:rPr>
          <w:delText>ap</w:delText>
        </w:r>
        <w:r w:rsidR="00577F7D">
          <w:rPr>
            <w:rFonts w:ascii="Garamond" w:eastAsia="Garamond" w:hAnsi="Garamond" w:cs="Garamond"/>
            <w:spacing w:val="-1"/>
            <w:sz w:val="22"/>
            <w:szCs w:val="22"/>
          </w:rPr>
          <w:delText>h</w:delText>
        </w:r>
        <w:r w:rsidR="00577F7D">
          <w:rPr>
            <w:rFonts w:ascii="Garamond" w:eastAsia="Garamond" w:hAnsi="Garamond" w:cs="Garamond"/>
            <w:sz w:val="22"/>
            <w:szCs w:val="22"/>
          </w:rPr>
          <w:delText>ical</w:delText>
        </w:r>
        <w:r w:rsidR="00577F7D">
          <w:rPr>
            <w:rFonts w:ascii="Garamond" w:eastAsia="Garamond" w:hAnsi="Garamond" w:cs="Garamond"/>
            <w:spacing w:val="1"/>
            <w:sz w:val="22"/>
            <w:szCs w:val="22"/>
          </w:rPr>
          <w:delText xml:space="preserve"> </w:delText>
        </w:r>
        <w:r w:rsidR="00577F7D">
          <w:rPr>
            <w:rFonts w:ascii="Garamond" w:eastAsia="Garamond" w:hAnsi="Garamond" w:cs="Garamond"/>
            <w:sz w:val="22"/>
            <w:szCs w:val="22"/>
          </w:rPr>
          <w:delText>Backg</w:delText>
        </w:r>
        <w:r w:rsidR="00577F7D">
          <w:rPr>
            <w:rFonts w:ascii="Garamond" w:eastAsia="Garamond" w:hAnsi="Garamond" w:cs="Garamond"/>
            <w:spacing w:val="1"/>
            <w:sz w:val="22"/>
            <w:szCs w:val="22"/>
          </w:rPr>
          <w:delText>r</w:delText>
        </w:r>
        <w:r w:rsidR="00577F7D">
          <w:rPr>
            <w:rFonts w:ascii="Garamond" w:eastAsia="Garamond" w:hAnsi="Garamond" w:cs="Garamond"/>
            <w:sz w:val="22"/>
            <w:szCs w:val="22"/>
          </w:rPr>
          <w:delText>ound and</w:delText>
        </w:r>
        <w:r w:rsidR="00577F7D">
          <w:rPr>
            <w:rFonts w:ascii="Garamond" w:eastAsia="Garamond" w:hAnsi="Garamond" w:cs="Garamond"/>
            <w:spacing w:val="6"/>
            <w:sz w:val="22"/>
            <w:szCs w:val="22"/>
          </w:rPr>
          <w:delText xml:space="preserve"> </w:delText>
        </w:r>
        <w:r w:rsidR="00577F7D">
          <w:rPr>
            <w:rFonts w:ascii="Garamond" w:eastAsia="Garamond" w:hAnsi="Garamond" w:cs="Garamond"/>
            <w:spacing w:val="1"/>
            <w:sz w:val="22"/>
            <w:szCs w:val="22"/>
          </w:rPr>
          <w:delText>P</w:delText>
        </w:r>
        <w:r w:rsidR="00577F7D">
          <w:rPr>
            <w:rFonts w:ascii="Garamond" w:eastAsia="Garamond" w:hAnsi="Garamond" w:cs="Garamond"/>
            <w:spacing w:val="-1"/>
            <w:sz w:val="22"/>
            <w:szCs w:val="22"/>
          </w:rPr>
          <w:delText>o</w:delText>
        </w:r>
        <w:r w:rsidR="00577F7D">
          <w:rPr>
            <w:rFonts w:ascii="Garamond" w:eastAsia="Garamond" w:hAnsi="Garamond" w:cs="Garamond"/>
            <w:sz w:val="22"/>
            <w:szCs w:val="22"/>
          </w:rPr>
          <w:delText>sit</w:delText>
        </w:r>
        <w:r w:rsidR="00577F7D">
          <w:rPr>
            <w:rFonts w:ascii="Garamond" w:eastAsia="Garamond" w:hAnsi="Garamond" w:cs="Garamond"/>
            <w:spacing w:val="1"/>
            <w:sz w:val="22"/>
            <w:szCs w:val="22"/>
          </w:rPr>
          <w:delText>io</w:delText>
        </w:r>
        <w:r w:rsidR="00577F7D">
          <w:rPr>
            <w:rFonts w:ascii="Garamond" w:eastAsia="Garamond" w:hAnsi="Garamond" w:cs="Garamond"/>
            <w:sz w:val="22"/>
            <w:szCs w:val="22"/>
          </w:rPr>
          <w:delText>n Sta</w:delText>
        </w:r>
        <w:r w:rsidR="00577F7D">
          <w:rPr>
            <w:rFonts w:ascii="Garamond" w:eastAsia="Garamond" w:hAnsi="Garamond" w:cs="Garamond"/>
            <w:spacing w:val="1"/>
            <w:sz w:val="22"/>
            <w:szCs w:val="22"/>
          </w:rPr>
          <w:delText>t</w:delText>
        </w:r>
        <w:r w:rsidR="00577F7D">
          <w:rPr>
            <w:rFonts w:ascii="Garamond" w:eastAsia="Garamond" w:hAnsi="Garamond" w:cs="Garamond"/>
            <w:sz w:val="22"/>
            <w:szCs w:val="22"/>
          </w:rPr>
          <w:delText>em</w:delText>
        </w:r>
        <w:r w:rsidR="00577F7D">
          <w:rPr>
            <w:rFonts w:ascii="Garamond" w:eastAsia="Garamond" w:hAnsi="Garamond" w:cs="Garamond"/>
            <w:spacing w:val="1"/>
            <w:sz w:val="22"/>
            <w:szCs w:val="22"/>
          </w:rPr>
          <w:delText>e</w:delText>
        </w:r>
        <w:r w:rsidR="00577F7D">
          <w:rPr>
            <w:rFonts w:ascii="Garamond" w:eastAsia="Garamond" w:hAnsi="Garamond" w:cs="Garamond"/>
            <w:spacing w:val="-1"/>
            <w:sz w:val="22"/>
            <w:szCs w:val="22"/>
          </w:rPr>
          <w:delText>n</w:delText>
        </w:r>
        <w:r w:rsidR="00577F7D">
          <w:rPr>
            <w:rFonts w:ascii="Garamond" w:eastAsia="Garamond" w:hAnsi="Garamond" w:cs="Garamond"/>
            <w:sz w:val="22"/>
            <w:szCs w:val="22"/>
          </w:rPr>
          <w:delText>t</w:delText>
        </w:r>
        <w:r w:rsidR="00577F7D">
          <w:rPr>
            <w:rFonts w:ascii="Garamond" w:eastAsia="Garamond" w:hAnsi="Garamond" w:cs="Garamond"/>
            <w:spacing w:val="4"/>
            <w:sz w:val="22"/>
            <w:szCs w:val="22"/>
          </w:rPr>
          <w:delText xml:space="preserve"> </w:delText>
        </w:r>
        <w:r w:rsidR="00577F7D">
          <w:rPr>
            <w:rFonts w:ascii="Garamond" w:eastAsia="Garamond" w:hAnsi="Garamond" w:cs="Garamond"/>
            <w:sz w:val="22"/>
            <w:szCs w:val="22"/>
          </w:rPr>
          <w:delText>to</w:delText>
        </w:r>
        <w:r w:rsidR="00577F7D">
          <w:rPr>
            <w:rFonts w:ascii="Garamond" w:eastAsia="Garamond" w:hAnsi="Garamond" w:cs="Garamond"/>
            <w:spacing w:val="12"/>
            <w:sz w:val="22"/>
            <w:szCs w:val="22"/>
          </w:rPr>
          <w:delText xml:space="preserve"> </w:delText>
        </w:r>
        <w:r w:rsidR="00577F7D">
          <w:rPr>
            <w:rFonts w:ascii="Garamond" w:eastAsia="Garamond" w:hAnsi="Garamond" w:cs="Garamond"/>
            <w:sz w:val="22"/>
            <w:szCs w:val="22"/>
          </w:rPr>
          <w:delText>the</w:delText>
        </w:r>
        <w:r w:rsidR="00577F7D">
          <w:rPr>
            <w:rFonts w:ascii="Garamond" w:eastAsia="Garamond" w:hAnsi="Garamond" w:cs="Garamond"/>
            <w:spacing w:val="10"/>
            <w:sz w:val="22"/>
            <w:szCs w:val="22"/>
          </w:rPr>
          <w:delText xml:space="preserve"> </w:delText>
        </w:r>
        <w:r w:rsidR="00577F7D">
          <w:rPr>
            <w:rFonts w:ascii="Garamond" w:eastAsia="Garamond" w:hAnsi="Garamond" w:cs="Garamond"/>
            <w:sz w:val="22"/>
            <w:szCs w:val="22"/>
          </w:rPr>
          <w:delText>N</w:delText>
        </w:r>
        <w:r w:rsidR="00577F7D">
          <w:rPr>
            <w:rFonts w:ascii="Garamond" w:eastAsia="Garamond" w:hAnsi="Garamond" w:cs="Garamond"/>
            <w:spacing w:val="1"/>
            <w:sz w:val="22"/>
            <w:szCs w:val="22"/>
          </w:rPr>
          <w:delText>o</w:delText>
        </w:r>
        <w:r w:rsidR="00577F7D">
          <w:rPr>
            <w:rFonts w:ascii="Garamond" w:eastAsia="Garamond" w:hAnsi="Garamond" w:cs="Garamond"/>
            <w:sz w:val="22"/>
            <w:szCs w:val="22"/>
          </w:rPr>
          <w:delText>mi</w:delText>
        </w:r>
        <w:r w:rsidR="00577F7D">
          <w:rPr>
            <w:rFonts w:ascii="Garamond" w:eastAsia="Garamond" w:hAnsi="Garamond" w:cs="Garamond"/>
            <w:spacing w:val="1"/>
            <w:sz w:val="22"/>
            <w:szCs w:val="22"/>
          </w:rPr>
          <w:delText>n</w:delText>
        </w:r>
        <w:r w:rsidR="00577F7D">
          <w:rPr>
            <w:rFonts w:ascii="Garamond" w:eastAsia="Garamond" w:hAnsi="Garamond" w:cs="Garamond"/>
            <w:sz w:val="22"/>
            <w:szCs w:val="22"/>
          </w:rPr>
          <w:delText>at</w:delText>
        </w:r>
        <w:r w:rsidR="00577F7D">
          <w:rPr>
            <w:rFonts w:ascii="Garamond" w:eastAsia="Garamond" w:hAnsi="Garamond" w:cs="Garamond"/>
            <w:spacing w:val="1"/>
            <w:sz w:val="22"/>
            <w:szCs w:val="22"/>
          </w:rPr>
          <w:delText>i</w:delText>
        </w:r>
        <w:r w:rsidR="00577F7D">
          <w:rPr>
            <w:rFonts w:ascii="Garamond" w:eastAsia="Garamond" w:hAnsi="Garamond" w:cs="Garamond"/>
            <w:sz w:val="22"/>
            <w:szCs w:val="22"/>
          </w:rPr>
          <w:delText xml:space="preserve">ng </w:delText>
        </w:r>
        <w:r w:rsidR="00577F7D">
          <w:rPr>
            <w:rFonts w:ascii="Garamond" w:eastAsia="Garamond" w:hAnsi="Garamond" w:cs="Garamond"/>
            <w:spacing w:val="1"/>
            <w:sz w:val="22"/>
            <w:szCs w:val="22"/>
          </w:rPr>
          <w:delText>C</w:delText>
        </w:r>
        <w:r w:rsidR="00577F7D">
          <w:rPr>
            <w:rFonts w:ascii="Garamond" w:eastAsia="Garamond" w:hAnsi="Garamond" w:cs="Garamond"/>
            <w:spacing w:val="-1"/>
            <w:sz w:val="22"/>
            <w:szCs w:val="22"/>
          </w:rPr>
          <w:delText>o</w:delText>
        </w:r>
        <w:r w:rsidR="00577F7D">
          <w:rPr>
            <w:rFonts w:ascii="Garamond" w:eastAsia="Garamond" w:hAnsi="Garamond" w:cs="Garamond"/>
            <w:sz w:val="22"/>
            <w:szCs w:val="22"/>
          </w:rPr>
          <w:delText>mm</w:delText>
        </w:r>
        <w:r w:rsidR="00577F7D">
          <w:rPr>
            <w:rFonts w:ascii="Garamond" w:eastAsia="Garamond" w:hAnsi="Garamond" w:cs="Garamond"/>
            <w:spacing w:val="1"/>
            <w:sz w:val="22"/>
            <w:szCs w:val="22"/>
          </w:rPr>
          <w:delText>i</w:delText>
        </w:r>
        <w:r w:rsidR="00577F7D">
          <w:rPr>
            <w:rFonts w:ascii="Garamond" w:eastAsia="Garamond" w:hAnsi="Garamond" w:cs="Garamond"/>
            <w:sz w:val="22"/>
            <w:szCs w:val="22"/>
          </w:rPr>
          <w:delText>t</w:delText>
        </w:r>
        <w:r w:rsidR="00577F7D">
          <w:rPr>
            <w:rFonts w:ascii="Garamond" w:eastAsia="Garamond" w:hAnsi="Garamond" w:cs="Garamond"/>
            <w:spacing w:val="1"/>
            <w:sz w:val="22"/>
            <w:szCs w:val="22"/>
          </w:rPr>
          <w:delText>te</w:delText>
        </w:r>
        <w:r w:rsidR="00577F7D">
          <w:rPr>
            <w:rFonts w:ascii="Garamond" w:eastAsia="Garamond" w:hAnsi="Garamond" w:cs="Garamond"/>
            <w:sz w:val="22"/>
            <w:szCs w:val="22"/>
          </w:rPr>
          <w:delText>es.</w:delText>
        </w:r>
        <w:r w:rsidR="00577F7D">
          <w:rPr>
            <w:rFonts w:ascii="Garamond" w:eastAsia="Garamond" w:hAnsi="Garamond" w:cs="Garamond"/>
            <w:spacing w:val="1"/>
            <w:sz w:val="22"/>
            <w:szCs w:val="22"/>
          </w:rPr>
          <w:delText xml:space="preserve"> </w:delText>
        </w:r>
      </w:del>
      <w:ins w:id="70" w:author="Pete Parkinson" w:date="2019-05-10T10:49:00Z">
        <w:r w:rsidRPr="004B408C">
          <w:rPr>
            <w:rFonts w:asciiTheme="minorHAnsi" w:eastAsia="Garamond" w:hAnsiTheme="minorHAnsi" w:cstheme="minorHAnsi"/>
            <w:spacing w:val="1"/>
            <w:sz w:val="24"/>
            <w:szCs w:val="24"/>
          </w:rPr>
          <w:t>A</w:t>
        </w:r>
        <w:r w:rsidRPr="004B408C">
          <w:rPr>
            <w:rFonts w:asciiTheme="minorHAnsi" w:eastAsia="Garamond" w:hAnsiTheme="minorHAnsi" w:cstheme="minorHAnsi"/>
            <w:sz w:val="24"/>
            <w:szCs w:val="24"/>
          </w:rPr>
          <w:t>s part</w:t>
        </w:r>
        <w:r w:rsidRPr="004B408C">
          <w:rPr>
            <w:rFonts w:asciiTheme="minorHAnsi" w:eastAsia="Garamond" w:hAnsiTheme="minorHAnsi" w:cstheme="minorHAnsi"/>
            <w:spacing w:val="-3"/>
            <w:sz w:val="24"/>
            <w:szCs w:val="24"/>
          </w:rPr>
          <w:t xml:space="preserve"> </w:t>
        </w:r>
        <w:r w:rsidRPr="004B408C">
          <w:rPr>
            <w:rFonts w:asciiTheme="minorHAnsi" w:eastAsia="Garamond" w:hAnsiTheme="minorHAnsi" w:cstheme="minorHAnsi"/>
            <w:sz w:val="24"/>
            <w:szCs w:val="24"/>
          </w:rPr>
          <w:t>of the</w:t>
        </w:r>
        <w:r w:rsidRPr="004B408C">
          <w:rPr>
            <w:rFonts w:asciiTheme="minorHAnsi" w:eastAsia="Garamond" w:hAnsiTheme="minorHAnsi" w:cstheme="minorHAnsi"/>
            <w:spacing w:val="7"/>
            <w:sz w:val="24"/>
            <w:szCs w:val="24"/>
          </w:rPr>
          <w:t xml:space="preserve"> </w:t>
        </w:r>
        <w:r w:rsidRPr="004B408C">
          <w:rPr>
            <w:rFonts w:asciiTheme="minorHAnsi" w:eastAsia="Garamond" w:hAnsiTheme="minorHAnsi" w:cstheme="minorHAnsi"/>
            <w:sz w:val="24"/>
            <w:szCs w:val="24"/>
          </w:rPr>
          <w:t>recruitment process,</w:t>
        </w:r>
        <w:r w:rsidRPr="004B408C">
          <w:rPr>
            <w:rFonts w:asciiTheme="minorHAnsi" w:eastAsia="Garamond" w:hAnsiTheme="minorHAnsi" w:cstheme="minorHAnsi"/>
            <w:spacing w:val="3"/>
            <w:sz w:val="24"/>
            <w:szCs w:val="24"/>
          </w:rPr>
          <w:t xml:space="preserve"> </w:t>
        </w:r>
        <w:r w:rsidRPr="004B408C">
          <w:rPr>
            <w:rFonts w:asciiTheme="minorHAnsi" w:eastAsia="Garamond" w:hAnsiTheme="minorHAnsi" w:cstheme="minorHAnsi"/>
            <w:sz w:val="24"/>
            <w:szCs w:val="24"/>
          </w:rPr>
          <w:t>APA</w:t>
        </w:r>
        <w:r w:rsidRPr="004B408C">
          <w:rPr>
            <w:rFonts w:asciiTheme="minorHAnsi" w:eastAsia="Garamond" w:hAnsiTheme="minorHAnsi" w:cstheme="minorHAnsi"/>
            <w:spacing w:val="6"/>
            <w:sz w:val="24"/>
            <w:szCs w:val="24"/>
          </w:rPr>
          <w:t xml:space="preserve"> </w:t>
        </w:r>
        <w:r w:rsidRPr="004B408C">
          <w:rPr>
            <w:rFonts w:asciiTheme="minorHAnsi" w:eastAsia="Garamond" w:hAnsiTheme="minorHAnsi" w:cstheme="minorHAnsi"/>
            <w:sz w:val="24"/>
            <w:szCs w:val="24"/>
          </w:rPr>
          <w:t>Cali</w:t>
        </w:r>
        <w:r w:rsidRPr="004B408C">
          <w:rPr>
            <w:rFonts w:asciiTheme="minorHAnsi" w:eastAsia="Garamond" w:hAnsiTheme="minorHAnsi" w:cstheme="minorHAnsi"/>
            <w:spacing w:val="1"/>
            <w:sz w:val="24"/>
            <w:szCs w:val="24"/>
          </w:rPr>
          <w:t>f</w:t>
        </w:r>
        <w:r w:rsidRPr="004B408C">
          <w:rPr>
            <w:rFonts w:asciiTheme="minorHAnsi" w:eastAsia="Garamond" w:hAnsiTheme="minorHAnsi" w:cstheme="minorHAnsi"/>
            <w:sz w:val="24"/>
            <w:szCs w:val="24"/>
          </w:rPr>
          <w:t>orn</w:t>
        </w:r>
        <w:r w:rsidRPr="004B408C">
          <w:rPr>
            <w:rFonts w:asciiTheme="minorHAnsi" w:eastAsia="Garamond" w:hAnsiTheme="minorHAnsi" w:cstheme="minorHAnsi"/>
            <w:spacing w:val="1"/>
            <w:sz w:val="24"/>
            <w:szCs w:val="24"/>
          </w:rPr>
          <w:t>i</w:t>
        </w:r>
        <w:r w:rsidRPr="004B408C">
          <w:rPr>
            <w:rFonts w:asciiTheme="minorHAnsi" w:eastAsia="Garamond" w:hAnsiTheme="minorHAnsi" w:cstheme="minorHAnsi"/>
            <w:sz w:val="24"/>
            <w:szCs w:val="24"/>
          </w:rPr>
          <w:t>a</w:t>
        </w:r>
        <w:r w:rsidRPr="004B408C">
          <w:rPr>
            <w:rFonts w:asciiTheme="minorHAnsi" w:eastAsia="Garamond" w:hAnsiTheme="minorHAnsi" w:cstheme="minorHAnsi"/>
            <w:spacing w:val="2"/>
            <w:sz w:val="24"/>
            <w:szCs w:val="24"/>
          </w:rPr>
          <w:t xml:space="preserve"> </w:t>
        </w:r>
        <w:r w:rsidRPr="004B408C">
          <w:rPr>
            <w:rFonts w:asciiTheme="minorHAnsi" w:eastAsia="Garamond" w:hAnsiTheme="minorHAnsi" w:cstheme="minorHAnsi"/>
            <w:sz w:val="24"/>
            <w:szCs w:val="24"/>
          </w:rPr>
          <w:t>will</w:t>
        </w:r>
        <w:r w:rsidRPr="004B408C">
          <w:rPr>
            <w:rFonts w:asciiTheme="minorHAnsi" w:eastAsia="Garamond" w:hAnsiTheme="minorHAnsi" w:cstheme="minorHAnsi"/>
            <w:spacing w:val="7"/>
            <w:sz w:val="24"/>
            <w:szCs w:val="24"/>
          </w:rPr>
          <w:t xml:space="preserve"> </w:t>
        </w:r>
        <w:r w:rsidRPr="004B408C">
          <w:rPr>
            <w:rFonts w:asciiTheme="minorHAnsi" w:eastAsia="Garamond" w:hAnsiTheme="minorHAnsi" w:cstheme="minorHAnsi"/>
            <w:sz w:val="24"/>
            <w:szCs w:val="24"/>
          </w:rPr>
          <w:t>provide</w:t>
        </w:r>
        <w:r w:rsidRPr="004B408C">
          <w:rPr>
            <w:rFonts w:asciiTheme="minorHAnsi" w:eastAsia="Garamond" w:hAnsiTheme="minorHAnsi" w:cstheme="minorHAnsi"/>
            <w:spacing w:val="5"/>
            <w:sz w:val="24"/>
            <w:szCs w:val="24"/>
          </w:rPr>
          <w:t xml:space="preserve"> </w:t>
        </w:r>
        <w:r w:rsidRPr="004B408C">
          <w:rPr>
            <w:rFonts w:asciiTheme="minorHAnsi" w:eastAsia="Garamond" w:hAnsiTheme="minorHAnsi" w:cstheme="minorHAnsi"/>
            <w:sz w:val="24"/>
            <w:szCs w:val="24"/>
          </w:rPr>
          <w:t>information online</w:t>
        </w:r>
        <w:r w:rsidRPr="004B408C">
          <w:rPr>
            <w:rFonts w:asciiTheme="minorHAnsi" w:eastAsia="Garamond" w:hAnsiTheme="minorHAnsi" w:cstheme="minorHAnsi"/>
            <w:spacing w:val="6"/>
            <w:sz w:val="24"/>
            <w:szCs w:val="24"/>
          </w:rPr>
          <w:t xml:space="preserve"> </w:t>
        </w:r>
        <w:r w:rsidRPr="004B408C">
          <w:rPr>
            <w:rFonts w:asciiTheme="minorHAnsi" w:eastAsia="Garamond" w:hAnsiTheme="minorHAnsi" w:cstheme="minorHAnsi"/>
            <w:sz w:val="24"/>
            <w:szCs w:val="24"/>
          </w:rPr>
          <w:t>about</w:t>
        </w:r>
        <w:r w:rsidRPr="004B408C">
          <w:rPr>
            <w:rFonts w:asciiTheme="minorHAnsi" w:eastAsia="Garamond" w:hAnsiTheme="minorHAnsi" w:cstheme="minorHAnsi"/>
            <w:spacing w:val="5"/>
            <w:sz w:val="24"/>
            <w:szCs w:val="24"/>
          </w:rPr>
          <w:t xml:space="preserve"> </w:t>
        </w:r>
        <w:r w:rsidRPr="004B408C">
          <w:rPr>
            <w:rFonts w:asciiTheme="minorHAnsi" w:eastAsia="Garamond" w:hAnsiTheme="minorHAnsi" w:cstheme="minorHAnsi"/>
            <w:sz w:val="24"/>
            <w:szCs w:val="24"/>
          </w:rPr>
          <w:t>each</w:t>
        </w:r>
        <w:r w:rsidR="003A67BF">
          <w:rPr>
            <w:rFonts w:asciiTheme="minorHAnsi" w:eastAsia="Garamond" w:hAnsiTheme="minorHAnsi" w:cstheme="minorHAnsi"/>
            <w:spacing w:val="7"/>
            <w:sz w:val="24"/>
            <w:szCs w:val="24"/>
          </w:rPr>
          <w:t xml:space="preserve"> </w:t>
        </w:r>
        <w:r w:rsidRPr="004B408C">
          <w:rPr>
            <w:rFonts w:asciiTheme="minorHAnsi" w:eastAsia="Garamond" w:hAnsiTheme="minorHAnsi" w:cstheme="minorHAnsi"/>
            <w:sz w:val="24"/>
            <w:szCs w:val="24"/>
          </w:rPr>
          <w:t>position, including</w:t>
        </w:r>
        <w:r w:rsidRPr="004B408C">
          <w:rPr>
            <w:rFonts w:asciiTheme="minorHAnsi" w:eastAsia="Garamond" w:hAnsiTheme="minorHAnsi" w:cstheme="minorHAnsi"/>
            <w:spacing w:val="3"/>
            <w:sz w:val="24"/>
            <w:szCs w:val="24"/>
          </w:rPr>
          <w:t xml:space="preserve"> </w:t>
        </w:r>
        <w:r w:rsidRPr="004B408C">
          <w:rPr>
            <w:rFonts w:asciiTheme="minorHAnsi" w:eastAsia="Garamond" w:hAnsiTheme="minorHAnsi" w:cstheme="minorHAnsi"/>
            <w:sz w:val="24"/>
            <w:szCs w:val="24"/>
          </w:rPr>
          <w:t>j</w:t>
        </w:r>
        <w:r w:rsidRPr="004B408C">
          <w:rPr>
            <w:rFonts w:asciiTheme="minorHAnsi" w:eastAsia="Garamond" w:hAnsiTheme="minorHAnsi" w:cstheme="minorHAnsi"/>
            <w:spacing w:val="1"/>
            <w:sz w:val="24"/>
            <w:szCs w:val="24"/>
          </w:rPr>
          <w:t>o</w:t>
        </w:r>
        <w:r w:rsidRPr="004B408C">
          <w:rPr>
            <w:rFonts w:asciiTheme="minorHAnsi" w:eastAsia="Garamond" w:hAnsiTheme="minorHAnsi" w:cstheme="minorHAnsi"/>
            <w:sz w:val="24"/>
            <w:szCs w:val="24"/>
          </w:rPr>
          <w:t>b</w:t>
        </w:r>
        <w:r w:rsidRPr="004B408C">
          <w:rPr>
            <w:rFonts w:asciiTheme="minorHAnsi" w:eastAsia="Garamond" w:hAnsiTheme="minorHAnsi" w:cstheme="minorHAnsi"/>
            <w:spacing w:val="8"/>
            <w:sz w:val="24"/>
            <w:szCs w:val="24"/>
          </w:rPr>
          <w:t xml:space="preserve"> </w:t>
        </w:r>
        <w:r w:rsidRPr="004B408C">
          <w:rPr>
            <w:rFonts w:asciiTheme="minorHAnsi" w:eastAsia="Garamond" w:hAnsiTheme="minorHAnsi" w:cstheme="minorHAnsi"/>
            <w:sz w:val="24"/>
            <w:szCs w:val="24"/>
          </w:rPr>
          <w:t>descript</w:t>
        </w:r>
        <w:r w:rsidRPr="004B408C">
          <w:rPr>
            <w:rFonts w:asciiTheme="minorHAnsi" w:eastAsia="Garamond" w:hAnsiTheme="minorHAnsi" w:cstheme="minorHAnsi"/>
            <w:spacing w:val="2"/>
            <w:sz w:val="24"/>
            <w:szCs w:val="24"/>
          </w:rPr>
          <w:t>i</w:t>
        </w:r>
        <w:r w:rsidRPr="004B408C">
          <w:rPr>
            <w:rFonts w:asciiTheme="minorHAnsi" w:eastAsia="Garamond" w:hAnsiTheme="minorHAnsi" w:cstheme="minorHAnsi"/>
            <w:sz w:val="24"/>
            <w:szCs w:val="24"/>
          </w:rPr>
          <w:t xml:space="preserve">ons, </w:t>
        </w:r>
        <w:r w:rsidRPr="004B408C">
          <w:rPr>
            <w:rFonts w:asciiTheme="minorHAnsi" w:eastAsia="Garamond" w:hAnsiTheme="minorHAnsi" w:cstheme="minorHAnsi"/>
            <w:spacing w:val="1"/>
            <w:sz w:val="24"/>
            <w:szCs w:val="24"/>
          </w:rPr>
          <w:t>t</w:t>
        </w:r>
        <w:r w:rsidRPr="004B408C">
          <w:rPr>
            <w:rFonts w:asciiTheme="minorHAnsi" w:eastAsia="Garamond" w:hAnsiTheme="minorHAnsi" w:cstheme="minorHAnsi"/>
            <w:sz w:val="24"/>
            <w:szCs w:val="24"/>
          </w:rPr>
          <w:t>ime</w:t>
        </w:r>
        <w:r w:rsidRPr="004B408C">
          <w:rPr>
            <w:rFonts w:asciiTheme="minorHAnsi" w:eastAsia="Garamond" w:hAnsiTheme="minorHAnsi" w:cstheme="minorHAnsi"/>
            <w:spacing w:val="7"/>
            <w:sz w:val="24"/>
            <w:szCs w:val="24"/>
          </w:rPr>
          <w:t xml:space="preserve"> </w:t>
        </w:r>
        <w:r w:rsidRPr="004B408C">
          <w:rPr>
            <w:rFonts w:asciiTheme="minorHAnsi" w:eastAsia="Garamond" w:hAnsiTheme="minorHAnsi" w:cstheme="minorHAnsi"/>
            <w:sz w:val="24"/>
            <w:szCs w:val="24"/>
          </w:rPr>
          <w:t>commitment</w:t>
        </w:r>
        <w:r w:rsidRPr="004B408C">
          <w:rPr>
            <w:rFonts w:asciiTheme="minorHAnsi" w:eastAsia="Garamond" w:hAnsiTheme="minorHAnsi" w:cstheme="minorHAnsi"/>
            <w:spacing w:val="1"/>
            <w:sz w:val="24"/>
            <w:szCs w:val="24"/>
          </w:rPr>
          <w:t xml:space="preserve"> </w:t>
        </w:r>
        <w:r w:rsidRPr="004B408C">
          <w:rPr>
            <w:rFonts w:asciiTheme="minorHAnsi" w:eastAsia="Garamond" w:hAnsiTheme="minorHAnsi" w:cstheme="minorHAnsi"/>
            <w:sz w:val="24"/>
            <w:szCs w:val="24"/>
          </w:rPr>
          <w:t>and</w:t>
        </w:r>
        <w:r w:rsidRPr="004B408C">
          <w:rPr>
            <w:rFonts w:asciiTheme="minorHAnsi" w:eastAsia="Garamond" w:hAnsiTheme="minorHAnsi" w:cstheme="minorHAnsi"/>
            <w:spacing w:val="9"/>
            <w:sz w:val="24"/>
            <w:szCs w:val="24"/>
          </w:rPr>
          <w:t xml:space="preserve"> </w:t>
        </w:r>
        <w:r w:rsidRPr="004B408C">
          <w:rPr>
            <w:rFonts w:asciiTheme="minorHAnsi" w:eastAsia="Garamond" w:hAnsiTheme="minorHAnsi" w:cstheme="minorHAnsi"/>
            <w:sz w:val="24"/>
            <w:szCs w:val="24"/>
          </w:rPr>
          <w:t>qualities</w:t>
        </w:r>
        <w:r w:rsidRPr="004B408C">
          <w:rPr>
            <w:rFonts w:asciiTheme="minorHAnsi" w:eastAsia="Garamond" w:hAnsiTheme="minorHAnsi" w:cstheme="minorHAnsi"/>
            <w:spacing w:val="5"/>
            <w:sz w:val="24"/>
            <w:szCs w:val="24"/>
          </w:rPr>
          <w:t xml:space="preserve"> </w:t>
        </w:r>
        <w:r w:rsidRPr="004B408C">
          <w:rPr>
            <w:rFonts w:asciiTheme="minorHAnsi" w:eastAsia="Garamond" w:hAnsiTheme="minorHAnsi" w:cstheme="minorHAnsi"/>
            <w:sz w:val="24"/>
            <w:szCs w:val="24"/>
          </w:rPr>
          <w:t>r</w:t>
        </w:r>
        <w:r w:rsidRPr="004B408C">
          <w:rPr>
            <w:rFonts w:asciiTheme="minorHAnsi" w:eastAsia="Garamond" w:hAnsiTheme="minorHAnsi" w:cstheme="minorHAnsi"/>
            <w:spacing w:val="-1"/>
            <w:sz w:val="24"/>
            <w:szCs w:val="24"/>
          </w:rPr>
          <w:t>e</w:t>
        </w:r>
        <w:r w:rsidRPr="004B408C">
          <w:rPr>
            <w:rFonts w:asciiTheme="minorHAnsi" w:eastAsia="Garamond" w:hAnsiTheme="minorHAnsi" w:cstheme="minorHAnsi"/>
            <w:sz w:val="24"/>
            <w:szCs w:val="24"/>
          </w:rPr>
          <w:t>quired</w:t>
        </w:r>
        <w:r w:rsidRPr="004B408C">
          <w:rPr>
            <w:rFonts w:asciiTheme="minorHAnsi" w:eastAsia="Garamond" w:hAnsiTheme="minorHAnsi" w:cstheme="minorHAnsi"/>
            <w:spacing w:val="5"/>
            <w:sz w:val="24"/>
            <w:szCs w:val="24"/>
          </w:rPr>
          <w:t xml:space="preserve"> </w:t>
        </w:r>
        <w:r w:rsidRPr="004B408C">
          <w:rPr>
            <w:rFonts w:asciiTheme="minorHAnsi" w:eastAsia="Garamond" w:hAnsiTheme="minorHAnsi" w:cstheme="minorHAnsi"/>
            <w:sz w:val="24"/>
            <w:szCs w:val="24"/>
          </w:rPr>
          <w:t>to</w:t>
        </w:r>
        <w:r w:rsidRPr="004B408C">
          <w:rPr>
            <w:rFonts w:asciiTheme="minorHAnsi" w:eastAsia="Garamond" w:hAnsiTheme="minorHAnsi" w:cstheme="minorHAnsi"/>
            <w:spacing w:val="10"/>
            <w:sz w:val="24"/>
            <w:szCs w:val="24"/>
          </w:rPr>
          <w:t xml:space="preserve"> </w:t>
        </w:r>
        <w:r w:rsidRPr="004B408C">
          <w:rPr>
            <w:rFonts w:asciiTheme="minorHAnsi" w:eastAsia="Garamond" w:hAnsiTheme="minorHAnsi" w:cstheme="minorHAnsi"/>
            <w:sz w:val="24"/>
            <w:szCs w:val="24"/>
          </w:rPr>
          <w:t>serve</w:t>
        </w:r>
        <w:r w:rsidRPr="004B408C">
          <w:rPr>
            <w:rFonts w:asciiTheme="minorHAnsi" w:eastAsia="Garamond" w:hAnsiTheme="minorHAnsi" w:cstheme="minorHAnsi"/>
            <w:spacing w:val="7"/>
            <w:sz w:val="24"/>
            <w:szCs w:val="24"/>
          </w:rPr>
          <w:t xml:space="preserve"> </w:t>
        </w:r>
        <w:r w:rsidRPr="004B408C">
          <w:rPr>
            <w:rFonts w:asciiTheme="minorHAnsi" w:eastAsia="Garamond" w:hAnsiTheme="minorHAnsi" w:cstheme="minorHAnsi"/>
            <w:sz w:val="24"/>
            <w:szCs w:val="24"/>
          </w:rPr>
          <w:t>in</w:t>
        </w:r>
        <w:r w:rsidRPr="004B408C">
          <w:rPr>
            <w:rFonts w:asciiTheme="minorHAnsi" w:eastAsia="Garamond" w:hAnsiTheme="minorHAnsi" w:cstheme="minorHAnsi"/>
            <w:spacing w:val="9"/>
            <w:sz w:val="24"/>
            <w:szCs w:val="24"/>
          </w:rPr>
          <w:t xml:space="preserve"> </w:t>
        </w:r>
        <w:r w:rsidRPr="004B408C">
          <w:rPr>
            <w:rFonts w:asciiTheme="minorHAnsi" w:eastAsia="Garamond" w:hAnsiTheme="minorHAnsi" w:cstheme="minorHAnsi"/>
            <w:sz w:val="24"/>
            <w:szCs w:val="24"/>
          </w:rPr>
          <w:t>the</w:t>
        </w:r>
        <w:r w:rsidRPr="004B408C">
          <w:rPr>
            <w:rFonts w:asciiTheme="minorHAnsi" w:eastAsia="Garamond" w:hAnsiTheme="minorHAnsi" w:cstheme="minorHAnsi"/>
            <w:spacing w:val="9"/>
            <w:sz w:val="24"/>
            <w:szCs w:val="24"/>
          </w:rPr>
          <w:t xml:space="preserve"> </w:t>
        </w:r>
        <w:r w:rsidRPr="004B408C">
          <w:rPr>
            <w:rFonts w:asciiTheme="minorHAnsi" w:eastAsia="Garamond" w:hAnsiTheme="minorHAnsi" w:cstheme="minorHAnsi"/>
            <w:sz w:val="24"/>
            <w:szCs w:val="24"/>
          </w:rPr>
          <w:t>position.</w:t>
        </w:r>
        <w:r w:rsidRPr="004B408C">
          <w:rPr>
            <w:rFonts w:asciiTheme="minorHAnsi" w:eastAsia="Garamond" w:hAnsiTheme="minorHAnsi" w:cstheme="minorHAnsi"/>
            <w:spacing w:val="3"/>
            <w:sz w:val="24"/>
            <w:szCs w:val="24"/>
          </w:rPr>
          <w:t xml:space="preserve"> </w:t>
        </w:r>
        <w:r w:rsidRPr="004B408C">
          <w:rPr>
            <w:rFonts w:asciiTheme="minorHAnsi" w:eastAsia="Garamond" w:hAnsiTheme="minorHAnsi" w:cstheme="minorHAnsi"/>
            <w:sz w:val="24"/>
            <w:szCs w:val="24"/>
          </w:rPr>
          <w:t>Interested me</w:t>
        </w:r>
        <w:r w:rsidRPr="004B408C">
          <w:rPr>
            <w:rFonts w:asciiTheme="minorHAnsi" w:eastAsia="Garamond" w:hAnsiTheme="minorHAnsi" w:cstheme="minorHAnsi"/>
            <w:spacing w:val="1"/>
            <w:sz w:val="24"/>
            <w:szCs w:val="24"/>
          </w:rPr>
          <w:t>m</w:t>
        </w:r>
        <w:r w:rsidRPr="004B408C">
          <w:rPr>
            <w:rFonts w:asciiTheme="minorHAnsi" w:eastAsia="Garamond" w:hAnsiTheme="minorHAnsi" w:cstheme="minorHAnsi"/>
            <w:spacing w:val="-1"/>
            <w:sz w:val="24"/>
            <w:szCs w:val="24"/>
          </w:rPr>
          <w:t>b</w:t>
        </w:r>
        <w:r w:rsidRPr="004B408C">
          <w:rPr>
            <w:rFonts w:asciiTheme="minorHAnsi" w:eastAsia="Garamond" w:hAnsiTheme="minorHAnsi" w:cstheme="minorHAnsi"/>
            <w:sz w:val="24"/>
            <w:szCs w:val="24"/>
          </w:rPr>
          <w:t>ers</w:t>
        </w:r>
        <w:r w:rsidRPr="004B408C">
          <w:rPr>
            <w:rFonts w:asciiTheme="minorHAnsi" w:eastAsia="Garamond" w:hAnsiTheme="minorHAnsi" w:cstheme="minorHAnsi"/>
            <w:spacing w:val="6"/>
            <w:sz w:val="24"/>
            <w:szCs w:val="24"/>
          </w:rPr>
          <w:t xml:space="preserve"> </w:t>
        </w:r>
        <w:r w:rsidRPr="004B408C">
          <w:rPr>
            <w:rFonts w:asciiTheme="minorHAnsi" w:eastAsia="Garamond" w:hAnsiTheme="minorHAnsi" w:cstheme="minorHAnsi"/>
            <w:sz w:val="24"/>
            <w:szCs w:val="24"/>
          </w:rPr>
          <w:t>can</w:t>
        </w:r>
        <w:r w:rsidRPr="004B408C">
          <w:rPr>
            <w:rFonts w:asciiTheme="minorHAnsi" w:eastAsia="Garamond" w:hAnsiTheme="minorHAnsi" w:cstheme="minorHAnsi"/>
            <w:spacing w:val="10"/>
            <w:sz w:val="24"/>
            <w:szCs w:val="24"/>
          </w:rPr>
          <w:t xml:space="preserve"> </w:t>
        </w:r>
        <w:r w:rsidRPr="004B408C">
          <w:rPr>
            <w:rFonts w:asciiTheme="minorHAnsi" w:eastAsia="Garamond" w:hAnsiTheme="minorHAnsi" w:cstheme="minorHAnsi"/>
            <w:sz w:val="24"/>
            <w:szCs w:val="24"/>
          </w:rPr>
          <w:t>sign</w:t>
        </w:r>
        <w:r w:rsidRPr="004B408C">
          <w:rPr>
            <w:rFonts w:asciiTheme="minorHAnsi" w:eastAsia="Garamond" w:hAnsiTheme="minorHAnsi" w:cstheme="minorHAnsi"/>
            <w:spacing w:val="9"/>
            <w:sz w:val="24"/>
            <w:szCs w:val="24"/>
          </w:rPr>
          <w:t xml:space="preserve"> </w:t>
        </w:r>
        <w:r w:rsidRPr="004B408C">
          <w:rPr>
            <w:rFonts w:asciiTheme="minorHAnsi" w:eastAsia="Garamond" w:hAnsiTheme="minorHAnsi" w:cstheme="minorHAnsi"/>
            <w:sz w:val="24"/>
            <w:szCs w:val="24"/>
          </w:rPr>
          <w:t>up</w:t>
        </w:r>
        <w:r w:rsidRPr="004B408C">
          <w:rPr>
            <w:rFonts w:asciiTheme="minorHAnsi" w:eastAsia="Garamond" w:hAnsiTheme="minorHAnsi" w:cstheme="minorHAnsi"/>
            <w:spacing w:val="10"/>
            <w:sz w:val="24"/>
            <w:szCs w:val="24"/>
          </w:rPr>
          <w:t xml:space="preserve"> </w:t>
        </w:r>
        <w:r w:rsidRPr="004B408C">
          <w:rPr>
            <w:rFonts w:asciiTheme="minorHAnsi" w:eastAsia="Garamond" w:hAnsiTheme="minorHAnsi" w:cstheme="minorHAnsi"/>
            <w:sz w:val="24"/>
            <w:szCs w:val="24"/>
          </w:rPr>
          <w:t>for</w:t>
        </w:r>
        <w:r w:rsidRPr="004B408C">
          <w:rPr>
            <w:rFonts w:asciiTheme="minorHAnsi" w:eastAsia="Garamond" w:hAnsiTheme="minorHAnsi" w:cstheme="minorHAnsi"/>
            <w:spacing w:val="11"/>
            <w:sz w:val="24"/>
            <w:szCs w:val="24"/>
          </w:rPr>
          <w:t xml:space="preserve"> </w:t>
        </w:r>
        <w:r w:rsidRPr="004B408C">
          <w:rPr>
            <w:rFonts w:asciiTheme="minorHAnsi" w:eastAsia="Garamond" w:hAnsiTheme="minorHAnsi" w:cstheme="minorHAnsi"/>
            <w:sz w:val="24"/>
            <w:szCs w:val="24"/>
          </w:rPr>
          <w:t>future</w:t>
        </w:r>
        <w:r w:rsidRPr="004B408C">
          <w:rPr>
            <w:rFonts w:asciiTheme="minorHAnsi" w:eastAsia="Garamond" w:hAnsiTheme="minorHAnsi" w:cstheme="minorHAnsi"/>
            <w:spacing w:val="6"/>
            <w:sz w:val="24"/>
            <w:szCs w:val="24"/>
          </w:rPr>
          <w:t xml:space="preserve"> </w:t>
        </w:r>
        <w:r w:rsidRPr="004B408C">
          <w:rPr>
            <w:rFonts w:asciiTheme="minorHAnsi" w:eastAsia="Garamond" w:hAnsiTheme="minorHAnsi" w:cstheme="minorHAnsi"/>
            <w:spacing w:val="1"/>
            <w:sz w:val="24"/>
            <w:szCs w:val="24"/>
          </w:rPr>
          <w:t>c</w:t>
        </w:r>
        <w:r w:rsidRPr="004B408C">
          <w:rPr>
            <w:rFonts w:asciiTheme="minorHAnsi" w:eastAsia="Garamond" w:hAnsiTheme="minorHAnsi" w:cstheme="minorHAnsi"/>
            <w:spacing w:val="-1"/>
            <w:sz w:val="24"/>
            <w:szCs w:val="24"/>
          </w:rPr>
          <w:t>o</w:t>
        </w:r>
        <w:r w:rsidRPr="004B408C">
          <w:rPr>
            <w:rFonts w:asciiTheme="minorHAnsi" w:eastAsia="Garamond" w:hAnsiTheme="minorHAnsi" w:cstheme="minorHAnsi"/>
            <w:sz w:val="24"/>
            <w:szCs w:val="24"/>
          </w:rPr>
          <w:t>r</w:t>
        </w:r>
        <w:r w:rsidRPr="004B408C">
          <w:rPr>
            <w:rFonts w:asciiTheme="minorHAnsi" w:eastAsia="Garamond" w:hAnsiTheme="minorHAnsi" w:cstheme="minorHAnsi"/>
            <w:spacing w:val="1"/>
            <w:sz w:val="24"/>
            <w:szCs w:val="24"/>
          </w:rPr>
          <w:t>r</w:t>
        </w:r>
        <w:r w:rsidRPr="004B408C">
          <w:rPr>
            <w:rFonts w:asciiTheme="minorHAnsi" w:eastAsia="Garamond" w:hAnsiTheme="minorHAnsi" w:cstheme="minorHAnsi"/>
            <w:sz w:val="24"/>
            <w:szCs w:val="24"/>
          </w:rPr>
          <w:t>esp</w:t>
        </w:r>
        <w:r w:rsidRPr="004B408C">
          <w:rPr>
            <w:rFonts w:asciiTheme="minorHAnsi" w:eastAsia="Garamond" w:hAnsiTheme="minorHAnsi" w:cstheme="minorHAnsi"/>
            <w:spacing w:val="1"/>
            <w:sz w:val="24"/>
            <w:szCs w:val="24"/>
          </w:rPr>
          <w:t>o</w:t>
        </w:r>
        <w:r w:rsidRPr="004B408C">
          <w:rPr>
            <w:rFonts w:asciiTheme="minorHAnsi" w:eastAsia="Garamond" w:hAnsiTheme="minorHAnsi" w:cstheme="minorHAnsi"/>
            <w:sz w:val="24"/>
            <w:szCs w:val="24"/>
          </w:rPr>
          <w:t>nde</w:t>
        </w:r>
        <w:r w:rsidRPr="004B408C">
          <w:rPr>
            <w:rFonts w:asciiTheme="minorHAnsi" w:eastAsia="Garamond" w:hAnsiTheme="minorHAnsi" w:cstheme="minorHAnsi"/>
            <w:spacing w:val="1"/>
            <w:sz w:val="24"/>
            <w:szCs w:val="24"/>
          </w:rPr>
          <w:t>n</w:t>
        </w:r>
        <w:r w:rsidRPr="004B408C">
          <w:rPr>
            <w:rFonts w:asciiTheme="minorHAnsi" w:eastAsia="Garamond" w:hAnsiTheme="minorHAnsi" w:cstheme="minorHAnsi"/>
            <w:sz w:val="24"/>
            <w:szCs w:val="24"/>
          </w:rPr>
          <w:t>ce a</w:t>
        </w:r>
        <w:r w:rsidRPr="004B408C">
          <w:rPr>
            <w:rFonts w:asciiTheme="minorHAnsi" w:eastAsia="Garamond" w:hAnsiTheme="minorHAnsi" w:cstheme="minorHAnsi"/>
            <w:spacing w:val="1"/>
            <w:sz w:val="24"/>
            <w:szCs w:val="24"/>
          </w:rPr>
          <w:t>n</w:t>
        </w:r>
        <w:r w:rsidRPr="004B408C">
          <w:rPr>
            <w:rFonts w:asciiTheme="minorHAnsi" w:eastAsia="Garamond" w:hAnsiTheme="minorHAnsi" w:cstheme="minorHAnsi"/>
            <w:sz w:val="24"/>
            <w:szCs w:val="24"/>
          </w:rPr>
          <w:t>d</w:t>
        </w:r>
        <w:r w:rsidRPr="004B408C">
          <w:rPr>
            <w:rFonts w:asciiTheme="minorHAnsi" w:eastAsia="Garamond" w:hAnsiTheme="minorHAnsi" w:cstheme="minorHAnsi"/>
            <w:spacing w:val="8"/>
            <w:sz w:val="24"/>
            <w:szCs w:val="24"/>
          </w:rPr>
          <w:t xml:space="preserve"> </w:t>
        </w:r>
        <w:r w:rsidRPr="004B408C">
          <w:rPr>
            <w:rFonts w:asciiTheme="minorHAnsi" w:eastAsia="Garamond" w:hAnsiTheme="minorHAnsi" w:cstheme="minorHAnsi"/>
            <w:sz w:val="24"/>
            <w:szCs w:val="24"/>
          </w:rPr>
          <w:t>updates</w:t>
        </w:r>
        <w:r w:rsidRPr="004B408C">
          <w:rPr>
            <w:rFonts w:asciiTheme="minorHAnsi" w:eastAsia="Garamond" w:hAnsiTheme="minorHAnsi" w:cstheme="minorHAnsi"/>
            <w:spacing w:val="7"/>
            <w:sz w:val="24"/>
            <w:szCs w:val="24"/>
          </w:rPr>
          <w:t xml:space="preserve"> </w:t>
        </w:r>
        <w:r w:rsidRPr="004B408C">
          <w:rPr>
            <w:rFonts w:asciiTheme="minorHAnsi" w:eastAsia="Garamond" w:hAnsiTheme="minorHAnsi" w:cstheme="minorHAnsi"/>
            <w:sz w:val="24"/>
            <w:szCs w:val="24"/>
          </w:rPr>
          <w:t>on</w:t>
        </w:r>
        <w:r w:rsidRPr="004B408C">
          <w:rPr>
            <w:rFonts w:asciiTheme="minorHAnsi" w:eastAsia="Garamond" w:hAnsiTheme="minorHAnsi" w:cstheme="minorHAnsi"/>
            <w:spacing w:val="10"/>
            <w:sz w:val="24"/>
            <w:szCs w:val="24"/>
          </w:rPr>
          <w:t xml:space="preserve"> </w:t>
        </w:r>
        <w:r w:rsidRPr="004B408C">
          <w:rPr>
            <w:rFonts w:asciiTheme="minorHAnsi" w:eastAsia="Garamond" w:hAnsiTheme="minorHAnsi" w:cstheme="minorHAnsi"/>
            <w:sz w:val="24"/>
            <w:szCs w:val="24"/>
          </w:rPr>
          <w:t>o</w:t>
        </w:r>
        <w:r w:rsidRPr="004B408C">
          <w:rPr>
            <w:rFonts w:asciiTheme="minorHAnsi" w:eastAsia="Garamond" w:hAnsiTheme="minorHAnsi" w:cstheme="minorHAnsi"/>
            <w:spacing w:val="1"/>
            <w:sz w:val="24"/>
            <w:szCs w:val="24"/>
          </w:rPr>
          <w:t>p</w:t>
        </w:r>
        <w:r w:rsidRPr="004B408C">
          <w:rPr>
            <w:rFonts w:asciiTheme="minorHAnsi" w:eastAsia="Garamond" w:hAnsiTheme="minorHAnsi" w:cstheme="minorHAnsi"/>
            <w:sz w:val="24"/>
            <w:szCs w:val="24"/>
          </w:rPr>
          <w:t>p</w:t>
        </w:r>
        <w:r w:rsidRPr="004B408C">
          <w:rPr>
            <w:rFonts w:asciiTheme="minorHAnsi" w:eastAsia="Garamond" w:hAnsiTheme="minorHAnsi" w:cstheme="minorHAnsi"/>
            <w:spacing w:val="2"/>
            <w:sz w:val="24"/>
            <w:szCs w:val="24"/>
          </w:rPr>
          <w:t>o</w:t>
        </w:r>
        <w:r w:rsidRPr="004B408C">
          <w:rPr>
            <w:rFonts w:asciiTheme="minorHAnsi" w:eastAsia="Garamond" w:hAnsiTheme="minorHAnsi" w:cstheme="minorHAnsi"/>
            <w:sz w:val="24"/>
            <w:szCs w:val="24"/>
          </w:rPr>
          <w:t>rtun</w:t>
        </w:r>
        <w:r w:rsidRPr="004B408C">
          <w:rPr>
            <w:rFonts w:asciiTheme="minorHAnsi" w:eastAsia="Garamond" w:hAnsiTheme="minorHAnsi" w:cstheme="minorHAnsi"/>
            <w:spacing w:val="1"/>
            <w:sz w:val="24"/>
            <w:szCs w:val="24"/>
          </w:rPr>
          <w:t>i</w:t>
        </w:r>
        <w:r w:rsidRPr="004B408C">
          <w:rPr>
            <w:rFonts w:asciiTheme="minorHAnsi" w:eastAsia="Garamond" w:hAnsiTheme="minorHAnsi" w:cstheme="minorHAnsi"/>
            <w:sz w:val="24"/>
            <w:szCs w:val="24"/>
          </w:rPr>
          <w:t>ti</w:t>
        </w:r>
        <w:r w:rsidRPr="004B408C">
          <w:rPr>
            <w:rFonts w:asciiTheme="minorHAnsi" w:eastAsia="Garamond" w:hAnsiTheme="minorHAnsi" w:cstheme="minorHAnsi"/>
            <w:spacing w:val="1"/>
            <w:sz w:val="24"/>
            <w:szCs w:val="24"/>
          </w:rPr>
          <w:t>e</w:t>
        </w:r>
        <w:r w:rsidRPr="004B408C">
          <w:rPr>
            <w:rFonts w:asciiTheme="minorHAnsi" w:eastAsia="Garamond" w:hAnsiTheme="minorHAnsi" w:cstheme="minorHAnsi"/>
            <w:sz w:val="24"/>
            <w:szCs w:val="24"/>
          </w:rPr>
          <w:t>s</w:t>
        </w:r>
        <w:r w:rsidRPr="004B408C">
          <w:rPr>
            <w:rFonts w:asciiTheme="minorHAnsi" w:eastAsia="Garamond" w:hAnsiTheme="minorHAnsi" w:cstheme="minorHAnsi"/>
            <w:spacing w:val="2"/>
            <w:sz w:val="24"/>
            <w:szCs w:val="24"/>
          </w:rPr>
          <w:t xml:space="preserve"> </w:t>
        </w:r>
        <w:r w:rsidRPr="004B408C">
          <w:rPr>
            <w:rFonts w:asciiTheme="minorHAnsi" w:eastAsia="Garamond" w:hAnsiTheme="minorHAnsi" w:cstheme="minorHAnsi"/>
            <w:sz w:val="24"/>
            <w:szCs w:val="24"/>
          </w:rPr>
          <w:t>to</w:t>
        </w:r>
        <w:r w:rsidRPr="004B408C">
          <w:rPr>
            <w:rFonts w:asciiTheme="minorHAnsi" w:eastAsia="Garamond" w:hAnsiTheme="minorHAnsi" w:cstheme="minorHAnsi"/>
            <w:spacing w:val="11"/>
            <w:sz w:val="24"/>
            <w:szCs w:val="24"/>
          </w:rPr>
          <w:t xml:space="preserve"> </w:t>
        </w:r>
        <w:r w:rsidRPr="004B408C">
          <w:rPr>
            <w:rFonts w:asciiTheme="minorHAnsi" w:eastAsia="Garamond" w:hAnsiTheme="minorHAnsi" w:cstheme="minorHAnsi"/>
            <w:spacing w:val="2"/>
            <w:sz w:val="24"/>
            <w:szCs w:val="24"/>
          </w:rPr>
          <w:t>s</w:t>
        </w:r>
        <w:r w:rsidRPr="004B408C">
          <w:rPr>
            <w:rFonts w:asciiTheme="minorHAnsi" w:eastAsia="Garamond" w:hAnsiTheme="minorHAnsi" w:cstheme="minorHAnsi"/>
            <w:sz w:val="24"/>
            <w:szCs w:val="24"/>
          </w:rPr>
          <w:t>eek</w:t>
        </w:r>
        <w:r w:rsidRPr="004B408C">
          <w:rPr>
            <w:rFonts w:asciiTheme="minorHAnsi" w:eastAsia="Garamond" w:hAnsiTheme="minorHAnsi" w:cstheme="minorHAnsi"/>
            <w:spacing w:val="11"/>
            <w:sz w:val="24"/>
            <w:szCs w:val="24"/>
          </w:rPr>
          <w:t xml:space="preserve"> </w:t>
        </w:r>
        <w:r w:rsidRPr="004B408C">
          <w:rPr>
            <w:rFonts w:asciiTheme="minorHAnsi" w:eastAsia="Garamond" w:hAnsiTheme="minorHAnsi" w:cstheme="minorHAnsi"/>
            <w:sz w:val="24"/>
            <w:szCs w:val="24"/>
          </w:rPr>
          <w:t>a</w:t>
        </w:r>
        <w:r w:rsidRPr="004B408C">
          <w:rPr>
            <w:rFonts w:asciiTheme="minorHAnsi" w:eastAsia="Garamond" w:hAnsiTheme="minorHAnsi" w:cstheme="minorHAnsi"/>
            <w:spacing w:val="11"/>
            <w:sz w:val="24"/>
            <w:szCs w:val="24"/>
          </w:rPr>
          <w:t xml:space="preserve"> </w:t>
        </w:r>
        <w:r w:rsidR="00062A49">
          <w:rPr>
            <w:rFonts w:asciiTheme="minorHAnsi" w:eastAsia="Garamond" w:hAnsiTheme="minorHAnsi" w:cstheme="minorHAnsi"/>
            <w:spacing w:val="11"/>
            <w:sz w:val="24"/>
            <w:szCs w:val="24"/>
          </w:rPr>
          <w:t xml:space="preserve">Chapter or Section </w:t>
        </w:r>
        <w:r w:rsidRPr="004B408C">
          <w:rPr>
            <w:rFonts w:asciiTheme="minorHAnsi" w:eastAsia="Garamond" w:hAnsiTheme="minorHAnsi" w:cstheme="minorHAnsi"/>
            <w:spacing w:val="1"/>
            <w:sz w:val="24"/>
            <w:szCs w:val="24"/>
          </w:rPr>
          <w:t>l</w:t>
        </w:r>
        <w:r w:rsidRPr="004B408C">
          <w:rPr>
            <w:rFonts w:asciiTheme="minorHAnsi" w:eastAsia="Garamond" w:hAnsiTheme="minorHAnsi" w:cstheme="minorHAnsi"/>
            <w:sz w:val="24"/>
            <w:szCs w:val="24"/>
          </w:rPr>
          <w:t>eadersh</w:t>
        </w:r>
        <w:r w:rsidRPr="004B408C">
          <w:rPr>
            <w:rFonts w:asciiTheme="minorHAnsi" w:eastAsia="Garamond" w:hAnsiTheme="minorHAnsi" w:cstheme="minorHAnsi"/>
            <w:spacing w:val="2"/>
            <w:sz w:val="24"/>
            <w:szCs w:val="24"/>
          </w:rPr>
          <w:t>i</w:t>
        </w:r>
        <w:r w:rsidRPr="004B408C">
          <w:rPr>
            <w:rFonts w:asciiTheme="minorHAnsi" w:eastAsia="Garamond" w:hAnsiTheme="minorHAnsi" w:cstheme="minorHAnsi"/>
            <w:sz w:val="24"/>
            <w:szCs w:val="24"/>
          </w:rPr>
          <w:t>p posit</w:t>
        </w:r>
        <w:r w:rsidRPr="004B408C">
          <w:rPr>
            <w:rFonts w:asciiTheme="minorHAnsi" w:eastAsia="Garamond" w:hAnsiTheme="minorHAnsi" w:cstheme="minorHAnsi"/>
            <w:spacing w:val="1"/>
            <w:sz w:val="24"/>
            <w:szCs w:val="24"/>
          </w:rPr>
          <w:t>i</w:t>
        </w:r>
        <w:r w:rsidRPr="004B408C">
          <w:rPr>
            <w:rFonts w:asciiTheme="minorHAnsi" w:eastAsia="Garamond" w:hAnsiTheme="minorHAnsi" w:cstheme="minorHAnsi"/>
            <w:sz w:val="24"/>
            <w:szCs w:val="24"/>
          </w:rPr>
          <w:t>on.</w:t>
        </w:r>
      </w:ins>
    </w:p>
    <w:p w14:paraId="39FA61AC" w14:textId="77777777" w:rsidR="001517C5" w:rsidRPr="00DC5519" w:rsidRDefault="001517C5" w:rsidP="00F81B84">
      <w:pPr>
        <w:spacing w:before="4"/>
        <w:rPr>
          <w:ins w:id="71" w:author="Pete Parkinson" w:date="2019-05-10T10:49:00Z"/>
          <w:rFonts w:asciiTheme="minorHAnsi" w:hAnsiTheme="minorHAnsi" w:cstheme="minorHAnsi"/>
          <w:sz w:val="24"/>
          <w:szCs w:val="24"/>
        </w:rPr>
      </w:pPr>
    </w:p>
    <w:p w14:paraId="39FA61AD" w14:textId="6C1D0C5D" w:rsidR="001517C5" w:rsidRPr="00DC5519" w:rsidRDefault="00577F7D" w:rsidP="00F81B84">
      <w:pPr>
        <w:ind w:left="120" w:right="80"/>
        <w:jc w:val="both"/>
        <w:rPr>
          <w:rFonts w:asciiTheme="minorHAnsi" w:eastAsia="Garamond" w:hAnsiTheme="minorHAnsi" w:cstheme="minorHAnsi"/>
          <w:sz w:val="24"/>
          <w:szCs w:val="24"/>
        </w:rPr>
      </w:pPr>
      <w:r w:rsidRPr="00DC5519">
        <w:rPr>
          <w:rFonts w:asciiTheme="minorHAnsi" w:eastAsia="Garamond" w:hAnsiTheme="minorHAnsi" w:cstheme="minorHAnsi"/>
          <w:sz w:val="24"/>
          <w:szCs w:val="24"/>
        </w:rPr>
        <w:t>P</w:t>
      </w:r>
      <w:r w:rsidRPr="00DC5519">
        <w:rPr>
          <w:rFonts w:asciiTheme="minorHAnsi" w:eastAsia="Garamond" w:hAnsiTheme="minorHAnsi" w:cstheme="minorHAnsi"/>
          <w:spacing w:val="1"/>
          <w:sz w:val="24"/>
          <w:szCs w:val="24"/>
        </w:rPr>
        <w:t>o</w:t>
      </w:r>
      <w:r w:rsidRPr="00DC5519">
        <w:rPr>
          <w:rFonts w:asciiTheme="minorHAnsi" w:eastAsia="Garamond" w:hAnsiTheme="minorHAnsi" w:cstheme="minorHAnsi"/>
          <w:sz w:val="24"/>
          <w:szCs w:val="24"/>
        </w:rPr>
        <w:t>te</w:t>
      </w:r>
      <w:r w:rsidRPr="00DC5519">
        <w:rPr>
          <w:rFonts w:asciiTheme="minorHAnsi" w:eastAsia="Garamond" w:hAnsiTheme="minorHAnsi" w:cstheme="minorHAnsi"/>
          <w:spacing w:val="1"/>
          <w:sz w:val="24"/>
          <w:szCs w:val="24"/>
        </w:rPr>
        <w:t>n</w:t>
      </w:r>
      <w:r w:rsidRPr="00DC5519">
        <w:rPr>
          <w:rFonts w:asciiTheme="minorHAnsi" w:eastAsia="Garamond" w:hAnsiTheme="minorHAnsi" w:cstheme="minorHAnsi"/>
          <w:sz w:val="24"/>
          <w:szCs w:val="24"/>
        </w:rPr>
        <w:t>tial</w:t>
      </w:r>
      <w:r w:rsidRPr="00DC5519">
        <w:rPr>
          <w:rFonts w:asciiTheme="minorHAnsi" w:eastAsia="Garamond" w:hAnsiTheme="minorHAnsi" w:cstheme="minorHAnsi"/>
          <w:spacing w:val="6"/>
          <w:sz w:val="24"/>
          <w:szCs w:val="24"/>
        </w:rPr>
        <w:t xml:space="preserve"> </w:t>
      </w:r>
      <w:r w:rsidRPr="00DC5519">
        <w:rPr>
          <w:rFonts w:asciiTheme="minorHAnsi" w:eastAsia="Garamond" w:hAnsiTheme="minorHAnsi" w:cstheme="minorHAnsi"/>
          <w:sz w:val="24"/>
          <w:szCs w:val="24"/>
        </w:rPr>
        <w:t>c</w:t>
      </w:r>
      <w:r w:rsidRPr="00DC5519">
        <w:rPr>
          <w:rFonts w:asciiTheme="minorHAnsi" w:eastAsia="Garamond" w:hAnsiTheme="minorHAnsi" w:cstheme="minorHAnsi"/>
          <w:spacing w:val="-1"/>
          <w:sz w:val="24"/>
          <w:szCs w:val="24"/>
        </w:rPr>
        <w:t>a</w:t>
      </w:r>
      <w:r w:rsidRPr="00DC5519">
        <w:rPr>
          <w:rFonts w:asciiTheme="minorHAnsi" w:eastAsia="Garamond" w:hAnsiTheme="minorHAnsi" w:cstheme="minorHAnsi"/>
          <w:sz w:val="24"/>
          <w:szCs w:val="24"/>
        </w:rPr>
        <w:t>ndidates</w:t>
      </w:r>
      <w:r w:rsidRPr="00DC5519">
        <w:rPr>
          <w:rFonts w:asciiTheme="minorHAnsi" w:eastAsia="Garamond" w:hAnsiTheme="minorHAnsi" w:cstheme="minorHAnsi"/>
          <w:spacing w:val="2"/>
          <w:sz w:val="24"/>
          <w:szCs w:val="24"/>
        </w:rPr>
        <w:t xml:space="preserve"> </w:t>
      </w:r>
      <w:r w:rsidRPr="00DC5519">
        <w:rPr>
          <w:rFonts w:asciiTheme="minorHAnsi" w:eastAsia="Garamond" w:hAnsiTheme="minorHAnsi" w:cstheme="minorHAnsi"/>
          <w:sz w:val="24"/>
          <w:szCs w:val="24"/>
        </w:rPr>
        <w:t>and</w:t>
      </w:r>
      <w:r w:rsidRPr="00DC5519">
        <w:rPr>
          <w:rFonts w:asciiTheme="minorHAnsi" w:eastAsia="Garamond" w:hAnsiTheme="minorHAnsi" w:cstheme="minorHAnsi"/>
          <w:spacing w:val="8"/>
          <w:sz w:val="24"/>
          <w:szCs w:val="24"/>
        </w:rPr>
        <w:t xml:space="preserve"> </w:t>
      </w:r>
      <w:r w:rsidRPr="00DC5519">
        <w:rPr>
          <w:rFonts w:asciiTheme="minorHAnsi" w:eastAsia="Garamond" w:hAnsiTheme="minorHAnsi" w:cstheme="minorHAnsi"/>
          <w:sz w:val="24"/>
          <w:szCs w:val="24"/>
        </w:rPr>
        <w:t>all</w:t>
      </w:r>
      <w:r w:rsidRPr="00DC5519">
        <w:rPr>
          <w:rFonts w:asciiTheme="minorHAnsi" w:eastAsia="Garamond" w:hAnsiTheme="minorHAnsi" w:cstheme="minorHAnsi"/>
          <w:spacing w:val="9"/>
          <w:sz w:val="24"/>
          <w:szCs w:val="24"/>
        </w:rPr>
        <w:t xml:space="preserve"> </w:t>
      </w:r>
      <w:r w:rsidRPr="00DC5519">
        <w:rPr>
          <w:rFonts w:asciiTheme="minorHAnsi" w:eastAsia="Garamond" w:hAnsiTheme="minorHAnsi" w:cstheme="minorHAnsi"/>
          <w:sz w:val="24"/>
          <w:szCs w:val="24"/>
        </w:rPr>
        <w:t>members</w:t>
      </w:r>
      <w:r w:rsidRPr="00DC5519">
        <w:rPr>
          <w:rFonts w:asciiTheme="minorHAnsi" w:eastAsia="Garamond" w:hAnsiTheme="minorHAnsi" w:cstheme="minorHAnsi"/>
          <w:spacing w:val="3"/>
          <w:sz w:val="24"/>
          <w:szCs w:val="24"/>
        </w:rPr>
        <w:t xml:space="preserve"> </w:t>
      </w:r>
      <w:r w:rsidRPr="00DC5519">
        <w:rPr>
          <w:rFonts w:asciiTheme="minorHAnsi" w:eastAsia="Garamond" w:hAnsiTheme="minorHAnsi" w:cstheme="minorHAnsi"/>
          <w:sz w:val="24"/>
          <w:szCs w:val="24"/>
        </w:rPr>
        <w:t>acti</w:t>
      </w:r>
      <w:r w:rsidRPr="00DC5519">
        <w:rPr>
          <w:rFonts w:asciiTheme="minorHAnsi" w:eastAsia="Garamond" w:hAnsiTheme="minorHAnsi" w:cstheme="minorHAnsi"/>
          <w:spacing w:val="2"/>
          <w:sz w:val="24"/>
          <w:szCs w:val="24"/>
        </w:rPr>
        <w:t>v</w:t>
      </w:r>
      <w:r w:rsidRPr="00DC5519">
        <w:rPr>
          <w:rFonts w:asciiTheme="minorHAnsi" w:eastAsia="Garamond" w:hAnsiTheme="minorHAnsi" w:cstheme="minorHAnsi"/>
          <w:sz w:val="24"/>
          <w:szCs w:val="24"/>
        </w:rPr>
        <w:t>ely</w:t>
      </w:r>
      <w:r w:rsidRPr="00DC5519">
        <w:rPr>
          <w:rFonts w:asciiTheme="minorHAnsi" w:eastAsia="Garamond" w:hAnsiTheme="minorHAnsi" w:cstheme="minorHAnsi"/>
          <w:spacing w:val="5"/>
          <w:sz w:val="24"/>
          <w:szCs w:val="24"/>
        </w:rPr>
        <w:t xml:space="preserve"> </w:t>
      </w:r>
      <w:r w:rsidRPr="00DC5519">
        <w:rPr>
          <w:rFonts w:asciiTheme="minorHAnsi" w:eastAsia="Garamond" w:hAnsiTheme="minorHAnsi" w:cstheme="minorHAnsi"/>
          <w:spacing w:val="1"/>
          <w:sz w:val="24"/>
          <w:szCs w:val="24"/>
        </w:rPr>
        <w:t>i</w:t>
      </w:r>
      <w:r w:rsidRPr="00DC5519">
        <w:rPr>
          <w:rFonts w:asciiTheme="minorHAnsi" w:eastAsia="Garamond" w:hAnsiTheme="minorHAnsi" w:cstheme="minorHAnsi"/>
          <w:spacing w:val="-1"/>
          <w:sz w:val="24"/>
          <w:szCs w:val="24"/>
        </w:rPr>
        <w:t>n</w:t>
      </w:r>
      <w:r w:rsidRPr="00DC5519">
        <w:rPr>
          <w:rFonts w:asciiTheme="minorHAnsi" w:eastAsia="Garamond" w:hAnsiTheme="minorHAnsi" w:cstheme="minorHAnsi"/>
          <w:spacing w:val="2"/>
          <w:sz w:val="24"/>
          <w:szCs w:val="24"/>
        </w:rPr>
        <w:t>v</w:t>
      </w:r>
      <w:r w:rsidRPr="00DC5519">
        <w:rPr>
          <w:rFonts w:asciiTheme="minorHAnsi" w:eastAsia="Garamond" w:hAnsiTheme="minorHAnsi" w:cstheme="minorHAnsi"/>
          <w:spacing w:val="-1"/>
          <w:sz w:val="24"/>
          <w:szCs w:val="24"/>
        </w:rPr>
        <w:t>o</w:t>
      </w:r>
      <w:r w:rsidRPr="00DC5519">
        <w:rPr>
          <w:rFonts w:asciiTheme="minorHAnsi" w:eastAsia="Garamond" w:hAnsiTheme="minorHAnsi" w:cstheme="minorHAnsi"/>
          <w:sz w:val="24"/>
          <w:szCs w:val="24"/>
        </w:rPr>
        <w:t>lved</w:t>
      </w:r>
      <w:r w:rsidRPr="00DC5519">
        <w:rPr>
          <w:rFonts w:asciiTheme="minorHAnsi" w:eastAsia="Garamond" w:hAnsiTheme="minorHAnsi" w:cstheme="minorHAnsi"/>
          <w:spacing w:val="4"/>
          <w:sz w:val="24"/>
          <w:szCs w:val="24"/>
        </w:rPr>
        <w:t xml:space="preserve"> </w:t>
      </w:r>
      <w:r w:rsidRPr="00DC5519">
        <w:rPr>
          <w:rFonts w:asciiTheme="minorHAnsi" w:eastAsia="Garamond" w:hAnsiTheme="minorHAnsi" w:cstheme="minorHAnsi"/>
          <w:sz w:val="24"/>
          <w:szCs w:val="24"/>
        </w:rPr>
        <w:t>in</w:t>
      </w:r>
      <w:r w:rsidRPr="00DC5519">
        <w:rPr>
          <w:rFonts w:asciiTheme="minorHAnsi" w:eastAsia="Garamond" w:hAnsiTheme="minorHAnsi" w:cstheme="minorHAnsi"/>
          <w:spacing w:val="11"/>
          <w:sz w:val="24"/>
          <w:szCs w:val="24"/>
        </w:rPr>
        <w:t xml:space="preserve"> </w:t>
      </w:r>
      <w:r w:rsidRPr="00DC5519">
        <w:rPr>
          <w:rFonts w:asciiTheme="minorHAnsi" w:eastAsia="Garamond" w:hAnsiTheme="minorHAnsi" w:cstheme="minorHAnsi"/>
          <w:sz w:val="24"/>
          <w:szCs w:val="24"/>
        </w:rPr>
        <w:t>the elect</w:t>
      </w:r>
      <w:r w:rsidRPr="00DC5519">
        <w:rPr>
          <w:rFonts w:asciiTheme="minorHAnsi" w:eastAsia="Garamond" w:hAnsiTheme="minorHAnsi" w:cstheme="minorHAnsi"/>
          <w:spacing w:val="2"/>
          <w:sz w:val="24"/>
          <w:szCs w:val="24"/>
        </w:rPr>
        <w:t>i</w:t>
      </w:r>
      <w:r w:rsidRPr="00DC5519">
        <w:rPr>
          <w:rFonts w:asciiTheme="minorHAnsi" w:eastAsia="Garamond" w:hAnsiTheme="minorHAnsi" w:cstheme="minorHAnsi"/>
          <w:spacing w:val="1"/>
          <w:sz w:val="24"/>
          <w:szCs w:val="24"/>
        </w:rPr>
        <w:t>o</w:t>
      </w:r>
      <w:r w:rsidRPr="00DC5519">
        <w:rPr>
          <w:rFonts w:asciiTheme="minorHAnsi" w:eastAsia="Garamond" w:hAnsiTheme="minorHAnsi" w:cstheme="minorHAnsi"/>
          <w:sz w:val="24"/>
          <w:szCs w:val="24"/>
        </w:rPr>
        <w:t>n</w:t>
      </w:r>
      <w:r w:rsidRPr="00DC5519">
        <w:rPr>
          <w:rFonts w:asciiTheme="minorHAnsi" w:eastAsia="Garamond" w:hAnsiTheme="minorHAnsi" w:cstheme="minorHAnsi"/>
          <w:spacing w:val="4"/>
          <w:sz w:val="24"/>
          <w:szCs w:val="24"/>
        </w:rPr>
        <w:t xml:space="preserve"> </w:t>
      </w:r>
      <w:r w:rsidRPr="00DC5519">
        <w:rPr>
          <w:rFonts w:asciiTheme="minorHAnsi" w:eastAsia="Garamond" w:hAnsiTheme="minorHAnsi" w:cstheme="minorHAnsi"/>
          <w:sz w:val="24"/>
          <w:szCs w:val="24"/>
        </w:rPr>
        <w:t>p</w:t>
      </w:r>
      <w:r w:rsidRPr="00DC5519">
        <w:rPr>
          <w:rFonts w:asciiTheme="minorHAnsi" w:eastAsia="Garamond" w:hAnsiTheme="minorHAnsi" w:cstheme="minorHAnsi"/>
          <w:spacing w:val="1"/>
          <w:sz w:val="24"/>
          <w:szCs w:val="24"/>
        </w:rPr>
        <w:t>r</w:t>
      </w:r>
      <w:r w:rsidRPr="00DC5519">
        <w:rPr>
          <w:rFonts w:asciiTheme="minorHAnsi" w:eastAsia="Garamond" w:hAnsiTheme="minorHAnsi" w:cstheme="minorHAnsi"/>
          <w:sz w:val="24"/>
          <w:szCs w:val="24"/>
        </w:rPr>
        <w:t>o</w:t>
      </w:r>
      <w:r w:rsidRPr="00DC5519">
        <w:rPr>
          <w:rFonts w:asciiTheme="minorHAnsi" w:eastAsia="Garamond" w:hAnsiTheme="minorHAnsi" w:cstheme="minorHAnsi"/>
          <w:spacing w:val="1"/>
          <w:sz w:val="24"/>
          <w:szCs w:val="24"/>
        </w:rPr>
        <w:t>c</w:t>
      </w:r>
      <w:r w:rsidRPr="00DC5519">
        <w:rPr>
          <w:rFonts w:asciiTheme="minorHAnsi" w:eastAsia="Garamond" w:hAnsiTheme="minorHAnsi" w:cstheme="minorHAnsi"/>
          <w:sz w:val="24"/>
          <w:szCs w:val="24"/>
        </w:rPr>
        <w:t>ess</w:t>
      </w:r>
      <w:r w:rsidRPr="00DC5519">
        <w:rPr>
          <w:rFonts w:asciiTheme="minorHAnsi" w:eastAsia="Garamond" w:hAnsiTheme="minorHAnsi" w:cstheme="minorHAnsi"/>
          <w:spacing w:val="4"/>
          <w:sz w:val="24"/>
          <w:szCs w:val="24"/>
        </w:rPr>
        <w:t xml:space="preserve"> </w:t>
      </w:r>
      <w:r w:rsidRPr="00DC5519">
        <w:rPr>
          <w:rFonts w:asciiTheme="minorHAnsi" w:eastAsia="Garamond" w:hAnsiTheme="minorHAnsi" w:cstheme="minorHAnsi"/>
          <w:sz w:val="24"/>
          <w:szCs w:val="24"/>
        </w:rPr>
        <w:t>are</w:t>
      </w:r>
      <w:r w:rsidRPr="00DC5519">
        <w:rPr>
          <w:rFonts w:asciiTheme="minorHAnsi" w:eastAsia="Garamond" w:hAnsiTheme="minorHAnsi" w:cstheme="minorHAnsi"/>
          <w:spacing w:val="8"/>
          <w:sz w:val="24"/>
          <w:szCs w:val="24"/>
        </w:rPr>
        <w:t xml:space="preserve"> </w:t>
      </w:r>
      <w:r w:rsidRPr="00DC5519">
        <w:rPr>
          <w:rFonts w:asciiTheme="minorHAnsi" w:eastAsia="Garamond" w:hAnsiTheme="minorHAnsi" w:cstheme="minorHAnsi"/>
          <w:spacing w:val="1"/>
          <w:sz w:val="24"/>
          <w:szCs w:val="24"/>
        </w:rPr>
        <w:t>e</w:t>
      </w:r>
      <w:r w:rsidRPr="00DC5519">
        <w:rPr>
          <w:rFonts w:asciiTheme="minorHAnsi" w:eastAsia="Garamond" w:hAnsiTheme="minorHAnsi" w:cstheme="minorHAnsi"/>
          <w:spacing w:val="-1"/>
          <w:sz w:val="24"/>
          <w:szCs w:val="24"/>
        </w:rPr>
        <w:t>n</w:t>
      </w:r>
      <w:r w:rsidRPr="00DC5519">
        <w:rPr>
          <w:rFonts w:asciiTheme="minorHAnsi" w:eastAsia="Garamond" w:hAnsiTheme="minorHAnsi" w:cstheme="minorHAnsi"/>
          <w:sz w:val="24"/>
          <w:szCs w:val="24"/>
        </w:rPr>
        <w:t>co</w:t>
      </w:r>
      <w:r w:rsidRPr="00DC5519">
        <w:rPr>
          <w:rFonts w:asciiTheme="minorHAnsi" w:eastAsia="Garamond" w:hAnsiTheme="minorHAnsi" w:cstheme="minorHAnsi"/>
          <w:spacing w:val="2"/>
          <w:sz w:val="24"/>
          <w:szCs w:val="24"/>
        </w:rPr>
        <w:t>u</w:t>
      </w:r>
      <w:r w:rsidRPr="00DC5519">
        <w:rPr>
          <w:rFonts w:asciiTheme="minorHAnsi" w:eastAsia="Garamond" w:hAnsiTheme="minorHAnsi" w:cstheme="minorHAnsi"/>
          <w:sz w:val="24"/>
          <w:szCs w:val="24"/>
        </w:rPr>
        <w:t>raged</w:t>
      </w:r>
      <w:r w:rsidRPr="00DC5519">
        <w:rPr>
          <w:rFonts w:asciiTheme="minorHAnsi" w:eastAsia="Garamond" w:hAnsiTheme="minorHAnsi" w:cstheme="minorHAnsi"/>
          <w:spacing w:val="1"/>
          <w:sz w:val="24"/>
          <w:szCs w:val="24"/>
        </w:rPr>
        <w:t xml:space="preserve"> </w:t>
      </w:r>
      <w:r w:rsidRPr="00DC5519">
        <w:rPr>
          <w:rFonts w:asciiTheme="minorHAnsi" w:eastAsia="Garamond" w:hAnsiTheme="minorHAnsi" w:cstheme="minorHAnsi"/>
          <w:sz w:val="24"/>
          <w:szCs w:val="24"/>
        </w:rPr>
        <w:t>to</w:t>
      </w:r>
      <w:r w:rsidRPr="00DC5519">
        <w:rPr>
          <w:rFonts w:asciiTheme="minorHAnsi" w:eastAsia="Garamond" w:hAnsiTheme="minorHAnsi" w:cstheme="minorHAnsi"/>
          <w:spacing w:val="9"/>
          <w:sz w:val="24"/>
          <w:szCs w:val="24"/>
        </w:rPr>
        <w:t xml:space="preserve"> </w:t>
      </w:r>
      <w:r w:rsidRPr="00DC5519">
        <w:rPr>
          <w:rFonts w:asciiTheme="minorHAnsi" w:eastAsia="Garamond" w:hAnsiTheme="minorHAnsi" w:cstheme="minorHAnsi"/>
          <w:spacing w:val="1"/>
          <w:sz w:val="24"/>
          <w:szCs w:val="24"/>
        </w:rPr>
        <w:t>f</w:t>
      </w:r>
      <w:r w:rsidRPr="00DC5519">
        <w:rPr>
          <w:rFonts w:asciiTheme="minorHAnsi" w:eastAsia="Garamond" w:hAnsiTheme="minorHAnsi" w:cstheme="minorHAnsi"/>
          <w:spacing w:val="-1"/>
          <w:sz w:val="24"/>
          <w:szCs w:val="24"/>
        </w:rPr>
        <w:t>o</w:t>
      </w:r>
      <w:r w:rsidRPr="00DC5519">
        <w:rPr>
          <w:rFonts w:asciiTheme="minorHAnsi" w:eastAsia="Garamond" w:hAnsiTheme="minorHAnsi" w:cstheme="minorHAnsi"/>
          <w:sz w:val="24"/>
          <w:szCs w:val="24"/>
        </w:rPr>
        <w:t>c</w:t>
      </w:r>
      <w:r w:rsidRPr="00DC5519">
        <w:rPr>
          <w:rFonts w:asciiTheme="minorHAnsi" w:eastAsia="Garamond" w:hAnsiTheme="minorHAnsi" w:cstheme="minorHAnsi"/>
          <w:spacing w:val="2"/>
          <w:sz w:val="24"/>
          <w:szCs w:val="24"/>
        </w:rPr>
        <w:t>u</w:t>
      </w:r>
      <w:r w:rsidRPr="00DC5519">
        <w:rPr>
          <w:rFonts w:asciiTheme="minorHAnsi" w:eastAsia="Garamond" w:hAnsiTheme="minorHAnsi" w:cstheme="minorHAnsi"/>
          <w:sz w:val="24"/>
          <w:szCs w:val="24"/>
        </w:rPr>
        <w:t>s</w:t>
      </w:r>
      <w:r w:rsidRPr="00DC5519">
        <w:rPr>
          <w:rFonts w:asciiTheme="minorHAnsi" w:eastAsia="Garamond" w:hAnsiTheme="minorHAnsi" w:cstheme="minorHAnsi"/>
          <w:spacing w:val="7"/>
          <w:sz w:val="24"/>
          <w:szCs w:val="24"/>
        </w:rPr>
        <w:t xml:space="preserve"> </w:t>
      </w:r>
      <w:r w:rsidRPr="00DC5519">
        <w:rPr>
          <w:rFonts w:asciiTheme="minorHAnsi" w:eastAsia="Garamond" w:hAnsiTheme="minorHAnsi" w:cstheme="minorHAnsi"/>
          <w:sz w:val="24"/>
          <w:szCs w:val="24"/>
        </w:rPr>
        <w:t>on</w:t>
      </w:r>
      <w:r w:rsidRPr="00DC5519">
        <w:rPr>
          <w:rFonts w:asciiTheme="minorHAnsi" w:eastAsia="Garamond" w:hAnsiTheme="minorHAnsi" w:cstheme="minorHAnsi"/>
          <w:spacing w:val="8"/>
          <w:sz w:val="24"/>
          <w:szCs w:val="24"/>
        </w:rPr>
        <w:t xml:space="preserve"> </w:t>
      </w:r>
      <w:r w:rsidRPr="00DC5519">
        <w:rPr>
          <w:rFonts w:asciiTheme="minorHAnsi" w:eastAsia="Garamond" w:hAnsiTheme="minorHAnsi" w:cstheme="minorHAnsi"/>
          <w:sz w:val="24"/>
          <w:szCs w:val="24"/>
        </w:rPr>
        <w:t>issues</w:t>
      </w:r>
      <w:r w:rsidRPr="00DC5519">
        <w:rPr>
          <w:rFonts w:asciiTheme="minorHAnsi" w:eastAsia="Garamond" w:hAnsiTheme="minorHAnsi" w:cstheme="minorHAnsi"/>
          <w:spacing w:val="5"/>
          <w:sz w:val="24"/>
          <w:szCs w:val="24"/>
        </w:rPr>
        <w:t xml:space="preserve"> </w:t>
      </w:r>
      <w:r w:rsidRPr="00DC5519">
        <w:rPr>
          <w:rFonts w:asciiTheme="minorHAnsi" w:eastAsia="Garamond" w:hAnsiTheme="minorHAnsi" w:cstheme="minorHAnsi"/>
          <w:sz w:val="24"/>
          <w:szCs w:val="24"/>
        </w:rPr>
        <w:t>a</w:t>
      </w:r>
      <w:r w:rsidRPr="00DC5519">
        <w:rPr>
          <w:rFonts w:asciiTheme="minorHAnsi" w:eastAsia="Garamond" w:hAnsiTheme="minorHAnsi" w:cstheme="minorHAnsi"/>
          <w:spacing w:val="-1"/>
          <w:sz w:val="24"/>
          <w:szCs w:val="24"/>
        </w:rPr>
        <w:t>n</w:t>
      </w:r>
      <w:r w:rsidRPr="00DC5519">
        <w:rPr>
          <w:rFonts w:asciiTheme="minorHAnsi" w:eastAsia="Garamond" w:hAnsiTheme="minorHAnsi" w:cstheme="minorHAnsi"/>
          <w:sz w:val="24"/>
          <w:szCs w:val="24"/>
        </w:rPr>
        <w:t>d</w:t>
      </w:r>
      <w:r w:rsidRPr="00DC5519">
        <w:rPr>
          <w:rFonts w:asciiTheme="minorHAnsi" w:eastAsia="Garamond" w:hAnsiTheme="minorHAnsi" w:cstheme="minorHAnsi"/>
          <w:spacing w:val="7"/>
          <w:sz w:val="24"/>
          <w:szCs w:val="24"/>
        </w:rPr>
        <w:t xml:space="preserve"> </w:t>
      </w:r>
      <w:r w:rsidRPr="00DC5519">
        <w:rPr>
          <w:rFonts w:asciiTheme="minorHAnsi" w:eastAsia="Garamond" w:hAnsiTheme="minorHAnsi" w:cstheme="minorHAnsi"/>
          <w:sz w:val="24"/>
          <w:szCs w:val="24"/>
        </w:rPr>
        <w:t>ideas</w:t>
      </w:r>
      <w:r w:rsidRPr="00DC5519">
        <w:rPr>
          <w:rFonts w:asciiTheme="minorHAnsi" w:eastAsia="Garamond" w:hAnsiTheme="minorHAnsi" w:cstheme="minorHAnsi"/>
          <w:spacing w:val="6"/>
          <w:sz w:val="24"/>
          <w:szCs w:val="24"/>
        </w:rPr>
        <w:t xml:space="preserve"> </w:t>
      </w:r>
      <w:r w:rsidRPr="00DC5519">
        <w:rPr>
          <w:rFonts w:asciiTheme="minorHAnsi" w:eastAsia="Garamond" w:hAnsiTheme="minorHAnsi" w:cstheme="minorHAnsi"/>
          <w:sz w:val="24"/>
          <w:szCs w:val="24"/>
        </w:rPr>
        <w:t>aff</w:t>
      </w:r>
      <w:r w:rsidRPr="00DC5519">
        <w:rPr>
          <w:rFonts w:asciiTheme="minorHAnsi" w:eastAsia="Garamond" w:hAnsiTheme="minorHAnsi" w:cstheme="minorHAnsi"/>
          <w:spacing w:val="1"/>
          <w:sz w:val="24"/>
          <w:szCs w:val="24"/>
        </w:rPr>
        <w:t>e</w:t>
      </w:r>
      <w:r w:rsidRPr="00DC5519">
        <w:rPr>
          <w:rFonts w:asciiTheme="minorHAnsi" w:eastAsia="Garamond" w:hAnsiTheme="minorHAnsi" w:cstheme="minorHAnsi"/>
          <w:sz w:val="24"/>
          <w:szCs w:val="24"/>
        </w:rPr>
        <w:t>cting</w:t>
      </w:r>
      <w:r w:rsidRPr="00DC5519">
        <w:rPr>
          <w:rFonts w:asciiTheme="minorHAnsi" w:eastAsia="Garamond" w:hAnsiTheme="minorHAnsi" w:cstheme="minorHAnsi"/>
          <w:spacing w:val="4"/>
          <w:sz w:val="24"/>
          <w:szCs w:val="24"/>
        </w:rPr>
        <w:t xml:space="preserve"> </w:t>
      </w:r>
      <w:r w:rsidRPr="00DC5519">
        <w:rPr>
          <w:rFonts w:asciiTheme="minorHAnsi" w:eastAsia="Garamond" w:hAnsiTheme="minorHAnsi" w:cstheme="minorHAnsi"/>
          <w:sz w:val="24"/>
          <w:szCs w:val="24"/>
        </w:rPr>
        <w:t>t</w:t>
      </w:r>
      <w:r w:rsidRPr="00DC5519">
        <w:rPr>
          <w:rFonts w:asciiTheme="minorHAnsi" w:eastAsia="Garamond" w:hAnsiTheme="minorHAnsi" w:cstheme="minorHAnsi"/>
          <w:spacing w:val="1"/>
          <w:sz w:val="24"/>
          <w:szCs w:val="24"/>
        </w:rPr>
        <w:t>h</w:t>
      </w:r>
      <w:r w:rsidRPr="00DC5519">
        <w:rPr>
          <w:rFonts w:asciiTheme="minorHAnsi" w:eastAsia="Garamond" w:hAnsiTheme="minorHAnsi" w:cstheme="minorHAnsi"/>
          <w:sz w:val="24"/>
          <w:szCs w:val="24"/>
        </w:rPr>
        <w:t>e</w:t>
      </w:r>
      <w:r w:rsidRPr="00DC5519">
        <w:rPr>
          <w:rFonts w:asciiTheme="minorHAnsi" w:eastAsia="Garamond" w:hAnsiTheme="minorHAnsi" w:cstheme="minorHAnsi"/>
          <w:spacing w:val="8"/>
          <w:sz w:val="24"/>
          <w:szCs w:val="24"/>
        </w:rPr>
        <w:t xml:space="preserve"> </w:t>
      </w:r>
      <w:r w:rsidRPr="00DC5519">
        <w:rPr>
          <w:rFonts w:asciiTheme="minorHAnsi" w:eastAsia="Garamond" w:hAnsiTheme="minorHAnsi" w:cstheme="minorHAnsi"/>
          <w:sz w:val="24"/>
          <w:szCs w:val="24"/>
        </w:rPr>
        <w:t>future</w:t>
      </w:r>
      <w:r w:rsidRPr="00DC5519">
        <w:rPr>
          <w:rFonts w:asciiTheme="minorHAnsi" w:eastAsia="Garamond" w:hAnsiTheme="minorHAnsi" w:cstheme="minorHAnsi"/>
          <w:spacing w:val="5"/>
          <w:sz w:val="24"/>
          <w:szCs w:val="24"/>
        </w:rPr>
        <w:t xml:space="preserve"> </w:t>
      </w:r>
      <w:r w:rsidRPr="00DC5519">
        <w:rPr>
          <w:rFonts w:asciiTheme="minorHAnsi" w:eastAsia="Garamond" w:hAnsiTheme="minorHAnsi" w:cstheme="minorHAnsi"/>
          <w:sz w:val="24"/>
          <w:szCs w:val="24"/>
        </w:rPr>
        <w:t>and</w:t>
      </w:r>
      <w:r w:rsidRPr="00DC5519">
        <w:rPr>
          <w:rFonts w:asciiTheme="minorHAnsi" w:eastAsia="Garamond" w:hAnsiTheme="minorHAnsi" w:cstheme="minorHAnsi"/>
          <w:spacing w:val="7"/>
          <w:sz w:val="24"/>
          <w:szCs w:val="24"/>
        </w:rPr>
        <w:t xml:space="preserve"> </w:t>
      </w:r>
      <w:r w:rsidRPr="00DC5519">
        <w:rPr>
          <w:rFonts w:asciiTheme="minorHAnsi" w:eastAsia="Garamond" w:hAnsiTheme="minorHAnsi" w:cstheme="minorHAnsi"/>
          <w:spacing w:val="1"/>
          <w:sz w:val="24"/>
          <w:szCs w:val="24"/>
        </w:rPr>
        <w:t>b</w:t>
      </w:r>
      <w:r w:rsidRPr="00DC5519">
        <w:rPr>
          <w:rFonts w:asciiTheme="minorHAnsi" w:eastAsia="Garamond" w:hAnsiTheme="minorHAnsi" w:cstheme="minorHAnsi"/>
          <w:sz w:val="24"/>
          <w:szCs w:val="24"/>
        </w:rPr>
        <w:t>e</w:t>
      </w:r>
      <w:r w:rsidRPr="00DC5519">
        <w:rPr>
          <w:rFonts w:asciiTheme="minorHAnsi" w:eastAsia="Garamond" w:hAnsiTheme="minorHAnsi" w:cstheme="minorHAnsi"/>
          <w:spacing w:val="1"/>
          <w:sz w:val="24"/>
          <w:szCs w:val="24"/>
        </w:rPr>
        <w:t>t</w:t>
      </w:r>
      <w:r w:rsidRPr="00DC5519">
        <w:rPr>
          <w:rFonts w:asciiTheme="minorHAnsi" w:eastAsia="Garamond" w:hAnsiTheme="minorHAnsi" w:cstheme="minorHAnsi"/>
          <w:sz w:val="24"/>
          <w:szCs w:val="24"/>
        </w:rPr>
        <w:t>te</w:t>
      </w:r>
      <w:r w:rsidRPr="00DC5519">
        <w:rPr>
          <w:rFonts w:asciiTheme="minorHAnsi" w:eastAsia="Garamond" w:hAnsiTheme="minorHAnsi" w:cstheme="minorHAnsi"/>
          <w:spacing w:val="1"/>
          <w:sz w:val="24"/>
          <w:szCs w:val="24"/>
        </w:rPr>
        <w:t>r</w:t>
      </w:r>
      <w:r w:rsidRPr="00DC5519">
        <w:rPr>
          <w:rFonts w:asciiTheme="minorHAnsi" w:eastAsia="Garamond" w:hAnsiTheme="minorHAnsi" w:cstheme="minorHAnsi"/>
          <w:sz w:val="24"/>
          <w:szCs w:val="24"/>
        </w:rPr>
        <w:t>me</w:t>
      </w:r>
      <w:r w:rsidRPr="00DC5519">
        <w:rPr>
          <w:rFonts w:asciiTheme="minorHAnsi" w:eastAsia="Garamond" w:hAnsiTheme="minorHAnsi" w:cstheme="minorHAnsi"/>
          <w:spacing w:val="1"/>
          <w:sz w:val="24"/>
          <w:szCs w:val="24"/>
        </w:rPr>
        <w:t>n</w:t>
      </w:r>
      <w:r w:rsidRPr="00DC5519">
        <w:rPr>
          <w:rFonts w:asciiTheme="minorHAnsi" w:eastAsia="Garamond" w:hAnsiTheme="minorHAnsi" w:cstheme="minorHAnsi"/>
          <w:sz w:val="24"/>
          <w:szCs w:val="24"/>
        </w:rPr>
        <w:t>t of</w:t>
      </w:r>
      <w:r w:rsidRPr="00DC5519">
        <w:rPr>
          <w:rFonts w:asciiTheme="minorHAnsi" w:eastAsia="Garamond" w:hAnsiTheme="minorHAnsi" w:cstheme="minorHAnsi"/>
          <w:spacing w:val="8"/>
          <w:sz w:val="24"/>
          <w:szCs w:val="24"/>
        </w:rPr>
        <w:t xml:space="preserve"> </w:t>
      </w:r>
      <w:r w:rsidRPr="00DC5519">
        <w:rPr>
          <w:rFonts w:asciiTheme="minorHAnsi" w:eastAsia="Garamond" w:hAnsiTheme="minorHAnsi" w:cstheme="minorHAnsi"/>
          <w:spacing w:val="2"/>
          <w:sz w:val="24"/>
          <w:szCs w:val="24"/>
        </w:rPr>
        <w:t>t</w:t>
      </w:r>
      <w:r w:rsidRPr="00DC5519">
        <w:rPr>
          <w:rFonts w:asciiTheme="minorHAnsi" w:eastAsia="Garamond" w:hAnsiTheme="minorHAnsi" w:cstheme="minorHAnsi"/>
          <w:spacing w:val="1"/>
          <w:sz w:val="24"/>
          <w:szCs w:val="24"/>
        </w:rPr>
        <w:t>h</w:t>
      </w:r>
      <w:r w:rsidRPr="00DC5519">
        <w:rPr>
          <w:rFonts w:asciiTheme="minorHAnsi" w:eastAsia="Garamond" w:hAnsiTheme="minorHAnsi" w:cstheme="minorHAnsi"/>
          <w:sz w:val="24"/>
          <w:szCs w:val="24"/>
        </w:rPr>
        <w:t xml:space="preserve">e </w:t>
      </w:r>
      <w:del w:id="72" w:author="Pete Parkinson" w:date="2019-05-10T10:49:00Z">
        <w:r>
          <w:rPr>
            <w:rFonts w:ascii="Garamond" w:eastAsia="Garamond" w:hAnsi="Garamond" w:cs="Garamond"/>
            <w:sz w:val="22"/>
            <w:szCs w:val="22"/>
          </w:rPr>
          <w:delText>organizat</w:delText>
        </w:r>
        <w:r>
          <w:rPr>
            <w:rFonts w:ascii="Garamond" w:eastAsia="Garamond" w:hAnsi="Garamond" w:cs="Garamond"/>
            <w:spacing w:val="1"/>
            <w:sz w:val="22"/>
            <w:szCs w:val="22"/>
          </w:rPr>
          <w:delText>i</w:delText>
        </w:r>
        <w:r>
          <w:rPr>
            <w:rFonts w:ascii="Garamond" w:eastAsia="Garamond" w:hAnsi="Garamond" w:cs="Garamond"/>
            <w:sz w:val="22"/>
            <w:szCs w:val="22"/>
          </w:rPr>
          <w:delText>on</w:delText>
        </w:r>
      </w:del>
      <w:ins w:id="73" w:author="Pete Parkinson" w:date="2019-05-10T10:49:00Z">
        <w:r w:rsidR="00995133" w:rsidRPr="00DC5519">
          <w:rPr>
            <w:rFonts w:asciiTheme="minorHAnsi" w:eastAsia="Garamond" w:hAnsiTheme="minorHAnsi" w:cstheme="minorHAnsi"/>
            <w:sz w:val="24"/>
            <w:szCs w:val="24"/>
          </w:rPr>
          <w:t>Chapter</w:t>
        </w:r>
      </w:ins>
      <w:r w:rsidRPr="00DC5519">
        <w:rPr>
          <w:rFonts w:asciiTheme="minorHAnsi" w:eastAsia="Garamond" w:hAnsiTheme="minorHAnsi" w:cstheme="minorHAnsi"/>
          <w:sz w:val="24"/>
          <w:szCs w:val="24"/>
        </w:rPr>
        <w:t>.</w:t>
      </w:r>
      <w:r w:rsidRPr="00DC5519">
        <w:rPr>
          <w:rFonts w:asciiTheme="minorHAnsi" w:eastAsia="Garamond" w:hAnsiTheme="minorHAnsi" w:cstheme="minorHAnsi"/>
          <w:spacing w:val="-5"/>
          <w:sz w:val="24"/>
          <w:szCs w:val="24"/>
        </w:rPr>
        <w:t xml:space="preserve"> </w:t>
      </w:r>
      <w:r w:rsidRPr="00DC5519">
        <w:rPr>
          <w:rFonts w:asciiTheme="minorHAnsi" w:eastAsia="Garamond" w:hAnsiTheme="minorHAnsi" w:cstheme="minorHAnsi"/>
          <w:sz w:val="24"/>
          <w:szCs w:val="24"/>
        </w:rPr>
        <w:t>Potent</w:t>
      </w:r>
      <w:r w:rsidRPr="00DC5519">
        <w:rPr>
          <w:rFonts w:asciiTheme="minorHAnsi" w:eastAsia="Garamond" w:hAnsiTheme="minorHAnsi" w:cstheme="minorHAnsi"/>
          <w:spacing w:val="2"/>
          <w:sz w:val="24"/>
          <w:szCs w:val="24"/>
        </w:rPr>
        <w:t>i</w:t>
      </w:r>
      <w:r w:rsidRPr="00DC5519">
        <w:rPr>
          <w:rFonts w:asciiTheme="minorHAnsi" w:eastAsia="Garamond" w:hAnsiTheme="minorHAnsi" w:cstheme="minorHAnsi"/>
          <w:sz w:val="24"/>
          <w:szCs w:val="24"/>
        </w:rPr>
        <w:t>al</w:t>
      </w:r>
      <w:r w:rsidRPr="00DC5519">
        <w:rPr>
          <w:rFonts w:asciiTheme="minorHAnsi" w:eastAsia="Garamond" w:hAnsiTheme="minorHAnsi" w:cstheme="minorHAnsi"/>
          <w:spacing w:val="-3"/>
          <w:sz w:val="24"/>
          <w:szCs w:val="24"/>
        </w:rPr>
        <w:t xml:space="preserve"> </w:t>
      </w:r>
      <w:r w:rsidRPr="00DC5519">
        <w:rPr>
          <w:rFonts w:asciiTheme="minorHAnsi" w:eastAsia="Garamond" w:hAnsiTheme="minorHAnsi" w:cstheme="minorHAnsi"/>
          <w:sz w:val="24"/>
          <w:szCs w:val="24"/>
        </w:rPr>
        <w:t>can</w:t>
      </w:r>
      <w:r w:rsidRPr="00DC5519">
        <w:rPr>
          <w:rFonts w:asciiTheme="minorHAnsi" w:eastAsia="Garamond" w:hAnsiTheme="minorHAnsi" w:cstheme="minorHAnsi"/>
          <w:spacing w:val="2"/>
          <w:sz w:val="24"/>
          <w:szCs w:val="24"/>
        </w:rPr>
        <w:t>d</w:t>
      </w:r>
      <w:r w:rsidRPr="00DC5519">
        <w:rPr>
          <w:rFonts w:asciiTheme="minorHAnsi" w:eastAsia="Garamond" w:hAnsiTheme="minorHAnsi" w:cstheme="minorHAnsi"/>
          <w:sz w:val="24"/>
          <w:szCs w:val="24"/>
        </w:rPr>
        <w:t>idates</w:t>
      </w:r>
      <w:r w:rsidRPr="00DC5519">
        <w:rPr>
          <w:rFonts w:asciiTheme="minorHAnsi" w:eastAsia="Garamond" w:hAnsiTheme="minorHAnsi" w:cstheme="minorHAnsi"/>
          <w:spacing w:val="-4"/>
          <w:sz w:val="24"/>
          <w:szCs w:val="24"/>
        </w:rPr>
        <w:t xml:space="preserve"> </w:t>
      </w:r>
      <w:r w:rsidRPr="00DC5519">
        <w:rPr>
          <w:rFonts w:asciiTheme="minorHAnsi" w:eastAsia="Garamond" w:hAnsiTheme="minorHAnsi" w:cstheme="minorHAnsi"/>
          <w:sz w:val="24"/>
          <w:szCs w:val="24"/>
        </w:rPr>
        <w:t>who</w:t>
      </w:r>
      <w:r w:rsidRPr="00DC5519">
        <w:rPr>
          <w:rFonts w:asciiTheme="minorHAnsi" w:eastAsia="Garamond" w:hAnsiTheme="minorHAnsi" w:cstheme="minorHAnsi"/>
          <w:spacing w:val="1"/>
          <w:sz w:val="24"/>
          <w:szCs w:val="24"/>
        </w:rPr>
        <w:t xml:space="preserve"> </w:t>
      </w:r>
      <w:r w:rsidRPr="00DC5519">
        <w:rPr>
          <w:rFonts w:asciiTheme="minorHAnsi" w:eastAsia="Garamond" w:hAnsiTheme="minorHAnsi" w:cstheme="minorHAnsi"/>
          <w:sz w:val="24"/>
          <w:szCs w:val="24"/>
        </w:rPr>
        <w:t>are</w:t>
      </w:r>
      <w:r w:rsidRPr="00DC5519">
        <w:rPr>
          <w:rFonts w:asciiTheme="minorHAnsi" w:eastAsia="Garamond" w:hAnsiTheme="minorHAnsi" w:cstheme="minorHAnsi"/>
          <w:spacing w:val="2"/>
          <w:sz w:val="24"/>
          <w:szCs w:val="24"/>
        </w:rPr>
        <w:t xml:space="preserve"> </w:t>
      </w:r>
      <w:r w:rsidRPr="00DC5519">
        <w:rPr>
          <w:rFonts w:asciiTheme="minorHAnsi" w:eastAsia="Garamond" w:hAnsiTheme="minorHAnsi" w:cstheme="minorHAnsi"/>
          <w:sz w:val="24"/>
          <w:szCs w:val="24"/>
        </w:rPr>
        <w:t>not</w:t>
      </w:r>
      <w:r w:rsidRPr="00DC5519">
        <w:rPr>
          <w:rFonts w:asciiTheme="minorHAnsi" w:eastAsia="Garamond" w:hAnsiTheme="minorHAnsi" w:cstheme="minorHAnsi"/>
          <w:spacing w:val="2"/>
          <w:sz w:val="24"/>
          <w:szCs w:val="24"/>
        </w:rPr>
        <w:t xml:space="preserve"> </w:t>
      </w:r>
      <w:r w:rsidRPr="00DC5519">
        <w:rPr>
          <w:rFonts w:asciiTheme="minorHAnsi" w:eastAsia="Garamond" w:hAnsiTheme="minorHAnsi" w:cstheme="minorHAnsi"/>
          <w:sz w:val="24"/>
          <w:szCs w:val="24"/>
        </w:rPr>
        <w:t>slated as</w:t>
      </w:r>
      <w:r w:rsidRPr="00DC5519">
        <w:rPr>
          <w:rFonts w:asciiTheme="minorHAnsi" w:eastAsia="Garamond" w:hAnsiTheme="minorHAnsi" w:cstheme="minorHAnsi"/>
          <w:spacing w:val="4"/>
          <w:sz w:val="24"/>
          <w:szCs w:val="24"/>
        </w:rPr>
        <w:t xml:space="preserve"> </w:t>
      </w:r>
      <w:r w:rsidRPr="00DC5519">
        <w:rPr>
          <w:rFonts w:asciiTheme="minorHAnsi" w:eastAsia="Garamond" w:hAnsiTheme="minorHAnsi" w:cstheme="minorHAnsi"/>
          <w:sz w:val="24"/>
          <w:szCs w:val="24"/>
        </w:rPr>
        <w:t>nom</w:t>
      </w:r>
      <w:r w:rsidRPr="00DC5519">
        <w:rPr>
          <w:rFonts w:asciiTheme="minorHAnsi" w:eastAsia="Garamond" w:hAnsiTheme="minorHAnsi" w:cstheme="minorHAnsi"/>
          <w:spacing w:val="1"/>
          <w:sz w:val="24"/>
          <w:szCs w:val="24"/>
        </w:rPr>
        <w:t>i</w:t>
      </w:r>
      <w:r w:rsidRPr="00DC5519">
        <w:rPr>
          <w:rFonts w:asciiTheme="minorHAnsi" w:eastAsia="Garamond" w:hAnsiTheme="minorHAnsi" w:cstheme="minorHAnsi"/>
          <w:spacing w:val="-1"/>
          <w:sz w:val="24"/>
          <w:szCs w:val="24"/>
        </w:rPr>
        <w:t>n</w:t>
      </w:r>
      <w:r w:rsidRPr="00DC5519">
        <w:rPr>
          <w:rFonts w:asciiTheme="minorHAnsi" w:eastAsia="Garamond" w:hAnsiTheme="minorHAnsi" w:cstheme="minorHAnsi"/>
          <w:sz w:val="24"/>
          <w:szCs w:val="24"/>
        </w:rPr>
        <w:t>ated</w:t>
      </w:r>
      <w:r w:rsidRPr="00DC5519">
        <w:rPr>
          <w:rFonts w:asciiTheme="minorHAnsi" w:eastAsia="Garamond" w:hAnsiTheme="minorHAnsi" w:cstheme="minorHAnsi"/>
          <w:spacing w:val="-4"/>
          <w:sz w:val="24"/>
          <w:szCs w:val="24"/>
        </w:rPr>
        <w:t xml:space="preserve"> </w:t>
      </w:r>
      <w:r w:rsidRPr="00DC5519">
        <w:rPr>
          <w:rFonts w:asciiTheme="minorHAnsi" w:eastAsia="Garamond" w:hAnsiTheme="minorHAnsi" w:cstheme="minorHAnsi"/>
          <w:sz w:val="24"/>
          <w:szCs w:val="24"/>
        </w:rPr>
        <w:t>c</w:t>
      </w:r>
      <w:r w:rsidRPr="00DC5519">
        <w:rPr>
          <w:rFonts w:asciiTheme="minorHAnsi" w:eastAsia="Garamond" w:hAnsiTheme="minorHAnsi" w:cstheme="minorHAnsi"/>
          <w:spacing w:val="1"/>
          <w:sz w:val="24"/>
          <w:szCs w:val="24"/>
        </w:rPr>
        <w:t>a</w:t>
      </w:r>
      <w:r w:rsidRPr="00DC5519">
        <w:rPr>
          <w:rFonts w:asciiTheme="minorHAnsi" w:eastAsia="Garamond" w:hAnsiTheme="minorHAnsi" w:cstheme="minorHAnsi"/>
          <w:sz w:val="24"/>
          <w:szCs w:val="24"/>
        </w:rPr>
        <w:t>ndidates</w:t>
      </w:r>
      <w:r w:rsidRPr="00DC5519">
        <w:rPr>
          <w:rFonts w:asciiTheme="minorHAnsi" w:eastAsia="Garamond" w:hAnsiTheme="minorHAnsi" w:cstheme="minorHAnsi"/>
          <w:spacing w:val="-4"/>
          <w:sz w:val="24"/>
          <w:szCs w:val="24"/>
        </w:rPr>
        <w:t xml:space="preserve"> </w:t>
      </w:r>
      <w:r w:rsidRPr="00DC5519">
        <w:rPr>
          <w:rFonts w:asciiTheme="minorHAnsi" w:eastAsia="Garamond" w:hAnsiTheme="minorHAnsi" w:cstheme="minorHAnsi"/>
          <w:sz w:val="24"/>
          <w:szCs w:val="24"/>
        </w:rPr>
        <w:t>will</w:t>
      </w:r>
      <w:r w:rsidRPr="00DC5519">
        <w:rPr>
          <w:rFonts w:asciiTheme="minorHAnsi" w:eastAsia="Garamond" w:hAnsiTheme="minorHAnsi" w:cstheme="minorHAnsi"/>
          <w:spacing w:val="3"/>
          <w:sz w:val="24"/>
          <w:szCs w:val="24"/>
        </w:rPr>
        <w:t xml:space="preserve"> </w:t>
      </w:r>
      <w:r w:rsidRPr="00DC5519">
        <w:rPr>
          <w:rFonts w:asciiTheme="minorHAnsi" w:eastAsia="Garamond" w:hAnsiTheme="minorHAnsi" w:cstheme="minorHAnsi"/>
          <w:sz w:val="24"/>
          <w:szCs w:val="24"/>
        </w:rPr>
        <w:t>have</w:t>
      </w:r>
      <w:r w:rsidRPr="00DC5519">
        <w:rPr>
          <w:rFonts w:asciiTheme="minorHAnsi" w:eastAsia="Garamond" w:hAnsiTheme="minorHAnsi" w:cstheme="minorHAnsi"/>
          <w:spacing w:val="2"/>
          <w:sz w:val="24"/>
          <w:szCs w:val="24"/>
        </w:rPr>
        <w:t xml:space="preserve"> </w:t>
      </w:r>
      <w:r w:rsidRPr="00DC5519">
        <w:rPr>
          <w:rFonts w:asciiTheme="minorHAnsi" w:eastAsia="Garamond" w:hAnsiTheme="minorHAnsi" w:cstheme="minorHAnsi"/>
          <w:sz w:val="24"/>
          <w:szCs w:val="24"/>
        </w:rPr>
        <w:t>the</w:t>
      </w:r>
      <w:r w:rsidRPr="00DC5519">
        <w:rPr>
          <w:rFonts w:asciiTheme="minorHAnsi" w:eastAsia="Garamond" w:hAnsiTheme="minorHAnsi" w:cstheme="minorHAnsi"/>
          <w:spacing w:val="2"/>
          <w:sz w:val="24"/>
          <w:szCs w:val="24"/>
        </w:rPr>
        <w:t xml:space="preserve"> </w:t>
      </w:r>
      <w:r w:rsidRPr="00DC5519">
        <w:rPr>
          <w:rFonts w:asciiTheme="minorHAnsi" w:eastAsia="Garamond" w:hAnsiTheme="minorHAnsi" w:cstheme="minorHAnsi"/>
          <w:sz w:val="24"/>
          <w:szCs w:val="24"/>
        </w:rPr>
        <w:t>opt</w:t>
      </w:r>
      <w:r w:rsidRPr="00DC5519">
        <w:rPr>
          <w:rFonts w:asciiTheme="minorHAnsi" w:eastAsia="Garamond" w:hAnsiTheme="minorHAnsi" w:cstheme="minorHAnsi"/>
          <w:spacing w:val="1"/>
          <w:sz w:val="24"/>
          <w:szCs w:val="24"/>
        </w:rPr>
        <w:t>i</w:t>
      </w:r>
      <w:r w:rsidRPr="00DC5519">
        <w:rPr>
          <w:rFonts w:asciiTheme="minorHAnsi" w:eastAsia="Garamond" w:hAnsiTheme="minorHAnsi" w:cstheme="minorHAnsi"/>
          <w:sz w:val="24"/>
          <w:szCs w:val="24"/>
        </w:rPr>
        <w:t>on of</w:t>
      </w:r>
      <w:r w:rsidRPr="00DC5519">
        <w:rPr>
          <w:rFonts w:asciiTheme="minorHAnsi" w:eastAsia="Garamond" w:hAnsiTheme="minorHAnsi" w:cstheme="minorHAnsi"/>
          <w:spacing w:val="3"/>
          <w:sz w:val="24"/>
          <w:szCs w:val="24"/>
        </w:rPr>
        <w:t xml:space="preserve"> </w:t>
      </w:r>
      <w:r w:rsidRPr="00DC5519">
        <w:rPr>
          <w:rFonts w:asciiTheme="minorHAnsi" w:eastAsia="Garamond" w:hAnsiTheme="minorHAnsi" w:cstheme="minorHAnsi"/>
          <w:sz w:val="24"/>
          <w:szCs w:val="24"/>
        </w:rPr>
        <w:t>seek</w:t>
      </w:r>
      <w:r w:rsidRPr="00DC5519">
        <w:rPr>
          <w:rFonts w:asciiTheme="minorHAnsi" w:eastAsia="Garamond" w:hAnsiTheme="minorHAnsi" w:cstheme="minorHAnsi"/>
          <w:spacing w:val="2"/>
          <w:sz w:val="24"/>
          <w:szCs w:val="24"/>
        </w:rPr>
        <w:t>i</w:t>
      </w:r>
      <w:r w:rsidRPr="00DC5519">
        <w:rPr>
          <w:rFonts w:asciiTheme="minorHAnsi" w:eastAsia="Garamond" w:hAnsiTheme="minorHAnsi" w:cstheme="minorHAnsi"/>
          <w:spacing w:val="-1"/>
          <w:sz w:val="24"/>
          <w:szCs w:val="24"/>
        </w:rPr>
        <w:t>n</w:t>
      </w:r>
      <w:r w:rsidRPr="00DC5519">
        <w:rPr>
          <w:rFonts w:asciiTheme="minorHAnsi" w:eastAsia="Garamond" w:hAnsiTheme="minorHAnsi" w:cstheme="minorHAnsi"/>
          <w:sz w:val="24"/>
          <w:szCs w:val="24"/>
        </w:rPr>
        <w:t xml:space="preserve">g </w:t>
      </w:r>
      <w:del w:id="74" w:author="Pete Parkinson" w:date="2019-05-10T10:49:00Z">
        <w:r>
          <w:rPr>
            <w:rFonts w:ascii="Garamond" w:eastAsia="Garamond" w:hAnsi="Garamond" w:cs="Garamond"/>
            <w:sz w:val="22"/>
            <w:szCs w:val="22"/>
          </w:rPr>
          <w:delText>to</w:delText>
        </w:r>
        <w:r>
          <w:rPr>
            <w:rFonts w:ascii="Garamond" w:eastAsia="Garamond" w:hAnsi="Garamond" w:cs="Garamond"/>
            <w:spacing w:val="-2"/>
            <w:sz w:val="22"/>
            <w:szCs w:val="22"/>
          </w:rPr>
          <w:delText xml:space="preserve"> </w:delText>
        </w:r>
        <w:r>
          <w:rPr>
            <w:rFonts w:ascii="Garamond" w:eastAsia="Garamond" w:hAnsi="Garamond" w:cs="Garamond"/>
            <w:spacing w:val="1"/>
            <w:sz w:val="22"/>
            <w:szCs w:val="22"/>
          </w:rPr>
          <w:delText>b</w:delText>
        </w:r>
        <w:r>
          <w:rPr>
            <w:rFonts w:ascii="Garamond" w:eastAsia="Garamond" w:hAnsi="Garamond" w:cs="Garamond"/>
            <w:sz w:val="22"/>
            <w:szCs w:val="22"/>
          </w:rPr>
          <w:delText>e</w:delText>
        </w:r>
        <w:r>
          <w:rPr>
            <w:rFonts w:ascii="Garamond" w:eastAsia="Garamond" w:hAnsi="Garamond" w:cs="Garamond"/>
            <w:spacing w:val="1"/>
            <w:sz w:val="22"/>
            <w:szCs w:val="22"/>
          </w:rPr>
          <w:delText>c</w:delText>
        </w:r>
        <w:r>
          <w:rPr>
            <w:rFonts w:ascii="Garamond" w:eastAsia="Garamond" w:hAnsi="Garamond" w:cs="Garamond"/>
            <w:spacing w:val="-1"/>
            <w:sz w:val="22"/>
            <w:szCs w:val="22"/>
          </w:rPr>
          <w:delText>o</w:delText>
        </w:r>
        <w:r>
          <w:rPr>
            <w:rFonts w:ascii="Garamond" w:eastAsia="Garamond" w:hAnsi="Garamond" w:cs="Garamond"/>
            <w:sz w:val="22"/>
            <w:szCs w:val="22"/>
          </w:rPr>
          <w:delText>me</w:delText>
        </w:r>
      </w:del>
      <w:ins w:id="75" w:author="Pete Parkinson" w:date="2019-05-10T10:49:00Z">
        <w:r w:rsidR="00995133" w:rsidRPr="00DC5519">
          <w:rPr>
            <w:rFonts w:asciiTheme="minorHAnsi" w:eastAsia="Garamond" w:hAnsiTheme="minorHAnsi" w:cstheme="minorHAnsi"/>
            <w:sz w:val="24"/>
            <w:szCs w:val="24"/>
          </w:rPr>
          <w:t>office as</w:t>
        </w:r>
      </w:ins>
      <w:r w:rsidRPr="00DC5519">
        <w:rPr>
          <w:rFonts w:asciiTheme="minorHAnsi" w:eastAsia="Garamond" w:hAnsiTheme="minorHAnsi" w:cstheme="minorHAnsi"/>
          <w:spacing w:val="-6"/>
          <w:sz w:val="24"/>
          <w:szCs w:val="24"/>
        </w:rPr>
        <w:t xml:space="preserve"> </w:t>
      </w:r>
      <w:r w:rsidRPr="00DC5519">
        <w:rPr>
          <w:rFonts w:asciiTheme="minorHAnsi" w:eastAsia="Garamond" w:hAnsiTheme="minorHAnsi" w:cstheme="minorHAnsi"/>
          <w:sz w:val="24"/>
          <w:szCs w:val="24"/>
        </w:rPr>
        <w:t>pe</w:t>
      </w:r>
      <w:r w:rsidRPr="00DC5519">
        <w:rPr>
          <w:rFonts w:asciiTheme="minorHAnsi" w:eastAsia="Garamond" w:hAnsiTheme="minorHAnsi" w:cstheme="minorHAnsi"/>
          <w:spacing w:val="1"/>
          <w:sz w:val="24"/>
          <w:szCs w:val="24"/>
        </w:rPr>
        <w:t>t</w:t>
      </w:r>
      <w:r w:rsidRPr="00DC5519">
        <w:rPr>
          <w:rFonts w:asciiTheme="minorHAnsi" w:eastAsia="Garamond" w:hAnsiTheme="minorHAnsi" w:cstheme="minorHAnsi"/>
          <w:sz w:val="24"/>
          <w:szCs w:val="24"/>
        </w:rPr>
        <w:t>ition</w:t>
      </w:r>
      <w:r w:rsidRPr="00DC5519">
        <w:rPr>
          <w:rFonts w:asciiTheme="minorHAnsi" w:eastAsia="Garamond" w:hAnsiTheme="minorHAnsi" w:cstheme="minorHAnsi"/>
          <w:spacing w:val="-6"/>
          <w:sz w:val="24"/>
          <w:szCs w:val="24"/>
        </w:rPr>
        <w:t xml:space="preserve"> </w:t>
      </w:r>
      <w:r w:rsidRPr="00DC5519">
        <w:rPr>
          <w:rFonts w:asciiTheme="minorHAnsi" w:eastAsia="Garamond" w:hAnsiTheme="minorHAnsi" w:cstheme="minorHAnsi"/>
          <w:sz w:val="24"/>
          <w:szCs w:val="24"/>
        </w:rPr>
        <w:t>c</w:t>
      </w:r>
      <w:r w:rsidRPr="00DC5519">
        <w:rPr>
          <w:rFonts w:asciiTheme="minorHAnsi" w:eastAsia="Garamond" w:hAnsiTheme="minorHAnsi" w:cstheme="minorHAnsi"/>
          <w:spacing w:val="1"/>
          <w:sz w:val="24"/>
          <w:szCs w:val="24"/>
        </w:rPr>
        <w:t>a</w:t>
      </w:r>
      <w:r w:rsidRPr="00DC5519">
        <w:rPr>
          <w:rFonts w:asciiTheme="minorHAnsi" w:eastAsia="Garamond" w:hAnsiTheme="minorHAnsi" w:cstheme="minorHAnsi"/>
          <w:sz w:val="24"/>
          <w:szCs w:val="24"/>
        </w:rPr>
        <w:t>ndida</w:t>
      </w:r>
      <w:r w:rsidRPr="00DC5519">
        <w:rPr>
          <w:rFonts w:asciiTheme="minorHAnsi" w:eastAsia="Garamond" w:hAnsiTheme="minorHAnsi" w:cstheme="minorHAnsi"/>
          <w:spacing w:val="1"/>
          <w:sz w:val="24"/>
          <w:szCs w:val="24"/>
        </w:rPr>
        <w:t>t</w:t>
      </w:r>
      <w:r w:rsidRPr="00DC5519">
        <w:rPr>
          <w:rFonts w:asciiTheme="minorHAnsi" w:eastAsia="Garamond" w:hAnsiTheme="minorHAnsi" w:cstheme="minorHAnsi"/>
          <w:sz w:val="24"/>
          <w:szCs w:val="24"/>
        </w:rPr>
        <w:t>es.</w:t>
      </w:r>
    </w:p>
    <w:p w14:paraId="39FA61AE" w14:textId="77777777" w:rsidR="001517C5" w:rsidRPr="00DC5519" w:rsidRDefault="001517C5" w:rsidP="00F81B84">
      <w:pPr>
        <w:spacing w:before="4"/>
        <w:rPr>
          <w:rFonts w:asciiTheme="minorHAnsi" w:hAnsiTheme="minorHAnsi" w:cstheme="minorHAnsi"/>
          <w:sz w:val="24"/>
          <w:szCs w:val="24"/>
        </w:rPr>
      </w:pPr>
    </w:p>
    <w:p w14:paraId="6B824C29" w14:textId="77777777" w:rsidR="002B65B8" w:rsidRDefault="002B65B8">
      <w:pPr>
        <w:rPr>
          <w:rFonts w:asciiTheme="minorHAnsi" w:eastAsia="Arial Narrow" w:hAnsiTheme="minorHAnsi" w:cstheme="minorHAnsi"/>
          <w:b/>
          <w:sz w:val="24"/>
          <w:szCs w:val="24"/>
        </w:rPr>
      </w:pPr>
      <w:r>
        <w:rPr>
          <w:rFonts w:asciiTheme="minorHAnsi" w:eastAsia="Arial Narrow" w:hAnsiTheme="minorHAnsi" w:cstheme="minorHAnsi"/>
          <w:b/>
          <w:sz w:val="24"/>
          <w:szCs w:val="24"/>
        </w:rPr>
        <w:br w:type="page"/>
      </w:r>
    </w:p>
    <w:p w14:paraId="31703DFA" w14:textId="77777777" w:rsidR="001517C5" w:rsidRDefault="00577F7D">
      <w:pPr>
        <w:spacing w:line="276" w:lineRule="auto"/>
        <w:ind w:left="120" w:right="83"/>
        <w:jc w:val="both"/>
        <w:rPr>
          <w:del w:id="76" w:author="Pete Parkinson" w:date="2019-05-10T10:49:00Z"/>
          <w:rFonts w:ascii="Garamond" w:eastAsia="Garamond" w:hAnsi="Garamond" w:cs="Garamond"/>
          <w:sz w:val="22"/>
          <w:szCs w:val="22"/>
        </w:rPr>
      </w:pPr>
      <w:del w:id="77" w:author="Pete Parkinson" w:date="2019-05-10T10:49:00Z">
        <w:r>
          <w:rPr>
            <w:rFonts w:ascii="Garamond" w:eastAsia="Garamond" w:hAnsi="Garamond" w:cs="Garamond"/>
            <w:sz w:val="22"/>
            <w:szCs w:val="22"/>
          </w:rPr>
          <w:lastRenderedPageBreak/>
          <w:delText>These</w:delText>
        </w:r>
        <w:r>
          <w:rPr>
            <w:rFonts w:ascii="Garamond" w:eastAsia="Garamond" w:hAnsi="Garamond" w:cs="Garamond"/>
            <w:spacing w:val="5"/>
            <w:sz w:val="22"/>
            <w:szCs w:val="22"/>
          </w:rPr>
          <w:delText xml:space="preserve"> </w:delText>
        </w:r>
        <w:r>
          <w:rPr>
            <w:rFonts w:ascii="Garamond" w:eastAsia="Garamond" w:hAnsi="Garamond" w:cs="Garamond"/>
            <w:sz w:val="22"/>
            <w:szCs w:val="22"/>
          </w:rPr>
          <w:delText>polici</w:delText>
        </w:r>
        <w:r>
          <w:rPr>
            <w:rFonts w:ascii="Garamond" w:eastAsia="Garamond" w:hAnsi="Garamond" w:cs="Garamond"/>
            <w:spacing w:val="1"/>
            <w:sz w:val="22"/>
            <w:szCs w:val="22"/>
          </w:rPr>
          <w:delText>e</w:delText>
        </w:r>
        <w:r>
          <w:rPr>
            <w:rFonts w:ascii="Garamond" w:eastAsia="Garamond" w:hAnsi="Garamond" w:cs="Garamond"/>
            <w:sz w:val="22"/>
            <w:szCs w:val="22"/>
          </w:rPr>
          <w:delText>s</w:delText>
        </w:r>
        <w:r>
          <w:rPr>
            <w:rFonts w:ascii="Garamond" w:eastAsia="Garamond" w:hAnsi="Garamond" w:cs="Garamond"/>
            <w:spacing w:val="4"/>
            <w:sz w:val="22"/>
            <w:szCs w:val="22"/>
          </w:rPr>
          <w:delText xml:space="preserve"> </w:delText>
        </w:r>
        <w:r>
          <w:rPr>
            <w:rFonts w:ascii="Garamond" w:eastAsia="Garamond" w:hAnsi="Garamond" w:cs="Garamond"/>
            <w:sz w:val="22"/>
            <w:szCs w:val="22"/>
          </w:rPr>
          <w:delText>and</w:delText>
        </w:r>
        <w:r>
          <w:rPr>
            <w:rFonts w:ascii="Garamond" w:eastAsia="Garamond" w:hAnsi="Garamond" w:cs="Garamond"/>
            <w:spacing w:val="6"/>
            <w:sz w:val="22"/>
            <w:szCs w:val="22"/>
          </w:rPr>
          <w:delText xml:space="preserve"> </w:delText>
        </w:r>
        <w:r>
          <w:rPr>
            <w:rFonts w:ascii="Garamond" w:eastAsia="Garamond" w:hAnsi="Garamond" w:cs="Garamond"/>
            <w:sz w:val="22"/>
            <w:szCs w:val="22"/>
          </w:rPr>
          <w:delText>proce</w:delText>
        </w:r>
        <w:r>
          <w:rPr>
            <w:rFonts w:ascii="Garamond" w:eastAsia="Garamond" w:hAnsi="Garamond" w:cs="Garamond"/>
            <w:spacing w:val="2"/>
            <w:sz w:val="22"/>
            <w:szCs w:val="22"/>
          </w:rPr>
          <w:delText>d</w:delText>
        </w:r>
        <w:r>
          <w:rPr>
            <w:rFonts w:ascii="Garamond" w:eastAsia="Garamond" w:hAnsi="Garamond" w:cs="Garamond"/>
            <w:sz w:val="22"/>
            <w:szCs w:val="22"/>
          </w:rPr>
          <w:delText>ures are</w:delText>
        </w:r>
        <w:r>
          <w:rPr>
            <w:rFonts w:ascii="Garamond" w:eastAsia="Garamond" w:hAnsi="Garamond" w:cs="Garamond"/>
            <w:spacing w:val="7"/>
            <w:sz w:val="22"/>
            <w:szCs w:val="22"/>
          </w:rPr>
          <w:delText xml:space="preserve"> </w:delText>
        </w:r>
        <w:r>
          <w:rPr>
            <w:rFonts w:ascii="Garamond" w:eastAsia="Garamond" w:hAnsi="Garamond" w:cs="Garamond"/>
            <w:sz w:val="22"/>
            <w:szCs w:val="22"/>
          </w:rPr>
          <w:delText>des</w:delText>
        </w:r>
        <w:r>
          <w:rPr>
            <w:rFonts w:ascii="Garamond" w:eastAsia="Garamond" w:hAnsi="Garamond" w:cs="Garamond"/>
            <w:spacing w:val="1"/>
            <w:sz w:val="22"/>
            <w:szCs w:val="22"/>
          </w:rPr>
          <w:delText>i</w:delText>
        </w:r>
        <w:r>
          <w:rPr>
            <w:rFonts w:ascii="Garamond" w:eastAsia="Garamond" w:hAnsi="Garamond" w:cs="Garamond"/>
            <w:sz w:val="22"/>
            <w:szCs w:val="22"/>
          </w:rPr>
          <w:delText>gned</w:delText>
        </w:r>
        <w:r>
          <w:rPr>
            <w:rFonts w:ascii="Garamond" w:eastAsia="Garamond" w:hAnsi="Garamond" w:cs="Garamond"/>
            <w:spacing w:val="2"/>
            <w:sz w:val="22"/>
            <w:szCs w:val="22"/>
          </w:rPr>
          <w:delText xml:space="preserve"> </w:delText>
        </w:r>
        <w:r>
          <w:rPr>
            <w:rFonts w:ascii="Garamond" w:eastAsia="Garamond" w:hAnsi="Garamond" w:cs="Garamond"/>
            <w:sz w:val="22"/>
            <w:szCs w:val="22"/>
          </w:rPr>
          <w:delText>to</w:delText>
        </w:r>
        <w:r>
          <w:rPr>
            <w:rFonts w:ascii="Garamond" w:eastAsia="Garamond" w:hAnsi="Garamond" w:cs="Garamond"/>
            <w:spacing w:val="9"/>
            <w:sz w:val="22"/>
            <w:szCs w:val="22"/>
          </w:rPr>
          <w:delText xml:space="preserve"> </w:delText>
        </w:r>
        <w:r>
          <w:rPr>
            <w:rFonts w:ascii="Garamond" w:eastAsia="Garamond" w:hAnsi="Garamond" w:cs="Garamond"/>
            <w:sz w:val="22"/>
            <w:szCs w:val="22"/>
          </w:rPr>
          <w:delText>ens</w:delText>
        </w:r>
        <w:r>
          <w:rPr>
            <w:rFonts w:ascii="Garamond" w:eastAsia="Garamond" w:hAnsi="Garamond" w:cs="Garamond"/>
            <w:spacing w:val="2"/>
            <w:sz w:val="22"/>
            <w:szCs w:val="22"/>
          </w:rPr>
          <w:delText>u</w:delText>
        </w:r>
        <w:r>
          <w:rPr>
            <w:rFonts w:ascii="Garamond" w:eastAsia="Garamond" w:hAnsi="Garamond" w:cs="Garamond"/>
            <w:sz w:val="22"/>
            <w:szCs w:val="22"/>
          </w:rPr>
          <w:delText>re</w:delText>
        </w:r>
        <w:r>
          <w:rPr>
            <w:rFonts w:ascii="Garamond" w:eastAsia="Garamond" w:hAnsi="Garamond" w:cs="Garamond"/>
            <w:spacing w:val="1"/>
            <w:sz w:val="22"/>
            <w:szCs w:val="22"/>
          </w:rPr>
          <w:delText xml:space="preserve"> </w:delText>
        </w:r>
        <w:r>
          <w:rPr>
            <w:rFonts w:ascii="Garamond" w:eastAsia="Garamond" w:hAnsi="Garamond" w:cs="Garamond"/>
            <w:sz w:val="22"/>
            <w:szCs w:val="22"/>
          </w:rPr>
          <w:delText>a</w:delText>
        </w:r>
        <w:r>
          <w:rPr>
            <w:rFonts w:ascii="Garamond" w:eastAsia="Garamond" w:hAnsi="Garamond" w:cs="Garamond"/>
            <w:spacing w:val="8"/>
            <w:sz w:val="22"/>
            <w:szCs w:val="22"/>
          </w:rPr>
          <w:delText xml:space="preserve"> </w:delText>
        </w:r>
        <w:r>
          <w:rPr>
            <w:rFonts w:ascii="Garamond" w:eastAsia="Garamond" w:hAnsi="Garamond" w:cs="Garamond"/>
            <w:sz w:val="22"/>
            <w:szCs w:val="22"/>
          </w:rPr>
          <w:delText>c</w:delText>
        </w:r>
        <w:r>
          <w:rPr>
            <w:rFonts w:ascii="Garamond" w:eastAsia="Garamond" w:hAnsi="Garamond" w:cs="Garamond"/>
            <w:spacing w:val="1"/>
            <w:sz w:val="22"/>
            <w:szCs w:val="22"/>
          </w:rPr>
          <w:delText>a</w:delText>
        </w:r>
        <w:r>
          <w:rPr>
            <w:rFonts w:ascii="Garamond" w:eastAsia="Garamond" w:hAnsi="Garamond" w:cs="Garamond"/>
            <w:sz w:val="22"/>
            <w:szCs w:val="22"/>
          </w:rPr>
          <w:delText>ndida</w:delText>
        </w:r>
        <w:r>
          <w:rPr>
            <w:rFonts w:ascii="Garamond" w:eastAsia="Garamond" w:hAnsi="Garamond" w:cs="Garamond"/>
            <w:spacing w:val="1"/>
            <w:sz w:val="22"/>
            <w:szCs w:val="22"/>
          </w:rPr>
          <w:delText>t</w:delText>
        </w:r>
        <w:r>
          <w:rPr>
            <w:rFonts w:ascii="Garamond" w:eastAsia="Garamond" w:hAnsi="Garamond" w:cs="Garamond"/>
            <w:sz w:val="22"/>
            <w:szCs w:val="22"/>
          </w:rPr>
          <w:delText>e</w:delText>
        </w:r>
        <w:r>
          <w:rPr>
            <w:rFonts w:ascii="Garamond" w:eastAsia="Garamond" w:hAnsi="Garamond" w:cs="Garamond"/>
            <w:spacing w:val="1"/>
            <w:sz w:val="22"/>
            <w:szCs w:val="22"/>
          </w:rPr>
          <w:delText xml:space="preserve"> </w:delText>
        </w:r>
        <w:r>
          <w:rPr>
            <w:rFonts w:ascii="Garamond" w:eastAsia="Garamond" w:hAnsi="Garamond" w:cs="Garamond"/>
            <w:sz w:val="22"/>
            <w:szCs w:val="22"/>
          </w:rPr>
          <w:delText>n</w:delText>
        </w:r>
        <w:r>
          <w:rPr>
            <w:rFonts w:ascii="Garamond" w:eastAsia="Garamond" w:hAnsi="Garamond" w:cs="Garamond"/>
            <w:spacing w:val="1"/>
            <w:sz w:val="22"/>
            <w:szCs w:val="22"/>
          </w:rPr>
          <w:delText>o</w:delText>
        </w:r>
        <w:r>
          <w:rPr>
            <w:rFonts w:ascii="Garamond" w:eastAsia="Garamond" w:hAnsi="Garamond" w:cs="Garamond"/>
            <w:sz w:val="22"/>
            <w:szCs w:val="22"/>
          </w:rPr>
          <w:delText>mi</w:delText>
        </w:r>
        <w:r>
          <w:rPr>
            <w:rFonts w:ascii="Garamond" w:eastAsia="Garamond" w:hAnsi="Garamond" w:cs="Garamond"/>
            <w:spacing w:val="1"/>
            <w:sz w:val="22"/>
            <w:szCs w:val="22"/>
          </w:rPr>
          <w:delText>n</w:delText>
        </w:r>
        <w:r>
          <w:rPr>
            <w:rFonts w:ascii="Garamond" w:eastAsia="Garamond" w:hAnsi="Garamond" w:cs="Garamond"/>
            <w:sz w:val="22"/>
            <w:szCs w:val="22"/>
          </w:rPr>
          <w:delText>at</w:delText>
        </w:r>
        <w:r>
          <w:rPr>
            <w:rFonts w:ascii="Garamond" w:eastAsia="Garamond" w:hAnsi="Garamond" w:cs="Garamond"/>
            <w:spacing w:val="1"/>
            <w:sz w:val="22"/>
            <w:szCs w:val="22"/>
          </w:rPr>
          <w:delText>i</w:delText>
        </w:r>
        <w:r>
          <w:rPr>
            <w:rFonts w:ascii="Garamond" w:eastAsia="Garamond" w:hAnsi="Garamond" w:cs="Garamond"/>
            <w:sz w:val="22"/>
            <w:szCs w:val="22"/>
          </w:rPr>
          <w:delText>on and</w:delText>
        </w:r>
        <w:r>
          <w:rPr>
            <w:rFonts w:ascii="Garamond" w:eastAsia="Garamond" w:hAnsi="Garamond" w:cs="Garamond"/>
            <w:spacing w:val="6"/>
            <w:sz w:val="22"/>
            <w:szCs w:val="22"/>
          </w:rPr>
          <w:delText xml:space="preserve"> </w:delText>
        </w:r>
        <w:r>
          <w:rPr>
            <w:rFonts w:ascii="Garamond" w:eastAsia="Garamond" w:hAnsi="Garamond" w:cs="Garamond"/>
            <w:sz w:val="22"/>
            <w:szCs w:val="22"/>
          </w:rPr>
          <w:delText>ele</w:delText>
        </w:r>
        <w:r>
          <w:rPr>
            <w:rFonts w:ascii="Garamond" w:eastAsia="Garamond" w:hAnsi="Garamond" w:cs="Garamond"/>
            <w:spacing w:val="1"/>
            <w:sz w:val="22"/>
            <w:szCs w:val="22"/>
          </w:rPr>
          <w:delText>c</w:delText>
        </w:r>
        <w:r>
          <w:rPr>
            <w:rFonts w:ascii="Garamond" w:eastAsia="Garamond" w:hAnsi="Garamond" w:cs="Garamond"/>
            <w:sz w:val="22"/>
            <w:szCs w:val="22"/>
          </w:rPr>
          <w:delText>ti</w:delText>
        </w:r>
        <w:r>
          <w:rPr>
            <w:rFonts w:ascii="Garamond" w:eastAsia="Garamond" w:hAnsi="Garamond" w:cs="Garamond"/>
            <w:spacing w:val="1"/>
            <w:sz w:val="22"/>
            <w:szCs w:val="22"/>
          </w:rPr>
          <w:delText>o</w:delText>
        </w:r>
        <w:r>
          <w:rPr>
            <w:rFonts w:ascii="Garamond" w:eastAsia="Garamond" w:hAnsi="Garamond" w:cs="Garamond"/>
            <w:sz w:val="22"/>
            <w:szCs w:val="22"/>
          </w:rPr>
          <w:delText>n</w:delText>
        </w:r>
        <w:r>
          <w:rPr>
            <w:rFonts w:ascii="Garamond" w:eastAsia="Garamond" w:hAnsi="Garamond" w:cs="Garamond"/>
            <w:spacing w:val="3"/>
            <w:sz w:val="22"/>
            <w:szCs w:val="22"/>
          </w:rPr>
          <w:delText xml:space="preserve"> </w:delText>
        </w:r>
        <w:r>
          <w:rPr>
            <w:rFonts w:ascii="Garamond" w:eastAsia="Garamond" w:hAnsi="Garamond" w:cs="Garamond"/>
            <w:sz w:val="22"/>
            <w:szCs w:val="22"/>
          </w:rPr>
          <w:delText>pro</w:delText>
        </w:r>
        <w:r>
          <w:rPr>
            <w:rFonts w:ascii="Garamond" w:eastAsia="Garamond" w:hAnsi="Garamond" w:cs="Garamond"/>
            <w:spacing w:val="1"/>
            <w:sz w:val="22"/>
            <w:szCs w:val="22"/>
          </w:rPr>
          <w:delText>c</w:delText>
        </w:r>
        <w:r>
          <w:rPr>
            <w:rFonts w:ascii="Garamond" w:eastAsia="Garamond" w:hAnsi="Garamond" w:cs="Garamond"/>
            <w:sz w:val="22"/>
            <w:szCs w:val="22"/>
          </w:rPr>
          <w:delText>ess</w:delText>
        </w:r>
        <w:r>
          <w:rPr>
            <w:rFonts w:ascii="Garamond" w:eastAsia="Garamond" w:hAnsi="Garamond" w:cs="Garamond"/>
            <w:spacing w:val="3"/>
            <w:sz w:val="22"/>
            <w:szCs w:val="22"/>
          </w:rPr>
          <w:delText xml:space="preserve"> </w:delText>
        </w:r>
        <w:r>
          <w:rPr>
            <w:rFonts w:ascii="Garamond" w:eastAsia="Garamond" w:hAnsi="Garamond" w:cs="Garamond"/>
            <w:sz w:val="22"/>
            <w:szCs w:val="22"/>
          </w:rPr>
          <w:delText>t</w:delText>
        </w:r>
        <w:r>
          <w:rPr>
            <w:rFonts w:ascii="Garamond" w:eastAsia="Garamond" w:hAnsi="Garamond" w:cs="Garamond"/>
            <w:spacing w:val="1"/>
            <w:sz w:val="22"/>
            <w:szCs w:val="22"/>
          </w:rPr>
          <w:delText>h</w:delText>
        </w:r>
        <w:r>
          <w:rPr>
            <w:rFonts w:ascii="Garamond" w:eastAsia="Garamond" w:hAnsi="Garamond" w:cs="Garamond"/>
            <w:sz w:val="22"/>
            <w:szCs w:val="22"/>
          </w:rPr>
          <w:delText>at en</w:delText>
        </w:r>
        <w:r>
          <w:rPr>
            <w:rFonts w:ascii="Garamond" w:eastAsia="Garamond" w:hAnsi="Garamond" w:cs="Garamond"/>
            <w:spacing w:val="1"/>
            <w:sz w:val="22"/>
            <w:szCs w:val="22"/>
          </w:rPr>
          <w:delText>c</w:delText>
        </w:r>
        <w:r>
          <w:rPr>
            <w:rFonts w:ascii="Garamond" w:eastAsia="Garamond" w:hAnsi="Garamond" w:cs="Garamond"/>
            <w:spacing w:val="-1"/>
            <w:sz w:val="22"/>
            <w:szCs w:val="22"/>
          </w:rPr>
          <w:delText>o</w:delText>
        </w:r>
        <w:r>
          <w:rPr>
            <w:rFonts w:ascii="Garamond" w:eastAsia="Garamond" w:hAnsi="Garamond" w:cs="Garamond"/>
            <w:sz w:val="22"/>
            <w:szCs w:val="22"/>
          </w:rPr>
          <w:delText>ura</w:delText>
        </w:r>
        <w:r>
          <w:rPr>
            <w:rFonts w:ascii="Garamond" w:eastAsia="Garamond" w:hAnsi="Garamond" w:cs="Garamond"/>
            <w:spacing w:val="1"/>
            <w:sz w:val="22"/>
            <w:szCs w:val="22"/>
          </w:rPr>
          <w:delText>g</w:delText>
        </w:r>
        <w:r>
          <w:rPr>
            <w:rFonts w:ascii="Garamond" w:eastAsia="Garamond" w:hAnsi="Garamond" w:cs="Garamond"/>
            <w:sz w:val="22"/>
            <w:szCs w:val="22"/>
          </w:rPr>
          <w:delText>es all</w:delText>
        </w:r>
        <w:r>
          <w:rPr>
            <w:rFonts w:ascii="Garamond" w:eastAsia="Garamond" w:hAnsi="Garamond" w:cs="Garamond"/>
            <w:spacing w:val="9"/>
            <w:sz w:val="22"/>
            <w:szCs w:val="22"/>
          </w:rPr>
          <w:delText xml:space="preserve"> </w:delText>
        </w:r>
        <w:r>
          <w:rPr>
            <w:rFonts w:ascii="Garamond" w:eastAsia="Garamond" w:hAnsi="Garamond" w:cs="Garamond"/>
            <w:sz w:val="22"/>
            <w:szCs w:val="22"/>
          </w:rPr>
          <w:delText>mem</w:delText>
        </w:r>
        <w:r>
          <w:rPr>
            <w:rFonts w:ascii="Garamond" w:eastAsia="Garamond" w:hAnsi="Garamond" w:cs="Garamond"/>
            <w:spacing w:val="1"/>
            <w:sz w:val="22"/>
            <w:szCs w:val="22"/>
          </w:rPr>
          <w:delText>b</w:delText>
        </w:r>
        <w:r>
          <w:rPr>
            <w:rFonts w:ascii="Garamond" w:eastAsia="Garamond" w:hAnsi="Garamond" w:cs="Garamond"/>
            <w:sz w:val="22"/>
            <w:szCs w:val="22"/>
          </w:rPr>
          <w:delText>ers,</w:delText>
        </w:r>
        <w:r>
          <w:rPr>
            <w:rFonts w:ascii="Garamond" w:eastAsia="Garamond" w:hAnsi="Garamond" w:cs="Garamond"/>
            <w:spacing w:val="4"/>
            <w:sz w:val="22"/>
            <w:szCs w:val="22"/>
          </w:rPr>
          <w:delText xml:space="preserve"> </w:delText>
        </w:r>
        <w:r>
          <w:rPr>
            <w:rFonts w:ascii="Garamond" w:eastAsia="Garamond" w:hAnsi="Garamond" w:cs="Garamond"/>
            <w:spacing w:val="1"/>
            <w:sz w:val="22"/>
            <w:szCs w:val="22"/>
          </w:rPr>
          <w:delText>w</w:delText>
        </w:r>
        <w:r>
          <w:rPr>
            <w:rFonts w:ascii="Garamond" w:eastAsia="Garamond" w:hAnsi="Garamond" w:cs="Garamond"/>
            <w:sz w:val="22"/>
            <w:szCs w:val="22"/>
          </w:rPr>
          <w:delText>ho</w:delText>
        </w:r>
        <w:r>
          <w:rPr>
            <w:rFonts w:ascii="Garamond" w:eastAsia="Garamond" w:hAnsi="Garamond" w:cs="Garamond"/>
            <w:spacing w:val="6"/>
            <w:sz w:val="22"/>
            <w:szCs w:val="22"/>
          </w:rPr>
          <w:delText xml:space="preserve"> </w:delText>
        </w:r>
        <w:r>
          <w:rPr>
            <w:rFonts w:ascii="Garamond" w:eastAsia="Garamond" w:hAnsi="Garamond" w:cs="Garamond"/>
            <w:spacing w:val="1"/>
            <w:sz w:val="22"/>
            <w:szCs w:val="22"/>
          </w:rPr>
          <w:delText>h</w:delText>
        </w:r>
        <w:r>
          <w:rPr>
            <w:rFonts w:ascii="Garamond" w:eastAsia="Garamond" w:hAnsi="Garamond" w:cs="Garamond"/>
            <w:sz w:val="22"/>
            <w:szCs w:val="22"/>
          </w:rPr>
          <w:delText>ave</w:delText>
        </w:r>
        <w:r>
          <w:rPr>
            <w:rFonts w:ascii="Garamond" w:eastAsia="Garamond" w:hAnsi="Garamond" w:cs="Garamond"/>
            <w:spacing w:val="7"/>
            <w:sz w:val="22"/>
            <w:szCs w:val="22"/>
          </w:rPr>
          <w:delText xml:space="preserve"> </w:delText>
        </w:r>
        <w:r>
          <w:rPr>
            <w:rFonts w:ascii="Garamond" w:eastAsia="Garamond" w:hAnsi="Garamond" w:cs="Garamond"/>
            <w:sz w:val="22"/>
            <w:szCs w:val="22"/>
          </w:rPr>
          <w:delText>an</w:delText>
        </w:r>
        <w:r>
          <w:rPr>
            <w:rFonts w:ascii="Garamond" w:eastAsia="Garamond" w:hAnsi="Garamond" w:cs="Garamond"/>
            <w:spacing w:val="7"/>
            <w:sz w:val="22"/>
            <w:szCs w:val="22"/>
          </w:rPr>
          <w:delText xml:space="preserve"> </w:delText>
        </w:r>
        <w:r>
          <w:rPr>
            <w:rFonts w:ascii="Garamond" w:eastAsia="Garamond" w:hAnsi="Garamond" w:cs="Garamond"/>
            <w:sz w:val="22"/>
            <w:szCs w:val="22"/>
          </w:rPr>
          <w:delText>i</w:delText>
        </w:r>
        <w:r>
          <w:rPr>
            <w:rFonts w:ascii="Garamond" w:eastAsia="Garamond" w:hAnsi="Garamond" w:cs="Garamond"/>
            <w:spacing w:val="1"/>
            <w:sz w:val="22"/>
            <w:szCs w:val="22"/>
          </w:rPr>
          <w:delText>n</w:delText>
        </w:r>
        <w:r>
          <w:rPr>
            <w:rFonts w:ascii="Garamond" w:eastAsia="Garamond" w:hAnsi="Garamond" w:cs="Garamond"/>
            <w:sz w:val="22"/>
            <w:szCs w:val="22"/>
          </w:rPr>
          <w:delText>tere</w:delText>
        </w:r>
        <w:r>
          <w:rPr>
            <w:rFonts w:ascii="Garamond" w:eastAsia="Garamond" w:hAnsi="Garamond" w:cs="Garamond"/>
            <w:spacing w:val="2"/>
            <w:sz w:val="22"/>
            <w:szCs w:val="22"/>
          </w:rPr>
          <w:delText>s</w:delText>
        </w:r>
        <w:r>
          <w:rPr>
            <w:rFonts w:ascii="Garamond" w:eastAsia="Garamond" w:hAnsi="Garamond" w:cs="Garamond"/>
            <w:sz w:val="22"/>
            <w:szCs w:val="22"/>
          </w:rPr>
          <w:delText>t</w:delText>
        </w:r>
        <w:r>
          <w:rPr>
            <w:rFonts w:ascii="Garamond" w:eastAsia="Garamond" w:hAnsi="Garamond" w:cs="Garamond"/>
            <w:spacing w:val="2"/>
            <w:sz w:val="22"/>
            <w:szCs w:val="22"/>
          </w:rPr>
          <w:delText xml:space="preserve"> </w:delText>
        </w:r>
        <w:r>
          <w:rPr>
            <w:rFonts w:ascii="Garamond" w:eastAsia="Garamond" w:hAnsi="Garamond" w:cs="Garamond"/>
            <w:sz w:val="22"/>
            <w:szCs w:val="22"/>
          </w:rPr>
          <w:delText>and</w:delText>
        </w:r>
        <w:r>
          <w:rPr>
            <w:rFonts w:ascii="Garamond" w:eastAsia="Garamond" w:hAnsi="Garamond" w:cs="Garamond"/>
            <w:spacing w:val="6"/>
            <w:sz w:val="22"/>
            <w:szCs w:val="22"/>
          </w:rPr>
          <w:delText xml:space="preserve"> </w:delText>
        </w:r>
        <w:r>
          <w:rPr>
            <w:rFonts w:ascii="Garamond" w:eastAsia="Garamond" w:hAnsi="Garamond" w:cs="Garamond"/>
            <w:spacing w:val="1"/>
            <w:sz w:val="22"/>
            <w:szCs w:val="22"/>
          </w:rPr>
          <w:delText>p</w:delText>
        </w:r>
        <w:r>
          <w:rPr>
            <w:rFonts w:ascii="Garamond" w:eastAsia="Garamond" w:hAnsi="Garamond" w:cs="Garamond"/>
            <w:spacing w:val="-1"/>
            <w:sz w:val="22"/>
            <w:szCs w:val="22"/>
          </w:rPr>
          <w:delText>o</w:delText>
        </w:r>
        <w:r>
          <w:rPr>
            <w:rFonts w:ascii="Garamond" w:eastAsia="Garamond" w:hAnsi="Garamond" w:cs="Garamond"/>
            <w:spacing w:val="1"/>
            <w:sz w:val="22"/>
            <w:szCs w:val="22"/>
          </w:rPr>
          <w:delText>t</w:delText>
        </w:r>
        <w:r>
          <w:rPr>
            <w:rFonts w:ascii="Garamond" w:eastAsia="Garamond" w:hAnsi="Garamond" w:cs="Garamond"/>
            <w:sz w:val="22"/>
            <w:szCs w:val="22"/>
          </w:rPr>
          <w:delText>ent</w:delText>
        </w:r>
        <w:r>
          <w:rPr>
            <w:rFonts w:ascii="Garamond" w:eastAsia="Garamond" w:hAnsi="Garamond" w:cs="Garamond"/>
            <w:spacing w:val="1"/>
            <w:sz w:val="22"/>
            <w:szCs w:val="22"/>
          </w:rPr>
          <w:delText>i</w:delText>
        </w:r>
        <w:r>
          <w:rPr>
            <w:rFonts w:ascii="Garamond" w:eastAsia="Garamond" w:hAnsi="Garamond" w:cs="Garamond"/>
            <w:sz w:val="22"/>
            <w:szCs w:val="22"/>
          </w:rPr>
          <w:delText>al</w:delText>
        </w:r>
        <w:r>
          <w:rPr>
            <w:rFonts w:ascii="Garamond" w:eastAsia="Garamond" w:hAnsi="Garamond" w:cs="Garamond"/>
            <w:spacing w:val="2"/>
            <w:sz w:val="22"/>
            <w:szCs w:val="22"/>
          </w:rPr>
          <w:delText xml:space="preserve"> </w:delText>
        </w:r>
        <w:r>
          <w:rPr>
            <w:rFonts w:ascii="Garamond" w:eastAsia="Garamond" w:hAnsi="Garamond" w:cs="Garamond"/>
            <w:sz w:val="22"/>
            <w:szCs w:val="22"/>
          </w:rPr>
          <w:delText>for</w:delText>
        </w:r>
        <w:r>
          <w:rPr>
            <w:rFonts w:ascii="Garamond" w:eastAsia="Garamond" w:hAnsi="Garamond" w:cs="Garamond"/>
            <w:spacing w:val="8"/>
            <w:sz w:val="22"/>
            <w:szCs w:val="22"/>
          </w:rPr>
          <w:delText xml:space="preserve"> </w:delText>
        </w:r>
        <w:r>
          <w:rPr>
            <w:rFonts w:ascii="Garamond" w:eastAsia="Garamond" w:hAnsi="Garamond" w:cs="Garamond"/>
            <w:sz w:val="22"/>
            <w:szCs w:val="22"/>
          </w:rPr>
          <w:delText>C</w:delText>
        </w:r>
        <w:r>
          <w:rPr>
            <w:rFonts w:ascii="Garamond" w:eastAsia="Garamond" w:hAnsi="Garamond" w:cs="Garamond"/>
            <w:spacing w:val="1"/>
            <w:sz w:val="22"/>
            <w:szCs w:val="22"/>
          </w:rPr>
          <w:delText>ha</w:delText>
        </w:r>
        <w:r>
          <w:rPr>
            <w:rFonts w:ascii="Garamond" w:eastAsia="Garamond" w:hAnsi="Garamond" w:cs="Garamond"/>
            <w:spacing w:val="-1"/>
            <w:sz w:val="22"/>
            <w:szCs w:val="22"/>
          </w:rPr>
          <w:delText>p</w:delText>
        </w:r>
        <w:r>
          <w:rPr>
            <w:rFonts w:ascii="Garamond" w:eastAsia="Garamond" w:hAnsi="Garamond" w:cs="Garamond"/>
            <w:sz w:val="22"/>
            <w:szCs w:val="22"/>
          </w:rPr>
          <w:delText>ter</w:delText>
        </w:r>
        <w:r>
          <w:rPr>
            <w:rFonts w:ascii="Garamond" w:eastAsia="Garamond" w:hAnsi="Garamond" w:cs="Garamond"/>
            <w:spacing w:val="3"/>
            <w:sz w:val="22"/>
            <w:szCs w:val="22"/>
          </w:rPr>
          <w:delText xml:space="preserve"> </w:delText>
        </w:r>
        <w:r>
          <w:rPr>
            <w:rFonts w:ascii="Garamond" w:eastAsia="Garamond" w:hAnsi="Garamond" w:cs="Garamond"/>
            <w:spacing w:val="1"/>
            <w:sz w:val="22"/>
            <w:szCs w:val="22"/>
          </w:rPr>
          <w:delText>l</w:delText>
        </w:r>
        <w:r>
          <w:rPr>
            <w:rFonts w:ascii="Garamond" w:eastAsia="Garamond" w:hAnsi="Garamond" w:cs="Garamond"/>
            <w:sz w:val="22"/>
            <w:szCs w:val="22"/>
          </w:rPr>
          <w:delText>eader</w:delText>
        </w:r>
        <w:r>
          <w:rPr>
            <w:rFonts w:ascii="Garamond" w:eastAsia="Garamond" w:hAnsi="Garamond" w:cs="Garamond"/>
            <w:spacing w:val="1"/>
            <w:sz w:val="22"/>
            <w:szCs w:val="22"/>
          </w:rPr>
          <w:delText>s</w:delText>
        </w:r>
        <w:r>
          <w:rPr>
            <w:rFonts w:ascii="Garamond" w:eastAsia="Garamond" w:hAnsi="Garamond" w:cs="Garamond"/>
            <w:spacing w:val="-1"/>
            <w:sz w:val="22"/>
            <w:szCs w:val="22"/>
          </w:rPr>
          <w:delText>h</w:delText>
        </w:r>
        <w:r>
          <w:rPr>
            <w:rFonts w:ascii="Garamond" w:eastAsia="Garamond" w:hAnsi="Garamond" w:cs="Garamond"/>
            <w:spacing w:val="1"/>
            <w:sz w:val="22"/>
            <w:szCs w:val="22"/>
          </w:rPr>
          <w:delText>i</w:delText>
        </w:r>
        <w:r>
          <w:rPr>
            <w:rFonts w:ascii="Garamond" w:eastAsia="Garamond" w:hAnsi="Garamond" w:cs="Garamond"/>
            <w:spacing w:val="-1"/>
            <w:sz w:val="22"/>
            <w:szCs w:val="22"/>
          </w:rPr>
          <w:delText>p</w:delText>
        </w:r>
        <w:r>
          <w:rPr>
            <w:rFonts w:ascii="Garamond" w:eastAsia="Garamond" w:hAnsi="Garamond" w:cs="Garamond"/>
            <w:sz w:val="22"/>
            <w:szCs w:val="22"/>
          </w:rPr>
          <w:delText>,</w:delText>
        </w:r>
        <w:r>
          <w:rPr>
            <w:rFonts w:ascii="Garamond" w:eastAsia="Garamond" w:hAnsi="Garamond" w:cs="Garamond"/>
            <w:spacing w:val="1"/>
            <w:sz w:val="22"/>
            <w:szCs w:val="22"/>
          </w:rPr>
          <w:delText xml:space="preserve"> </w:delText>
        </w:r>
        <w:r>
          <w:rPr>
            <w:rFonts w:ascii="Garamond" w:eastAsia="Garamond" w:hAnsi="Garamond" w:cs="Garamond"/>
            <w:sz w:val="22"/>
            <w:szCs w:val="22"/>
          </w:rPr>
          <w:delText>to</w:delText>
        </w:r>
        <w:r>
          <w:rPr>
            <w:rFonts w:ascii="Garamond" w:eastAsia="Garamond" w:hAnsi="Garamond" w:cs="Garamond"/>
            <w:spacing w:val="9"/>
            <w:sz w:val="22"/>
            <w:szCs w:val="22"/>
          </w:rPr>
          <w:delText xml:space="preserve"> </w:delText>
        </w:r>
        <w:r>
          <w:rPr>
            <w:rFonts w:ascii="Garamond" w:eastAsia="Garamond" w:hAnsi="Garamond" w:cs="Garamond"/>
            <w:sz w:val="22"/>
            <w:szCs w:val="22"/>
          </w:rPr>
          <w:delText>c</w:delText>
        </w:r>
        <w:r>
          <w:rPr>
            <w:rFonts w:ascii="Garamond" w:eastAsia="Garamond" w:hAnsi="Garamond" w:cs="Garamond"/>
            <w:spacing w:val="1"/>
            <w:sz w:val="22"/>
            <w:szCs w:val="22"/>
          </w:rPr>
          <w:delText>o</w:delText>
        </w:r>
        <w:r>
          <w:rPr>
            <w:rFonts w:ascii="Garamond" w:eastAsia="Garamond" w:hAnsi="Garamond" w:cs="Garamond"/>
            <w:sz w:val="22"/>
            <w:szCs w:val="22"/>
          </w:rPr>
          <w:delText>nsider</w:delText>
        </w:r>
        <w:r>
          <w:rPr>
            <w:rFonts w:ascii="Garamond" w:eastAsia="Garamond" w:hAnsi="Garamond" w:cs="Garamond"/>
            <w:spacing w:val="3"/>
            <w:sz w:val="22"/>
            <w:szCs w:val="22"/>
          </w:rPr>
          <w:delText xml:space="preserve"> </w:delText>
        </w:r>
        <w:r>
          <w:rPr>
            <w:rFonts w:ascii="Garamond" w:eastAsia="Garamond" w:hAnsi="Garamond" w:cs="Garamond"/>
            <w:sz w:val="22"/>
            <w:szCs w:val="22"/>
          </w:rPr>
          <w:delText>running</w:delText>
        </w:r>
        <w:r>
          <w:rPr>
            <w:rFonts w:ascii="Garamond" w:eastAsia="Garamond" w:hAnsi="Garamond" w:cs="Garamond"/>
            <w:spacing w:val="3"/>
            <w:sz w:val="22"/>
            <w:szCs w:val="22"/>
          </w:rPr>
          <w:delText xml:space="preserve"> </w:delText>
        </w:r>
        <w:r>
          <w:rPr>
            <w:rFonts w:ascii="Garamond" w:eastAsia="Garamond" w:hAnsi="Garamond" w:cs="Garamond"/>
            <w:spacing w:val="1"/>
            <w:sz w:val="22"/>
            <w:szCs w:val="22"/>
          </w:rPr>
          <w:delText>f</w:delText>
        </w:r>
        <w:r>
          <w:rPr>
            <w:rFonts w:ascii="Garamond" w:eastAsia="Garamond" w:hAnsi="Garamond" w:cs="Garamond"/>
            <w:spacing w:val="-1"/>
            <w:sz w:val="22"/>
            <w:szCs w:val="22"/>
          </w:rPr>
          <w:delText>o</w:delText>
        </w:r>
        <w:r>
          <w:rPr>
            <w:rFonts w:ascii="Garamond" w:eastAsia="Garamond" w:hAnsi="Garamond" w:cs="Garamond"/>
            <w:sz w:val="22"/>
            <w:szCs w:val="22"/>
          </w:rPr>
          <w:delText>r offi</w:delText>
        </w:r>
        <w:r>
          <w:rPr>
            <w:rFonts w:ascii="Garamond" w:eastAsia="Garamond" w:hAnsi="Garamond" w:cs="Garamond"/>
            <w:spacing w:val="1"/>
            <w:sz w:val="22"/>
            <w:szCs w:val="22"/>
          </w:rPr>
          <w:delText>c</w:delText>
        </w:r>
        <w:r>
          <w:rPr>
            <w:rFonts w:ascii="Garamond" w:eastAsia="Garamond" w:hAnsi="Garamond" w:cs="Garamond"/>
            <w:sz w:val="22"/>
            <w:szCs w:val="22"/>
          </w:rPr>
          <w:delText xml:space="preserve">e.  </w:delText>
        </w:r>
        <w:r>
          <w:rPr>
            <w:rFonts w:ascii="Garamond" w:eastAsia="Garamond" w:hAnsi="Garamond" w:cs="Garamond"/>
            <w:spacing w:val="2"/>
            <w:sz w:val="22"/>
            <w:szCs w:val="22"/>
          </w:rPr>
          <w:delText xml:space="preserve"> </w:delText>
        </w:r>
        <w:r>
          <w:rPr>
            <w:rFonts w:ascii="Garamond" w:eastAsia="Garamond" w:hAnsi="Garamond" w:cs="Garamond"/>
            <w:sz w:val="22"/>
            <w:szCs w:val="22"/>
          </w:rPr>
          <w:delText>The</w:delText>
        </w:r>
        <w:r>
          <w:rPr>
            <w:rFonts w:ascii="Garamond" w:eastAsia="Garamond" w:hAnsi="Garamond" w:cs="Garamond"/>
            <w:spacing w:val="7"/>
            <w:sz w:val="22"/>
            <w:szCs w:val="22"/>
          </w:rPr>
          <w:delText xml:space="preserve"> </w:delText>
        </w:r>
        <w:r>
          <w:rPr>
            <w:rFonts w:ascii="Garamond" w:eastAsia="Garamond" w:hAnsi="Garamond" w:cs="Garamond"/>
            <w:sz w:val="22"/>
            <w:szCs w:val="22"/>
          </w:rPr>
          <w:delText>polic</w:delText>
        </w:r>
        <w:r>
          <w:rPr>
            <w:rFonts w:ascii="Garamond" w:eastAsia="Garamond" w:hAnsi="Garamond" w:cs="Garamond"/>
            <w:spacing w:val="1"/>
            <w:sz w:val="22"/>
            <w:szCs w:val="22"/>
          </w:rPr>
          <w:delText>i</w:delText>
        </w:r>
        <w:r>
          <w:rPr>
            <w:rFonts w:ascii="Garamond" w:eastAsia="Garamond" w:hAnsi="Garamond" w:cs="Garamond"/>
            <w:sz w:val="22"/>
            <w:szCs w:val="22"/>
          </w:rPr>
          <w:delText>es</w:delText>
        </w:r>
        <w:r>
          <w:rPr>
            <w:rFonts w:ascii="Garamond" w:eastAsia="Garamond" w:hAnsi="Garamond" w:cs="Garamond"/>
            <w:spacing w:val="4"/>
            <w:sz w:val="22"/>
            <w:szCs w:val="22"/>
          </w:rPr>
          <w:delText xml:space="preserve"> </w:delText>
        </w:r>
        <w:r>
          <w:rPr>
            <w:rFonts w:ascii="Garamond" w:eastAsia="Garamond" w:hAnsi="Garamond" w:cs="Garamond"/>
            <w:sz w:val="22"/>
            <w:szCs w:val="22"/>
          </w:rPr>
          <w:delText>and</w:delText>
        </w:r>
        <w:r>
          <w:rPr>
            <w:rFonts w:ascii="Garamond" w:eastAsia="Garamond" w:hAnsi="Garamond" w:cs="Garamond"/>
            <w:spacing w:val="6"/>
            <w:sz w:val="22"/>
            <w:szCs w:val="22"/>
          </w:rPr>
          <w:delText xml:space="preserve"> </w:delText>
        </w:r>
        <w:r>
          <w:rPr>
            <w:rFonts w:ascii="Garamond" w:eastAsia="Garamond" w:hAnsi="Garamond" w:cs="Garamond"/>
            <w:sz w:val="22"/>
            <w:szCs w:val="22"/>
          </w:rPr>
          <w:delText>procedures a</w:delText>
        </w:r>
        <w:r>
          <w:rPr>
            <w:rFonts w:ascii="Garamond" w:eastAsia="Garamond" w:hAnsi="Garamond" w:cs="Garamond"/>
            <w:spacing w:val="1"/>
            <w:sz w:val="22"/>
            <w:szCs w:val="22"/>
          </w:rPr>
          <w:delText>l</w:delText>
        </w:r>
        <w:r>
          <w:rPr>
            <w:rFonts w:ascii="Garamond" w:eastAsia="Garamond" w:hAnsi="Garamond" w:cs="Garamond"/>
            <w:sz w:val="22"/>
            <w:szCs w:val="22"/>
          </w:rPr>
          <w:delText>so</w:delText>
        </w:r>
        <w:r>
          <w:rPr>
            <w:rFonts w:ascii="Garamond" w:eastAsia="Garamond" w:hAnsi="Garamond" w:cs="Garamond"/>
            <w:spacing w:val="6"/>
            <w:sz w:val="22"/>
            <w:szCs w:val="22"/>
          </w:rPr>
          <w:delText xml:space="preserve"> </w:delText>
        </w:r>
        <w:r>
          <w:rPr>
            <w:rFonts w:ascii="Garamond" w:eastAsia="Garamond" w:hAnsi="Garamond" w:cs="Garamond"/>
            <w:sz w:val="22"/>
            <w:szCs w:val="22"/>
          </w:rPr>
          <w:delText>serve</w:delText>
        </w:r>
        <w:r>
          <w:rPr>
            <w:rFonts w:ascii="Garamond" w:eastAsia="Garamond" w:hAnsi="Garamond" w:cs="Garamond"/>
            <w:spacing w:val="5"/>
            <w:sz w:val="22"/>
            <w:szCs w:val="22"/>
          </w:rPr>
          <w:delText xml:space="preserve"> </w:delText>
        </w:r>
        <w:r>
          <w:rPr>
            <w:rFonts w:ascii="Garamond" w:eastAsia="Garamond" w:hAnsi="Garamond" w:cs="Garamond"/>
            <w:sz w:val="22"/>
            <w:szCs w:val="22"/>
          </w:rPr>
          <w:delText>to</w:delText>
        </w:r>
        <w:r>
          <w:rPr>
            <w:rFonts w:ascii="Garamond" w:eastAsia="Garamond" w:hAnsi="Garamond" w:cs="Garamond"/>
            <w:spacing w:val="7"/>
            <w:sz w:val="22"/>
            <w:szCs w:val="22"/>
          </w:rPr>
          <w:delText xml:space="preserve"> </w:delText>
        </w:r>
        <w:r>
          <w:rPr>
            <w:rFonts w:ascii="Garamond" w:eastAsia="Garamond" w:hAnsi="Garamond" w:cs="Garamond"/>
            <w:spacing w:val="1"/>
            <w:sz w:val="22"/>
            <w:szCs w:val="22"/>
          </w:rPr>
          <w:delText>e</w:delText>
        </w:r>
        <w:r>
          <w:rPr>
            <w:rFonts w:ascii="Garamond" w:eastAsia="Garamond" w:hAnsi="Garamond" w:cs="Garamond"/>
            <w:sz w:val="22"/>
            <w:szCs w:val="22"/>
          </w:rPr>
          <w:delText>nc</w:delText>
        </w:r>
        <w:r>
          <w:rPr>
            <w:rFonts w:ascii="Garamond" w:eastAsia="Garamond" w:hAnsi="Garamond" w:cs="Garamond"/>
            <w:spacing w:val="-1"/>
            <w:sz w:val="22"/>
            <w:szCs w:val="22"/>
          </w:rPr>
          <w:delText>o</w:delText>
        </w:r>
        <w:r>
          <w:rPr>
            <w:rFonts w:ascii="Garamond" w:eastAsia="Garamond" w:hAnsi="Garamond" w:cs="Garamond"/>
            <w:spacing w:val="1"/>
            <w:sz w:val="22"/>
            <w:szCs w:val="22"/>
          </w:rPr>
          <w:delText>ur</w:delText>
        </w:r>
        <w:r>
          <w:rPr>
            <w:rFonts w:ascii="Garamond" w:eastAsia="Garamond" w:hAnsi="Garamond" w:cs="Garamond"/>
            <w:spacing w:val="-1"/>
            <w:sz w:val="22"/>
            <w:szCs w:val="22"/>
          </w:rPr>
          <w:delText>a</w:delText>
        </w:r>
        <w:r>
          <w:rPr>
            <w:rFonts w:ascii="Garamond" w:eastAsia="Garamond" w:hAnsi="Garamond" w:cs="Garamond"/>
            <w:sz w:val="22"/>
            <w:szCs w:val="22"/>
          </w:rPr>
          <w:delText>ge</w:delText>
        </w:r>
        <w:r>
          <w:rPr>
            <w:rFonts w:ascii="Garamond" w:eastAsia="Garamond" w:hAnsi="Garamond" w:cs="Garamond"/>
            <w:spacing w:val="1"/>
            <w:sz w:val="22"/>
            <w:szCs w:val="22"/>
          </w:rPr>
          <w:delText xml:space="preserve"> mem</w:delText>
        </w:r>
        <w:r>
          <w:rPr>
            <w:rFonts w:ascii="Garamond" w:eastAsia="Garamond" w:hAnsi="Garamond" w:cs="Garamond"/>
            <w:sz w:val="22"/>
            <w:szCs w:val="22"/>
          </w:rPr>
          <w:delText>bers</w:delText>
        </w:r>
        <w:r>
          <w:rPr>
            <w:rFonts w:ascii="Garamond" w:eastAsia="Garamond" w:hAnsi="Garamond" w:cs="Garamond"/>
            <w:spacing w:val="2"/>
            <w:sz w:val="22"/>
            <w:szCs w:val="22"/>
          </w:rPr>
          <w:delText xml:space="preserve"> </w:delText>
        </w:r>
        <w:r>
          <w:rPr>
            <w:rFonts w:ascii="Garamond" w:eastAsia="Garamond" w:hAnsi="Garamond" w:cs="Garamond"/>
            <w:spacing w:val="1"/>
            <w:sz w:val="22"/>
            <w:szCs w:val="22"/>
          </w:rPr>
          <w:delText>t</w:delText>
        </w:r>
        <w:r>
          <w:rPr>
            <w:rFonts w:ascii="Garamond" w:eastAsia="Garamond" w:hAnsi="Garamond" w:cs="Garamond"/>
            <w:sz w:val="22"/>
            <w:szCs w:val="22"/>
          </w:rPr>
          <w:delText>o</w:delText>
        </w:r>
        <w:r>
          <w:rPr>
            <w:rFonts w:ascii="Garamond" w:eastAsia="Garamond" w:hAnsi="Garamond" w:cs="Garamond"/>
            <w:spacing w:val="7"/>
            <w:sz w:val="22"/>
            <w:szCs w:val="22"/>
          </w:rPr>
          <w:delText xml:space="preserve"> </w:delText>
        </w:r>
        <w:r>
          <w:rPr>
            <w:rFonts w:ascii="Garamond" w:eastAsia="Garamond" w:hAnsi="Garamond" w:cs="Garamond"/>
            <w:spacing w:val="-1"/>
            <w:sz w:val="22"/>
            <w:szCs w:val="22"/>
          </w:rPr>
          <w:delText>b</w:delText>
        </w:r>
        <w:r>
          <w:rPr>
            <w:rFonts w:ascii="Garamond" w:eastAsia="Garamond" w:hAnsi="Garamond" w:cs="Garamond"/>
            <w:spacing w:val="1"/>
            <w:sz w:val="22"/>
            <w:szCs w:val="22"/>
          </w:rPr>
          <w:delText>ec</w:delText>
        </w:r>
        <w:r>
          <w:rPr>
            <w:rFonts w:ascii="Garamond" w:eastAsia="Garamond" w:hAnsi="Garamond" w:cs="Garamond"/>
            <w:sz w:val="22"/>
            <w:szCs w:val="22"/>
          </w:rPr>
          <w:delText>o</w:delText>
        </w:r>
        <w:r>
          <w:rPr>
            <w:rFonts w:ascii="Garamond" w:eastAsia="Garamond" w:hAnsi="Garamond" w:cs="Garamond"/>
            <w:spacing w:val="1"/>
            <w:sz w:val="22"/>
            <w:szCs w:val="22"/>
          </w:rPr>
          <w:delText>m</w:delText>
        </w:r>
        <w:r>
          <w:rPr>
            <w:rFonts w:ascii="Garamond" w:eastAsia="Garamond" w:hAnsi="Garamond" w:cs="Garamond"/>
            <w:sz w:val="22"/>
            <w:szCs w:val="22"/>
          </w:rPr>
          <w:delText>e</w:delText>
        </w:r>
        <w:r>
          <w:rPr>
            <w:rFonts w:ascii="Garamond" w:eastAsia="Garamond" w:hAnsi="Garamond" w:cs="Garamond"/>
            <w:spacing w:val="3"/>
            <w:sz w:val="22"/>
            <w:szCs w:val="22"/>
          </w:rPr>
          <w:delText xml:space="preserve"> </w:delText>
        </w:r>
        <w:r>
          <w:rPr>
            <w:rFonts w:ascii="Garamond" w:eastAsia="Garamond" w:hAnsi="Garamond" w:cs="Garamond"/>
            <w:spacing w:val="1"/>
            <w:sz w:val="22"/>
            <w:szCs w:val="22"/>
          </w:rPr>
          <w:delText>inf</w:delText>
        </w:r>
        <w:r>
          <w:rPr>
            <w:rFonts w:ascii="Garamond" w:eastAsia="Garamond" w:hAnsi="Garamond" w:cs="Garamond"/>
            <w:spacing w:val="-1"/>
            <w:sz w:val="22"/>
            <w:szCs w:val="22"/>
          </w:rPr>
          <w:delText>o</w:delText>
        </w:r>
        <w:r>
          <w:rPr>
            <w:rFonts w:ascii="Garamond" w:eastAsia="Garamond" w:hAnsi="Garamond" w:cs="Garamond"/>
            <w:spacing w:val="1"/>
            <w:sz w:val="22"/>
            <w:szCs w:val="22"/>
          </w:rPr>
          <w:delText>rme</w:delText>
        </w:r>
        <w:r>
          <w:rPr>
            <w:rFonts w:ascii="Garamond" w:eastAsia="Garamond" w:hAnsi="Garamond" w:cs="Garamond"/>
            <w:sz w:val="22"/>
            <w:szCs w:val="22"/>
          </w:rPr>
          <w:delText>d</w:delText>
        </w:r>
        <w:r>
          <w:rPr>
            <w:rFonts w:ascii="Garamond" w:eastAsia="Garamond" w:hAnsi="Garamond" w:cs="Garamond"/>
            <w:spacing w:val="2"/>
            <w:sz w:val="22"/>
            <w:szCs w:val="22"/>
          </w:rPr>
          <w:delText xml:space="preserve"> </w:delText>
        </w:r>
        <w:r>
          <w:rPr>
            <w:rFonts w:ascii="Garamond" w:eastAsia="Garamond" w:hAnsi="Garamond" w:cs="Garamond"/>
            <w:sz w:val="22"/>
            <w:szCs w:val="22"/>
          </w:rPr>
          <w:delText>a</w:delText>
        </w:r>
        <w:r>
          <w:rPr>
            <w:rFonts w:ascii="Garamond" w:eastAsia="Garamond" w:hAnsi="Garamond" w:cs="Garamond"/>
            <w:spacing w:val="-1"/>
            <w:sz w:val="22"/>
            <w:szCs w:val="22"/>
          </w:rPr>
          <w:delText>bo</w:delText>
        </w:r>
        <w:r>
          <w:rPr>
            <w:rFonts w:ascii="Garamond" w:eastAsia="Garamond" w:hAnsi="Garamond" w:cs="Garamond"/>
            <w:spacing w:val="1"/>
            <w:sz w:val="22"/>
            <w:szCs w:val="22"/>
          </w:rPr>
          <w:delText>u</w:delText>
        </w:r>
        <w:r>
          <w:rPr>
            <w:rFonts w:ascii="Garamond" w:eastAsia="Garamond" w:hAnsi="Garamond" w:cs="Garamond"/>
            <w:sz w:val="22"/>
            <w:szCs w:val="22"/>
          </w:rPr>
          <w:delText>t</w:delText>
        </w:r>
        <w:r>
          <w:rPr>
            <w:rFonts w:ascii="Garamond" w:eastAsia="Garamond" w:hAnsi="Garamond" w:cs="Garamond"/>
            <w:spacing w:val="4"/>
            <w:sz w:val="22"/>
            <w:szCs w:val="22"/>
          </w:rPr>
          <w:delText xml:space="preserve"> </w:delText>
        </w:r>
        <w:r>
          <w:rPr>
            <w:rFonts w:ascii="Garamond" w:eastAsia="Garamond" w:hAnsi="Garamond" w:cs="Garamond"/>
            <w:spacing w:val="1"/>
            <w:sz w:val="22"/>
            <w:szCs w:val="22"/>
          </w:rPr>
          <w:delText>t</w:delText>
        </w:r>
        <w:r>
          <w:rPr>
            <w:rFonts w:ascii="Garamond" w:eastAsia="Garamond" w:hAnsi="Garamond" w:cs="Garamond"/>
            <w:sz w:val="22"/>
            <w:szCs w:val="22"/>
          </w:rPr>
          <w:delText>he candid</w:delText>
        </w:r>
        <w:r>
          <w:rPr>
            <w:rFonts w:ascii="Garamond" w:eastAsia="Garamond" w:hAnsi="Garamond" w:cs="Garamond"/>
            <w:spacing w:val="1"/>
            <w:sz w:val="22"/>
            <w:szCs w:val="22"/>
          </w:rPr>
          <w:delText>a</w:delText>
        </w:r>
        <w:r>
          <w:rPr>
            <w:rFonts w:ascii="Garamond" w:eastAsia="Garamond" w:hAnsi="Garamond" w:cs="Garamond"/>
            <w:sz w:val="22"/>
            <w:szCs w:val="22"/>
          </w:rPr>
          <w:delText>tes</w:delText>
        </w:r>
        <w:r>
          <w:rPr>
            <w:rFonts w:ascii="Garamond" w:eastAsia="Garamond" w:hAnsi="Garamond" w:cs="Garamond"/>
            <w:spacing w:val="2"/>
            <w:sz w:val="22"/>
            <w:szCs w:val="22"/>
          </w:rPr>
          <w:delText xml:space="preserve"> </w:delText>
        </w:r>
        <w:r>
          <w:rPr>
            <w:rFonts w:ascii="Garamond" w:eastAsia="Garamond" w:hAnsi="Garamond" w:cs="Garamond"/>
            <w:sz w:val="22"/>
            <w:szCs w:val="22"/>
          </w:rPr>
          <w:delText>a</w:delText>
        </w:r>
        <w:r>
          <w:rPr>
            <w:rFonts w:ascii="Garamond" w:eastAsia="Garamond" w:hAnsi="Garamond" w:cs="Garamond"/>
            <w:spacing w:val="1"/>
            <w:sz w:val="22"/>
            <w:szCs w:val="22"/>
          </w:rPr>
          <w:delText>n</w:delText>
        </w:r>
        <w:r>
          <w:rPr>
            <w:rFonts w:ascii="Garamond" w:eastAsia="Garamond" w:hAnsi="Garamond" w:cs="Garamond"/>
            <w:sz w:val="22"/>
            <w:szCs w:val="22"/>
          </w:rPr>
          <w:delText>d</w:delText>
        </w:r>
        <w:r>
          <w:rPr>
            <w:rFonts w:ascii="Garamond" w:eastAsia="Garamond" w:hAnsi="Garamond" w:cs="Garamond"/>
            <w:spacing w:val="7"/>
            <w:sz w:val="22"/>
            <w:szCs w:val="22"/>
          </w:rPr>
          <w:delText xml:space="preserve"> </w:delText>
        </w:r>
        <w:r>
          <w:rPr>
            <w:rFonts w:ascii="Garamond" w:eastAsia="Garamond" w:hAnsi="Garamond" w:cs="Garamond"/>
            <w:sz w:val="22"/>
            <w:szCs w:val="22"/>
          </w:rPr>
          <w:delText>to</w:delText>
        </w:r>
        <w:r>
          <w:rPr>
            <w:rFonts w:ascii="Garamond" w:eastAsia="Garamond" w:hAnsi="Garamond" w:cs="Garamond"/>
            <w:spacing w:val="8"/>
            <w:sz w:val="22"/>
            <w:szCs w:val="22"/>
          </w:rPr>
          <w:delText xml:space="preserve"> </w:delText>
        </w:r>
        <w:r>
          <w:rPr>
            <w:rFonts w:ascii="Garamond" w:eastAsia="Garamond" w:hAnsi="Garamond" w:cs="Garamond"/>
            <w:spacing w:val="2"/>
            <w:sz w:val="22"/>
            <w:szCs w:val="22"/>
          </w:rPr>
          <w:delText>v</w:delText>
        </w:r>
        <w:r>
          <w:rPr>
            <w:rFonts w:ascii="Garamond" w:eastAsia="Garamond" w:hAnsi="Garamond" w:cs="Garamond"/>
            <w:spacing w:val="-1"/>
            <w:sz w:val="22"/>
            <w:szCs w:val="22"/>
          </w:rPr>
          <w:delText>o</w:delText>
        </w:r>
        <w:r>
          <w:rPr>
            <w:rFonts w:ascii="Garamond" w:eastAsia="Garamond" w:hAnsi="Garamond" w:cs="Garamond"/>
            <w:sz w:val="22"/>
            <w:szCs w:val="22"/>
          </w:rPr>
          <w:delText>te</w:delText>
        </w:r>
        <w:r>
          <w:rPr>
            <w:rFonts w:ascii="Garamond" w:eastAsia="Garamond" w:hAnsi="Garamond" w:cs="Garamond"/>
            <w:spacing w:val="7"/>
            <w:sz w:val="22"/>
            <w:szCs w:val="22"/>
          </w:rPr>
          <w:delText xml:space="preserve"> </w:delText>
        </w:r>
        <w:r>
          <w:rPr>
            <w:rFonts w:ascii="Garamond" w:eastAsia="Garamond" w:hAnsi="Garamond" w:cs="Garamond"/>
            <w:sz w:val="22"/>
            <w:szCs w:val="22"/>
          </w:rPr>
          <w:delText>for</w:delText>
        </w:r>
        <w:r>
          <w:rPr>
            <w:rFonts w:ascii="Garamond" w:eastAsia="Garamond" w:hAnsi="Garamond" w:cs="Garamond"/>
            <w:spacing w:val="9"/>
            <w:sz w:val="22"/>
            <w:szCs w:val="22"/>
          </w:rPr>
          <w:delText xml:space="preserve"> </w:delText>
        </w:r>
        <w:r>
          <w:rPr>
            <w:rFonts w:ascii="Garamond" w:eastAsia="Garamond" w:hAnsi="Garamond" w:cs="Garamond"/>
            <w:sz w:val="22"/>
            <w:szCs w:val="22"/>
          </w:rPr>
          <w:delText>t</w:delText>
        </w:r>
        <w:r>
          <w:rPr>
            <w:rFonts w:ascii="Garamond" w:eastAsia="Garamond" w:hAnsi="Garamond" w:cs="Garamond"/>
            <w:spacing w:val="1"/>
            <w:sz w:val="22"/>
            <w:szCs w:val="22"/>
          </w:rPr>
          <w:delText>h</w:delText>
        </w:r>
        <w:r>
          <w:rPr>
            <w:rFonts w:ascii="Garamond" w:eastAsia="Garamond" w:hAnsi="Garamond" w:cs="Garamond"/>
            <w:sz w:val="22"/>
            <w:szCs w:val="22"/>
          </w:rPr>
          <w:delText>ose</w:delText>
        </w:r>
        <w:r>
          <w:rPr>
            <w:rFonts w:ascii="Garamond" w:eastAsia="Garamond" w:hAnsi="Garamond" w:cs="Garamond"/>
            <w:spacing w:val="5"/>
            <w:sz w:val="22"/>
            <w:szCs w:val="22"/>
          </w:rPr>
          <w:delText xml:space="preserve"> </w:delText>
        </w:r>
        <w:r>
          <w:rPr>
            <w:rFonts w:ascii="Garamond" w:eastAsia="Garamond" w:hAnsi="Garamond" w:cs="Garamond"/>
            <w:spacing w:val="1"/>
            <w:sz w:val="22"/>
            <w:szCs w:val="22"/>
          </w:rPr>
          <w:delText>t</w:delText>
        </w:r>
        <w:r>
          <w:rPr>
            <w:rFonts w:ascii="Garamond" w:eastAsia="Garamond" w:hAnsi="Garamond" w:cs="Garamond"/>
            <w:spacing w:val="-1"/>
            <w:sz w:val="22"/>
            <w:szCs w:val="22"/>
          </w:rPr>
          <w:delText>h</w:delText>
        </w:r>
        <w:r>
          <w:rPr>
            <w:rFonts w:ascii="Garamond" w:eastAsia="Garamond" w:hAnsi="Garamond" w:cs="Garamond"/>
            <w:spacing w:val="1"/>
            <w:sz w:val="22"/>
            <w:szCs w:val="22"/>
          </w:rPr>
          <w:delText>a</w:delText>
        </w:r>
        <w:r>
          <w:rPr>
            <w:rFonts w:ascii="Garamond" w:eastAsia="Garamond" w:hAnsi="Garamond" w:cs="Garamond"/>
            <w:sz w:val="22"/>
            <w:szCs w:val="22"/>
          </w:rPr>
          <w:delText>t</w:delText>
        </w:r>
        <w:r>
          <w:rPr>
            <w:rFonts w:ascii="Garamond" w:eastAsia="Garamond" w:hAnsi="Garamond" w:cs="Garamond"/>
            <w:spacing w:val="7"/>
            <w:sz w:val="22"/>
            <w:szCs w:val="22"/>
          </w:rPr>
          <w:delText xml:space="preserve"> </w:delText>
        </w:r>
        <w:r>
          <w:rPr>
            <w:rFonts w:ascii="Garamond" w:eastAsia="Garamond" w:hAnsi="Garamond" w:cs="Garamond"/>
            <w:sz w:val="22"/>
            <w:szCs w:val="22"/>
          </w:rPr>
          <w:delText>th</w:delText>
        </w:r>
        <w:r>
          <w:rPr>
            <w:rFonts w:ascii="Garamond" w:eastAsia="Garamond" w:hAnsi="Garamond" w:cs="Garamond"/>
            <w:spacing w:val="1"/>
            <w:sz w:val="22"/>
            <w:szCs w:val="22"/>
          </w:rPr>
          <w:delText>e</w:delText>
        </w:r>
        <w:r>
          <w:rPr>
            <w:rFonts w:ascii="Garamond" w:eastAsia="Garamond" w:hAnsi="Garamond" w:cs="Garamond"/>
            <w:sz w:val="22"/>
            <w:szCs w:val="22"/>
          </w:rPr>
          <w:delText>y</w:delText>
        </w:r>
        <w:r>
          <w:rPr>
            <w:rFonts w:ascii="Garamond" w:eastAsia="Garamond" w:hAnsi="Garamond" w:cs="Garamond"/>
            <w:spacing w:val="6"/>
            <w:sz w:val="22"/>
            <w:szCs w:val="22"/>
          </w:rPr>
          <w:delText xml:space="preserve"> </w:delText>
        </w:r>
        <w:r>
          <w:rPr>
            <w:rFonts w:ascii="Garamond" w:eastAsia="Garamond" w:hAnsi="Garamond" w:cs="Garamond"/>
            <w:sz w:val="22"/>
            <w:szCs w:val="22"/>
          </w:rPr>
          <w:delText>bel</w:delText>
        </w:r>
        <w:r>
          <w:rPr>
            <w:rFonts w:ascii="Garamond" w:eastAsia="Garamond" w:hAnsi="Garamond" w:cs="Garamond"/>
            <w:spacing w:val="1"/>
            <w:sz w:val="22"/>
            <w:szCs w:val="22"/>
          </w:rPr>
          <w:delText>i</w:delText>
        </w:r>
        <w:r>
          <w:rPr>
            <w:rFonts w:ascii="Garamond" w:eastAsia="Garamond" w:hAnsi="Garamond" w:cs="Garamond"/>
            <w:sz w:val="22"/>
            <w:szCs w:val="22"/>
          </w:rPr>
          <w:delText>eve</w:delText>
        </w:r>
        <w:r>
          <w:rPr>
            <w:rFonts w:ascii="Garamond" w:eastAsia="Garamond" w:hAnsi="Garamond" w:cs="Garamond"/>
            <w:spacing w:val="4"/>
            <w:sz w:val="22"/>
            <w:szCs w:val="22"/>
          </w:rPr>
          <w:delText xml:space="preserve"> </w:delText>
        </w:r>
        <w:r>
          <w:rPr>
            <w:rFonts w:ascii="Garamond" w:eastAsia="Garamond" w:hAnsi="Garamond" w:cs="Garamond"/>
            <w:spacing w:val="-1"/>
            <w:sz w:val="22"/>
            <w:szCs w:val="22"/>
          </w:rPr>
          <w:delText>w</w:delText>
        </w:r>
        <w:r>
          <w:rPr>
            <w:rFonts w:ascii="Garamond" w:eastAsia="Garamond" w:hAnsi="Garamond" w:cs="Garamond"/>
            <w:sz w:val="22"/>
            <w:szCs w:val="22"/>
          </w:rPr>
          <w:delText>ill</w:delText>
        </w:r>
        <w:r>
          <w:rPr>
            <w:rFonts w:ascii="Garamond" w:eastAsia="Garamond" w:hAnsi="Garamond" w:cs="Garamond"/>
            <w:spacing w:val="9"/>
            <w:sz w:val="22"/>
            <w:szCs w:val="22"/>
          </w:rPr>
          <w:delText xml:space="preserve"> </w:delText>
        </w:r>
        <w:r>
          <w:rPr>
            <w:rFonts w:ascii="Garamond" w:eastAsia="Garamond" w:hAnsi="Garamond" w:cs="Garamond"/>
            <w:sz w:val="22"/>
            <w:szCs w:val="22"/>
          </w:rPr>
          <w:delText>provide</w:delText>
        </w:r>
        <w:r>
          <w:rPr>
            <w:rFonts w:ascii="Garamond" w:eastAsia="Garamond" w:hAnsi="Garamond" w:cs="Garamond"/>
            <w:spacing w:val="4"/>
            <w:sz w:val="22"/>
            <w:szCs w:val="22"/>
          </w:rPr>
          <w:delText xml:space="preserve"> </w:delText>
        </w:r>
        <w:r>
          <w:rPr>
            <w:rFonts w:ascii="Garamond" w:eastAsia="Garamond" w:hAnsi="Garamond" w:cs="Garamond"/>
            <w:sz w:val="22"/>
            <w:szCs w:val="22"/>
          </w:rPr>
          <w:delText>t</w:delText>
        </w:r>
        <w:r>
          <w:rPr>
            <w:rFonts w:ascii="Garamond" w:eastAsia="Garamond" w:hAnsi="Garamond" w:cs="Garamond"/>
            <w:spacing w:val="1"/>
            <w:sz w:val="22"/>
            <w:szCs w:val="22"/>
          </w:rPr>
          <w:delText>h</w:delText>
        </w:r>
        <w:r>
          <w:rPr>
            <w:rFonts w:ascii="Garamond" w:eastAsia="Garamond" w:hAnsi="Garamond" w:cs="Garamond"/>
            <w:sz w:val="22"/>
            <w:szCs w:val="22"/>
          </w:rPr>
          <w:delText>e</w:delText>
        </w:r>
        <w:r>
          <w:rPr>
            <w:rFonts w:ascii="Garamond" w:eastAsia="Garamond" w:hAnsi="Garamond" w:cs="Garamond"/>
            <w:spacing w:val="7"/>
            <w:sz w:val="22"/>
            <w:szCs w:val="22"/>
          </w:rPr>
          <w:delText xml:space="preserve"> </w:delText>
        </w:r>
        <w:r>
          <w:rPr>
            <w:rFonts w:ascii="Garamond" w:eastAsia="Garamond" w:hAnsi="Garamond" w:cs="Garamond"/>
            <w:spacing w:val="1"/>
            <w:sz w:val="22"/>
            <w:szCs w:val="22"/>
          </w:rPr>
          <w:delText>a</w:delText>
        </w:r>
        <w:r>
          <w:rPr>
            <w:rFonts w:ascii="Garamond" w:eastAsia="Garamond" w:hAnsi="Garamond" w:cs="Garamond"/>
            <w:sz w:val="22"/>
            <w:szCs w:val="22"/>
          </w:rPr>
          <w:delText>pp</w:delText>
        </w:r>
        <w:r>
          <w:rPr>
            <w:rFonts w:ascii="Garamond" w:eastAsia="Garamond" w:hAnsi="Garamond" w:cs="Garamond"/>
            <w:spacing w:val="1"/>
            <w:sz w:val="22"/>
            <w:szCs w:val="22"/>
          </w:rPr>
          <w:delText>r</w:delText>
        </w:r>
        <w:r>
          <w:rPr>
            <w:rFonts w:ascii="Garamond" w:eastAsia="Garamond" w:hAnsi="Garamond" w:cs="Garamond"/>
            <w:sz w:val="22"/>
            <w:szCs w:val="22"/>
          </w:rPr>
          <w:delText>opr</w:delText>
        </w:r>
        <w:r>
          <w:rPr>
            <w:rFonts w:ascii="Garamond" w:eastAsia="Garamond" w:hAnsi="Garamond" w:cs="Garamond"/>
            <w:spacing w:val="1"/>
            <w:sz w:val="22"/>
            <w:szCs w:val="22"/>
          </w:rPr>
          <w:delText>i</w:delText>
        </w:r>
        <w:r>
          <w:rPr>
            <w:rFonts w:ascii="Garamond" w:eastAsia="Garamond" w:hAnsi="Garamond" w:cs="Garamond"/>
            <w:sz w:val="22"/>
            <w:szCs w:val="22"/>
          </w:rPr>
          <w:delText>a</w:delText>
        </w:r>
        <w:r>
          <w:rPr>
            <w:rFonts w:ascii="Garamond" w:eastAsia="Garamond" w:hAnsi="Garamond" w:cs="Garamond"/>
            <w:spacing w:val="1"/>
            <w:sz w:val="22"/>
            <w:szCs w:val="22"/>
          </w:rPr>
          <w:delText>t</w:delText>
        </w:r>
        <w:r>
          <w:rPr>
            <w:rFonts w:ascii="Garamond" w:eastAsia="Garamond" w:hAnsi="Garamond" w:cs="Garamond"/>
            <w:sz w:val="22"/>
            <w:szCs w:val="22"/>
          </w:rPr>
          <w:delText>e vi</w:delText>
        </w:r>
        <w:r>
          <w:rPr>
            <w:rFonts w:ascii="Garamond" w:eastAsia="Garamond" w:hAnsi="Garamond" w:cs="Garamond"/>
            <w:spacing w:val="2"/>
            <w:sz w:val="22"/>
            <w:szCs w:val="22"/>
          </w:rPr>
          <w:delText>s</w:delText>
        </w:r>
        <w:r>
          <w:rPr>
            <w:rFonts w:ascii="Garamond" w:eastAsia="Garamond" w:hAnsi="Garamond" w:cs="Garamond"/>
            <w:sz w:val="22"/>
            <w:szCs w:val="22"/>
          </w:rPr>
          <w:delText>ion</w:delText>
        </w:r>
        <w:r>
          <w:rPr>
            <w:rFonts w:ascii="Garamond" w:eastAsia="Garamond" w:hAnsi="Garamond" w:cs="Garamond"/>
            <w:spacing w:val="6"/>
            <w:sz w:val="22"/>
            <w:szCs w:val="22"/>
          </w:rPr>
          <w:delText xml:space="preserve"> </w:delText>
        </w:r>
        <w:r>
          <w:rPr>
            <w:rFonts w:ascii="Garamond" w:eastAsia="Garamond" w:hAnsi="Garamond" w:cs="Garamond"/>
            <w:sz w:val="22"/>
            <w:szCs w:val="22"/>
          </w:rPr>
          <w:delText>and</w:delText>
        </w:r>
        <w:r>
          <w:rPr>
            <w:rFonts w:ascii="Garamond" w:eastAsia="Garamond" w:hAnsi="Garamond" w:cs="Garamond"/>
            <w:spacing w:val="7"/>
            <w:sz w:val="22"/>
            <w:szCs w:val="22"/>
          </w:rPr>
          <w:delText xml:space="preserve"> </w:delText>
        </w:r>
        <w:r>
          <w:rPr>
            <w:rFonts w:ascii="Garamond" w:eastAsia="Garamond" w:hAnsi="Garamond" w:cs="Garamond"/>
            <w:spacing w:val="1"/>
            <w:sz w:val="22"/>
            <w:szCs w:val="22"/>
          </w:rPr>
          <w:delText>l</w:delText>
        </w:r>
        <w:r>
          <w:rPr>
            <w:rFonts w:ascii="Garamond" w:eastAsia="Garamond" w:hAnsi="Garamond" w:cs="Garamond"/>
            <w:sz w:val="22"/>
            <w:szCs w:val="22"/>
          </w:rPr>
          <w:delText>ead</w:delText>
        </w:r>
        <w:r>
          <w:rPr>
            <w:rFonts w:ascii="Garamond" w:eastAsia="Garamond" w:hAnsi="Garamond" w:cs="Garamond"/>
            <w:spacing w:val="1"/>
            <w:sz w:val="22"/>
            <w:szCs w:val="22"/>
          </w:rPr>
          <w:delText>e</w:delText>
        </w:r>
        <w:r>
          <w:rPr>
            <w:rFonts w:ascii="Garamond" w:eastAsia="Garamond" w:hAnsi="Garamond" w:cs="Garamond"/>
            <w:sz w:val="22"/>
            <w:szCs w:val="22"/>
          </w:rPr>
          <w:delText>rship</w:delText>
        </w:r>
        <w:r>
          <w:rPr>
            <w:rFonts w:ascii="Garamond" w:eastAsia="Garamond" w:hAnsi="Garamond" w:cs="Garamond"/>
            <w:spacing w:val="1"/>
            <w:sz w:val="22"/>
            <w:szCs w:val="22"/>
          </w:rPr>
          <w:delText xml:space="preserve"> f</w:delText>
        </w:r>
        <w:r>
          <w:rPr>
            <w:rFonts w:ascii="Garamond" w:eastAsia="Garamond" w:hAnsi="Garamond" w:cs="Garamond"/>
            <w:spacing w:val="-1"/>
            <w:sz w:val="22"/>
            <w:szCs w:val="22"/>
          </w:rPr>
          <w:delText>o</w:delText>
        </w:r>
        <w:r>
          <w:rPr>
            <w:rFonts w:ascii="Garamond" w:eastAsia="Garamond" w:hAnsi="Garamond" w:cs="Garamond"/>
            <w:sz w:val="22"/>
            <w:szCs w:val="22"/>
          </w:rPr>
          <w:delText>r</w:delText>
        </w:r>
        <w:r>
          <w:rPr>
            <w:rFonts w:ascii="Garamond" w:eastAsia="Garamond" w:hAnsi="Garamond" w:cs="Garamond"/>
            <w:spacing w:val="9"/>
            <w:sz w:val="22"/>
            <w:szCs w:val="22"/>
          </w:rPr>
          <w:delText xml:space="preserve"> </w:delText>
        </w:r>
        <w:r>
          <w:rPr>
            <w:rFonts w:ascii="Garamond" w:eastAsia="Garamond" w:hAnsi="Garamond" w:cs="Garamond"/>
            <w:sz w:val="22"/>
            <w:szCs w:val="22"/>
          </w:rPr>
          <w:delText>t</w:delText>
        </w:r>
        <w:r>
          <w:rPr>
            <w:rFonts w:ascii="Garamond" w:eastAsia="Garamond" w:hAnsi="Garamond" w:cs="Garamond"/>
            <w:spacing w:val="1"/>
            <w:sz w:val="22"/>
            <w:szCs w:val="22"/>
          </w:rPr>
          <w:delText>h</w:delText>
        </w:r>
        <w:r>
          <w:rPr>
            <w:rFonts w:ascii="Garamond" w:eastAsia="Garamond" w:hAnsi="Garamond" w:cs="Garamond"/>
            <w:sz w:val="22"/>
            <w:szCs w:val="22"/>
          </w:rPr>
          <w:delText>e org</w:delText>
        </w:r>
        <w:r>
          <w:rPr>
            <w:rFonts w:ascii="Garamond" w:eastAsia="Garamond" w:hAnsi="Garamond" w:cs="Garamond"/>
            <w:spacing w:val="1"/>
            <w:sz w:val="22"/>
            <w:szCs w:val="22"/>
          </w:rPr>
          <w:delText>a</w:delText>
        </w:r>
        <w:r>
          <w:rPr>
            <w:rFonts w:ascii="Garamond" w:eastAsia="Garamond" w:hAnsi="Garamond" w:cs="Garamond"/>
            <w:sz w:val="22"/>
            <w:szCs w:val="22"/>
          </w:rPr>
          <w:delText>ni</w:delText>
        </w:r>
        <w:r>
          <w:rPr>
            <w:rFonts w:ascii="Garamond" w:eastAsia="Garamond" w:hAnsi="Garamond" w:cs="Garamond"/>
            <w:spacing w:val="1"/>
            <w:sz w:val="22"/>
            <w:szCs w:val="22"/>
          </w:rPr>
          <w:delText>z</w:delText>
        </w:r>
        <w:r>
          <w:rPr>
            <w:rFonts w:ascii="Garamond" w:eastAsia="Garamond" w:hAnsi="Garamond" w:cs="Garamond"/>
            <w:sz w:val="22"/>
            <w:szCs w:val="22"/>
          </w:rPr>
          <w:delText>at</w:delText>
        </w:r>
        <w:r>
          <w:rPr>
            <w:rFonts w:ascii="Garamond" w:eastAsia="Garamond" w:hAnsi="Garamond" w:cs="Garamond"/>
            <w:spacing w:val="1"/>
            <w:sz w:val="22"/>
            <w:szCs w:val="22"/>
          </w:rPr>
          <w:delText>i</w:delText>
        </w:r>
        <w:r>
          <w:rPr>
            <w:rFonts w:ascii="Garamond" w:eastAsia="Garamond" w:hAnsi="Garamond" w:cs="Garamond"/>
            <w:sz w:val="22"/>
            <w:szCs w:val="22"/>
          </w:rPr>
          <w:delText>on.</w:delText>
        </w:r>
      </w:del>
    </w:p>
    <w:p w14:paraId="3A0672C4" w14:textId="77777777" w:rsidR="001517C5" w:rsidRDefault="001517C5">
      <w:pPr>
        <w:spacing w:line="200" w:lineRule="exact"/>
        <w:rPr>
          <w:del w:id="78" w:author="Pete Parkinson" w:date="2019-05-10T10:49:00Z"/>
        </w:rPr>
      </w:pPr>
    </w:p>
    <w:p w14:paraId="246DA5F7" w14:textId="77777777" w:rsidR="001517C5" w:rsidRDefault="001517C5">
      <w:pPr>
        <w:spacing w:line="200" w:lineRule="exact"/>
        <w:rPr>
          <w:del w:id="79" w:author="Pete Parkinson" w:date="2019-05-10T10:49:00Z"/>
        </w:rPr>
      </w:pPr>
    </w:p>
    <w:p w14:paraId="1D84C9A0" w14:textId="77777777" w:rsidR="001517C5" w:rsidRDefault="001517C5">
      <w:pPr>
        <w:spacing w:before="5" w:line="240" w:lineRule="exact"/>
        <w:rPr>
          <w:del w:id="80" w:author="Pete Parkinson" w:date="2019-05-10T10:49:00Z"/>
          <w:sz w:val="24"/>
          <w:szCs w:val="24"/>
        </w:rPr>
      </w:pPr>
    </w:p>
    <w:p w14:paraId="39FA61B3" w14:textId="6C9000F9" w:rsidR="001517C5" w:rsidRPr="00DC5519" w:rsidRDefault="00577F7D" w:rsidP="00F81B84">
      <w:pPr>
        <w:ind w:left="120" w:right="7878"/>
        <w:jc w:val="both"/>
        <w:rPr>
          <w:rFonts w:asciiTheme="minorHAnsi" w:eastAsia="Arial Narrow" w:hAnsiTheme="minorHAnsi" w:cstheme="minorHAnsi"/>
          <w:sz w:val="24"/>
          <w:szCs w:val="24"/>
        </w:rPr>
      </w:pPr>
      <w:r w:rsidRPr="00DC5519">
        <w:rPr>
          <w:rFonts w:asciiTheme="minorHAnsi" w:eastAsia="Arial Narrow" w:hAnsiTheme="minorHAnsi" w:cstheme="minorHAnsi"/>
          <w:b/>
          <w:sz w:val="24"/>
          <w:szCs w:val="24"/>
        </w:rPr>
        <w:t>1.0</w:t>
      </w:r>
      <w:r w:rsidRPr="00DC5519">
        <w:rPr>
          <w:rFonts w:asciiTheme="minorHAnsi" w:eastAsia="Arial Narrow" w:hAnsiTheme="minorHAnsi" w:cstheme="minorHAnsi"/>
          <w:b/>
          <w:spacing w:val="-17"/>
          <w:sz w:val="24"/>
          <w:szCs w:val="24"/>
        </w:rPr>
        <w:t xml:space="preserve"> </w:t>
      </w:r>
      <w:r w:rsidRPr="00DC5519">
        <w:rPr>
          <w:rFonts w:asciiTheme="minorHAnsi" w:eastAsia="Arial Narrow" w:hAnsiTheme="minorHAnsi" w:cstheme="minorHAnsi"/>
          <w:b/>
          <w:sz w:val="24"/>
          <w:szCs w:val="24"/>
        </w:rPr>
        <w:t>-</w:t>
      </w:r>
      <w:r w:rsidRPr="00DC5519">
        <w:rPr>
          <w:rFonts w:asciiTheme="minorHAnsi" w:eastAsia="Arial Narrow" w:hAnsiTheme="minorHAnsi" w:cstheme="minorHAnsi"/>
          <w:b/>
          <w:spacing w:val="-13"/>
          <w:sz w:val="24"/>
          <w:szCs w:val="24"/>
        </w:rPr>
        <w:t xml:space="preserve"> </w:t>
      </w:r>
      <w:r w:rsidRPr="00DC5519">
        <w:rPr>
          <w:rFonts w:asciiTheme="minorHAnsi" w:eastAsia="Arial Narrow" w:hAnsiTheme="minorHAnsi" w:cstheme="minorHAnsi"/>
          <w:b/>
          <w:spacing w:val="-1"/>
          <w:sz w:val="24"/>
          <w:szCs w:val="24"/>
        </w:rPr>
        <w:t>E</w:t>
      </w:r>
      <w:r w:rsidRPr="00DC5519">
        <w:rPr>
          <w:rFonts w:asciiTheme="minorHAnsi" w:eastAsia="Arial Narrow" w:hAnsiTheme="minorHAnsi" w:cstheme="minorHAnsi"/>
          <w:b/>
          <w:sz w:val="24"/>
          <w:szCs w:val="24"/>
        </w:rPr>
        <w:t>L</w:t>
      </w:r>
      <w:r w:rsidRPr="00DC5519">
        <w:rPr>
          <w:rFonts w:asciiTheme="minorHAnsi" w:eastAsia="Arial Narrow" w:hAnsiTheme="minorHAnsi" w:cstheme="minorHAnsi"/>
          <w:b/>
          <w:spacing w:val="1"/>
          <w:sz w:val="24"/>
          <w:szCs w:val="24"/>
        </w:rPr>
        <w:t>E</w:t>
      </w:r>
      <w:r w:rsidRPr="00DC5519">
        <w:rPr>
          <w:rFonts w:asciiTheme="minorHAnsi" w:eastAsia="Arial Narrow" w:hAnsiTheme="minorHAnsi" w:cstheme="minorHAnsi"/>
          <w:b/>
          <w:sz w:val="24"/>
          <w:szCs w:val="24"/>
        </w:rPr>
        <w:t>CTIONS</w:t>
      </w:r>
    </w:p>
    <w:p w14:paraId="39FA61B5" w14:textId="77777777" w:rsidR="001517C5" w:rsidRPr="00DC5519" w:rsidRDefault="001517C5" w:rsidP="00F81B84">
      <w:pPr>
        <w:spacing w:before="13"/>
        <w:rPr>
          <w:rFonts w:asciiTheme="minorHAnsi" w:hAnsiTheme="minorHAnsi" w:cstheme="minorHAnsi"/>
          <w:sz w:val="24"/>
          <w:szCs w:val="24"/>
        </w:rPr>
      </w:pPr>
    </w:p>
    <w:p w14:paraId="16F5248B" w14:textId="0A37D140" w:rsidR="00526B16" w:rsidRPr="00DC5519" w:rsidRDefault="00577F7D" w:rsidP="00F81B84">
      <w:pPr>
        <w:ind w:left="480" w:right="81"/>
        <w:jc w:val="both"/>
        <w:rPr>
          <w:ins w:id="81" w:author="Pete Parkinson" w:date="2019-05-10T10:49:00Z"/>
          <w:rFonts w:asciiTheme="minorHAnsi" w:eastAsia="Garamond" w:hAnsiTheme="minorHAnsi" w:cstheme="minorHAnsi"/>
          <w:spacing w:val="10"/>
          <w:sz w:val="24"/>
          <w:szCs w:val="24"/>
        </w:rPr>
      </w:pPr>
      <w:r w:rsidRPr="00DC5519">
        <w:rPr>
          <w:rFonts w:asciiTheme="minorHAnsi" w:eastAsia="Garamond" w:hAnsiTheme="minorHAnsi" w:cstheme="minorHAnsi"/>
          <w:b/>
          <w:spacing w:val="-1"/>
          <w:sz w:val="24"/>
          <w:szCs w:val="24"/>
        </w:rPr>
        <w:t>1</w:t>
      </w:r>
      <w:r w:rsidRPr="00DC5519">
        <w:rPr>
          <w:rFonts w:asciiTheme="minorHAnsi" w:eastAsia="Garamond" w:hAnsiTheme="minorHAnsi" w:cstheme="minorHAnsi"/>
          <w:b/>
          <w:sz w:val="24"/>
          <w:szCs w:val="24"/>
        </w:rPr>
        <w:t xml:space="preserve">.1 </w:t>
      </w:r>
      <w:del w:id="82" w:author="Pete Parkinson" w:date="2019-05-10T10:49:00Z">
        <w:r>
          <w:rPr>
            <w:rFonts w:ascii="Garamond" w:eastAsia="Garamond" w:hAnsi="Garamond" w:cs="Garamond"/>
            <w:b/>
            <w:spacing w:val="10"/>
            <w:sz w:val="22"/>
            <w:szCs w:val="22"/>
          </w:rPr>
          <w:delText xml:space="preserve"> </w:delText>
        </w:r>
        <w:r>
          <w:rPr>
            <w:rFonts w:ascii="Garamond" w:eastAsia="Garamond" w:hAnsi="Garamond" w:cs="Garamond"/>
            <w:b/>
            <w:sz w:val="22"/>
            <w:szCs w:val="22"/>
          </w:rPr>
          <w:delText xml:space="preserve">- </w:delText>
        </w:r>
        <w:r>
          <w:rPr>
            <w:rFonts w:ascii="Garamond" w:eastAsia="Garamond" w:hAnsi="Garamond" w:cs="Garamond"/>
            <w:b/>
            <w:spacing w:val="10"/>
            <w:sz w:val="22"/>
            <w:szCs w:val="22"/>
          </w:rPr>
          <w:delText xml:space="preserve"> </w:delText>
        </w:r>
        <w:r>
          <w:rPr>
            <w:rFonts w:ascii="Garamond" w:eastAsia="Garamond" w:hAnsi="Garamond" w:cs="Garamond"/>
            <w:b/>
            <w:sz w:val="22"/>
            <w:szCs w:val="22"/>
          </w:rPr>
          <w:delText>Nom</w:delText>
        </w:r>
        <w:r>
          <w:rPr>
            <w:rFonts w:ascii="Garamond" w:eastAsia="Garamond" w:hAnsi="Garamond" w:cs="Garamond"/>
            <w:b/>
            <w:spacing w:val="-1"/>
            <w:sz w:val="22"/>
            <w:szCs w:val="22"/>
          </w:rPr>
          <w:delText>i</w:delText>
        </w:r>
        <w:r>
          <w:rPr>
            <w:rFonts w:ascii="Garamond" w:eastAsia="Garamond" w:hAnsi="Garamond" w:cs="Garamond"/>
            <w:b/>
            <w:sz w:val="22"/>
            <w:szCs w:val="22"/>
          </w:rPr>
          <w:delText>nat</w:delText>
        </w:r>
        <w:r>
          <w:rPr>
            <w:rFonts w:ascii="Garamond" w:eastAsia="Garamond" w:hAnsi="Garamond" w:cs="Garamond"/>
            <w:b/>
            <w:spacing w:val="-1"/>
            <w:sz w:val="22"/>
            <w:szCs w:val="22"/>
          </w:rPr>
          <w:delText>i</w:delText>
        </w:r>
        <w:r>
          <w:rPr>
            <w:rFonts w:ascii="Garamond" w:eastAsia="Garamond" w:hAnsi="Garamond" w:cs="Garamond"/>
            <w:b/>
            <w:sz w:val="22"/>
            <w:szCs w:val="22"/>
          </w:rPr>
          <w:delText>ng  Committee</w:delText>
        </w:r>
        <w:r>
          <w:rPr>
            <w:rFonts w:ascii="Garamond" w:eastAsia="Garamond" w:hAnsi="Garamond" w:cs="Garamond"/>
            <w:sz w:val="22"/>
            <w:szCs w:val="22"/>
          </w:rPr>
          <w:delText xml:space="preserve">.  </w:delText>
        </w:r>
      </w:del>
      <w:ins w:id="83" w:author="Pete Parkinson" w:date="2019-05-10T10:49:00Z">
        <w:r w:rsidR="009078A6" w:rsidRPr="00DC5519">
          <w:rPr>
            <w:rFonts w:asciiTheme="minorHAnsi" w:eastAsia="Garamond" w:hAnsiTheme="minorHAnsi" w:cstheme="minorHAnsi"/>
            <w:b/>
            <w:sz w:val="24"/>
            <w:szCs w:val="24"/>
          </w:rPr>
          <w:t>–</w:t>
        </w:r>
        <w:r w:rsidRPr="00DC5519">
          <w:rPr>
            <w:rFonts w:asciiTheme="minorHAnsi" w:eastAsia="Garamond" w:hAnsiTheme="minorHAnsi" w:cstheme="minorHAnsi"/>
            <w:b/>
            <w:spacing w:val="10"/>
            <w:sz w:val="24"/>
            <w:szCs w:val="24"/>
          </w:rPr>
          <w:t xml:space="preserve"> </w:t>
        </w:r>
        <w:r w:rsidR="004F6522" w:rsidRPr="00DC5519">
          <w:rPr>
            <w:rFonts w:asciiTheme="minorHAnsi" w:eastAsia="Garamond" w:hAnsiTheme="minorHAnsi" w:cstheme="minorHAnsi"/>
            <w:b/>
            <w:spacing w:val="10"/>
            <w:sz w:val="24"/>
            <w:szCs w:val="24"/>
          </w:rPr>
          <w:t>Use of APA National Consolidated Election System.</w:t>
        </w:r>
        <w:r w:rsidR="004F6522" w:rsidRPr="00DC5519">
          <w:rPr>
            <w:rFonts w:asciiTheme="minorHAnsi" w:eastAsia="Garamond" w:hAnsiTheme="minorHAnsi" w:cstheme="minorHAnsi"/>
            <w:spacing w:val="10"/>
            <w:sz w:val="24"/>
            <w:szCs w:val="24"/>
          </w:rPr>
          <w:t xml:space="preserve"> </w:t>
        </w:r>
      </w:ins>
    </w:p>
    <w:p w14:paraId="2577F8A1" w14:textId="07E12A6C" w:rsidR="00760F9F" w:rsidRPr="00DC5519" w:rsidRDefault="00345101" w:rsidP="00F81B84">
      <w:pPr>
        <w:ind w:left="480" w:right="81"/>
        <w:jc w:val="both"/>
        <w:rPr>
          <w:ins w:id="84" w:author="Pete Parkinson" w:date="2019-05-10T10:49:00Z"/>
          <w:rFonts w:asciiTheme="minorHAnsi" w:eastAsia="Garamond" w:hAnsiTheme="minorHAnsi" w:cstheme="minorHAnsi"/>
          <w:spacing w:val="10"/>
          <w:sz w:val="24"/>
          <w:szCs w:val="24"/>
        </w:rPr>
      </w:pPr>
      <w:r w:rsidRPr="00DC5519">
        <w:rPr>
          <w:rFonts w:asciiTheme="minorHAnsi" w:eastAsia="Garamond" w:hAnsiTheme="minorHAnsi" w:cstheme="minorHAnsi"/>
          <w:spacing w:val="10"/>
          <w:sz w:val="24"/>
          <w:szCs w:val="24"/>
        </w:rPr>
        <w:t xml:space="preserve">The </w:t>
      </w:r>
      <w:del w:id="85" w:author="Pete Parkinson" w:date="2019-05-10T10:49:00Z">
        <w:r w:rsidR="00577F7D">
          <w:rPr>
            <w:rFonts w:ascii="Garamond" w:eastAsia="Garamond" w:hAnsi="Garamond" w:cs="Garamond"/>
            <w:spacing w:val="8"/>
            <w:sz w:val="22"/>
            <w:szCs w:val="22"/>
          </w:rPr>
          <w:delText xml:space="preserve"> </w:delText>
        </w:r>
        <w:r w:rsidR="00577F7D">
          <w:rPr>
            <w:rFonts w:ascii="Garamond" w:eastAsia="Garamond" w:hAnsi="Garamond" w:cs="Garamond"/>
            <w:sz w:val="22"/>
            <w:szCs w:val="22"/>
          </w:rPr>
          <w:delText>Nom</w:delText>
        </w:r>
        <w:r w:rsidR="00577F7D">
          <w:rPr>
            <w:rFonts w:ascii="Garamond" w:eastAsia="Garamond" w:hAnsi="Garamond" w:cs="Garamond"/>
            <w:spacing w:val="1"/>
            <w:sz w:val="22"/>
            <w:szCs w:val="22"/>
          </w:rPr>
          <w:delText>i</w:delText>
        </w:r>
        <w:r w:rsidR="00577F7D">
          <w:rPr>
            <w:rFonts w:ascii="Garamond" w:eastAsia="Garamond" w:hAnsi="Garamond" w:cs="Garamond"/>
            <w:sz w:val="22"/>
            <w:szCs w:val="22"/>
          </w:rPr>
          <w:delText xml:space="preserve">nating </w:delText>
        </w:r>
        <w:r w:rsidR="00577F7D">
          <w:rPr>
            <w:rFonts w:ascii="Garamond" w:eastAsia="Garamond" w:hAnsi="Garamond" w:cs="Garamond"/>
            <w:spacing w:val="1"/>
            <w:sz w:val="22"/>
            <w:szCs w:val="22"/>
          </w:rPr>
          <w:delText xml:space="preserve"> </w:delText>
        </w:r>
        <w:r w:rsidR="00577F7D">
          <w:rPr>
            <w:rFonts w:ascii="Garamond" w:eastAsia="Garamond" w:hAnsi="Garamond" w:cs="Garamond"/>
            <w:sz w:val="22"/>
            <w:szCs w:val="22"/>
          </w:rPr>
          <w:delText xml:space="preserve">Committee </w:delText>
        </w:r>
        <w:r w:rsidR="00577F7D">
          <w:rPr>
            <w:rFonts w:ascii="Garamond" w:eastAsia="Garamond" w:hAnsi="Garamond" w:cs="Garamond"/>
            <w:spacing w:val="1"/>
            <w:sz w:val="22"/>
            <w:szCs w:val="22"/>
          </w:rPr>
          <w:delText xml:space="preserve"> w</w:delText>
        </w:r>
        <w:r w:rsidR="00577F7D">
          <w:rPr>
            <w:rFonts w:ascii="Garamond" w:eastAsia="Garamond" w:hAnsi="Garamond" w:cs="Garamond"/>
            <w:sz w:val="22"/>
            <w:szCs w:val="22"/>
          </w:rPr>
          <w:delText xml:space="preserve">ill </w:delText>
        </w:r>
        <w:r w:rsidR="00577F7D">
          <w:rPr>
            <w:rFonts w:ascii="Garamond" w:eastAsia="Garamond" w:hAnsi="Garamond" w:cs="Garamond"/>
            <w:spacing w:val="7"/>
            <w:sz w:val="22"/>
            <w:szCs w:val="22"/>
          </w:rPr>
          <w:delText xml:space="preserve"> </w:delText>
        </w:r>
        <w:r w:rsidR="00577F7D">
          <w:rPr>
            <w:rFonts w:ascii="Garamond" w:eastAsia="Garamond" w:hAnsi="Garamond" w:cs="Garamond"/>
            <w:sz w:val="22"/>
            <w:szCs w:val="22"/>
          </w:rPr>
          <w:delText xml:space="preserve">consist </w:delText>
        </w:r>
        <w:r w:rsidR="00577F7D">
          <w:rPr>
            <w:rFonts w:ascii="Garamond" w:eastAsia="Garamond" w:hAnsi="Garamond" w:cs="Garamond"/>
            <w:spacing w:val="5"/>
            <w:sz w:val="22"/>
            <w:szCs w:val="22"/>
          </w:rPr>
          <w:delText xml:space="preserve"> </w:delText>
        </w:r>
        <w:r w:rsidR="00577F7D">
          <w:rPr>
            <w:rFonts w:ascii="Garamond" w:eastAsia="Garamond" w:hAnsi="Garamond" w:cs="Garamond"/>
            <w:sz w:val="22"/>
            <w:szCs w:val="22"/>
          </w:rPr>
          <w:delText xml:space="preserve">of </w:delText>
        </w:r>
        <w:r w:rsidR="00577F7D">
          <w:rPr>
            <w:rFonts w:ascii="Garamond" w:eastAsia="Garamond" w:hAnsi="Garamond" w:cs="Garamond"/>
            <w:spacing w:val="9"/>
            <w:sz w:val="22"/>
            <w:szCs w:val="22"/>
          </w:rPr>
          <w:delText xml:space="preserve"> </w:delText>
        </w:r>
        <w:r w:rsidR="00577F7D">
          <w:rPr>
            <w:rFonts w:ascii="Garamond" w:eastAsia="Garamond" w:hAnsi="Garamond" w:cs="Garamond"/>
            <w:sz w:val="22"/>
            <w:szCs w:val="22"/>
          </w:rPr>
          <w:delText xml:space="preserve">a </w:delText>
        </w:r>
        <w:r w:rsidR="00577F7D">
          <w:rPr>
            <w:rFonts w:ascii="Garamond" w:eastAsia="Garamond" w:hAnsi="Garamond" w:cs="Garamond"/>
            <w:spacing w:val="10"/>
            <w:sz w:val="22"/>
            <w:szCs w:val="22"/>
          </w:rPr>
          <w:delText xml:space="preserve"> </w:delText>
        </w:r>
        <w:r w:rsidR="00577F7D">
          <w:rPr>
            <w:rFonts w:ascii="Garamond" w:eastAsia="Garamond" w:hAnsi="Garamond" w:cs="Garamond"/>
            <w:sz w:val="22"/>
            <w:szCs w:val="22"/>
          </w:rPr>
          <w:delText xml:space="preserve">maximum </w:delText>
        </w:r>
        <w:r w:rsidR="00577F7D">
          <w:rPr>
            <w:rFonts w:ascii="Garamond" w:eastAsia="Garamond" w:hAnsi="Garamond" w:cs="Garamond"/>
            <w:spacing w:val="2"/>
            <w:sz w:val="22"/>
            <w:szCs w:val="22"/>
          </w:rPr>
          <w:delText xml:space="preserve"> </w:delText>
        </w:r>
        <w:r w:rsidR="00577F7D">
          <w:rPr>
            <w:rFonts w:ascii="Garamond" w:eastAsia="Garamond" w:hAnsi="Garamond" w:cs="Garamond"/>
            <w:sz w:val="22"/>
            <w:szCs w:val="22"/>
          </w:rPr>
          <w:delText xml:space="preserve">of </w:delText>
        </w:r>
        <w:r w:rsidR="00577F7D">
          <w:rPr>
            <w:rFonts w:ascii="Garamond" w:eastAsia="Garamond" w:hAnsi="Garamond" w:cs="Garamond"/>
            <w:spacing w:val="9"/>
            <w:sz w:val="22"/>
            <w:szCs w:val="22"/>
          </w:rPr>
          <w:delText xml:space="preserve"> </w:delText>
        </w:r>
        <w:r w:rsidR="00577F7D">
          <w:rPr>
            <w:rFonts w:ascii="Garamond" w:eastAsia="Garamond" w:hAnsi="Garamond" w:cs="Garamond"/>
            <w:sz w:val="22"/>
            <w:szCs w:val="22"/>
          </w:rPr>
          <w:delText>nine me</w:delText>
        </w:r>
        <w:r w:rsidR="00577F7D">
          <w:rPr>
            <w:rFonts w:ascii="Garamond" w:eastAsia="Garamond" w:hAnsi="Garamond" w:cs="Garamond"/>
            <w:spacing w:val="1"/>
            <w:sz w:val="22"/>
            <w:szCs w:val="22"/>
          </w:rPr>
          <w:delText>m</w:delText>
        </w:r>
        <w:r w:rsidR="00577F7D">
          <w:rPr>
            <w:rFonts w:ascii="Garamond" w:eastAsia="Garamond" w:hAnsi="Garamond" w:cs="Garamond"/>
            <w:spacing w:val="-1"/>
            <w:sz w:val="22"/>
            <w:szCs w:val="22"/>
          </w:rPr>
          <w:delText>b</w:delText>
        </w:r>
        <w:r w:rsidR="00577F7D">
          <w:rPr>
            <w:rFonts w:ascii="Garamond" w:eastAsia="Garamond" w:hAnsi="Garamond" w:cs="Garamond"/>
            <w:sz w:val="22"/>
            <w:szCs w:val="22"/>
          </w:rPr>
          <w:delText>ers.</w:delText>
        </w:r>
        <w:r w:rsidR="00577F7D">
          <w:rPr>
            <w:rFonts w:ascii="Garamond" w:eastAsia="Garamond" w:hAnsi="Garamond" w:cs="Garamond"/>
            <w:spacing w:val="55"/>
            <w:sz w:val="22"/>
            <w:szCs w:val="22"/>
          </w:rPr>
          <w:delText xml:space="preserve"> </w:delText>
        </w:r>
        <w:r w:rsidR="00577F7D">
          <w:rPr>
            <w:rFonts w:ascii="Garamond" w:eastAsia="Garamond" w:hAnsi="Garamond" w:cs="Garamond"/>
            <w:sz w:val="22"/>
            <w:szCs w:val="22"/>
          </w:rPr>
          <w:delText>The</w:delText>
        </w:r>
        <w:r w:rsidR="00577F7D">
          <w:rPr>
            <w:rFonts w:ascii="Garamond" w:eastAsia="Garamond" w:hAnsi="Garamond" w:cs="Garamond"/>
            <w:spacing w:val="-1"/>
            <w:sz w:val="22"/>
            <w:szCs w:val="22"/>
          </w:rPr>
          <w:delText xml:space="preserve"> </w:delText>
        </w:r>
        <w:r w:rsidR="00577F7D">
          <w:rPr>
            <w:rFonts w:ascii="Garamond" w:eastAsia="Garamond" w:hAnsi="Garamond" w:cs="Garamond"/>
            <w:spacing w:val="1"/>
            <w:sz w:val="22"/>
            <w:szCs w:val="22"/>
          </w:rPr>
          <w:delText>c</w:delText>
        </w:r>
        <w:r w:rsidR="00577F7D">
          <w:rPr>
            <w:rFonts w:ascii="Garamond" w:eastAsia="Garamond" w:hAnsi="Garamond" w:cs="Garamond"/>
            <w:spacing w:val="-1"/>
            <w:sz w:val="22"/>
            <w:szCs w:val="22"/>
          </w:rPr>
          <w:delText>o</w:delText>
        </w:r>
        <w:r w:rsidR="00577F7D">
          <w:rPr>
            <w:rFonts w:ascii="Garamond" w:eastAsia="Garamond" w:hAnsi="Garamond" w:cs="Garamond"/>
            <w:sz w:val="22"/>
            <w:szCs w:val="22"/>
          </w:rPr>
          <w:delText>mm</w:delText>
        </w:r>
        <w:r w:rsidR="00577F7D">
          <w:rPr>
            <w:rFonts w:ascii="Garamond" w:eastAsia="Garamond" w:hAnsi="Garamond" w:cs="Garamond"/>
            <w:spacing w:val="1"/>
            <w:sz w:val="22"/>
            <w:szCs w:val="22"/>
          </w:rPr>
          <w:delText>i</w:delText>
        </w:r>
        <w:r w:rsidR="00577F7D">
          <w:rPr>
            <w:rFonts w:ascii="Garamond" w:eastAsia="Garamond" w:hAnsi="Garamond" w:cs="Garamond"/>
            <w:sz w:val="22"/>
            <w:szCs w:val="22"/>
          </w:rPr>
          <w:delText>ttee</w:delText>
        </w:r>
        <w:r w:rsidR="00577F7D">
          <w:rPr>
            <w:rFonts w:ascii="Garamond" w:eastAsia="Garamond" w:hAnsi="Garamond" w:cs="Garamond"/>
            <w:spacing w:val="-7"/>
            <w:sz w:val="22"/>
            <w:szCs w:val="22"/>
          </w:rPr>
          <w:delText xml:space="preserve"> </w:delText>
        </w:r>
        <w:r w:rsidR="00577F7D">
          <w:rPr>
            <w:rFonts w:ascii="Garamond" w:eastAsia="Garamond" w:hAnsi="Garamond" w:cs="Garamond"/>
            <w:spacing w:val="2"/>
            <w:sz w:val="22"/>
            <w:szCs w:val="22"/>
          </w:rPr>
          <w:delText>s</w:delText>
        </w:r>
        <w:r w:rsidR="00577F7D">
          <w:rPr>
            <w:rFonts w:ascii="Garamond" w:eastAsia="Garamond" w:hAnsi="Garamond" w:cs="Garamond"/>
            <w:spacing w:val="-1"/>
            <w:sz w:val="22"/>
            <w:szCs w:val="22"/>
          </w:rPr>
          <w:delText>h</w:delText>
        </w:r>
        <w:r w:rsidR="00577F7D">
          <w:rPr>
            <w:rFonts w:ascii="Garamond" w:eastAsia="Garamond" w:hAnsi="Garamond" w:cs="Garamond"/>
            <w:sz w:val="22"/>
            <w:szCs w:val="22"/>
          </w:rPr>
          <w:delText>all consist</w:delText>
        </w:r>
        <w:r w:rsidR="00577F7D">
          <w:rPr>
            <w:rFonts w:ascii="Garamond" w:eastAsia="Garamond" w:hAnsi="Garamond" w:cs="Garamond"/>
            <w:spacing w:val="-4"/>
            <w:sz w:val="22"/>
            <w:szCs w:val="22"/>
          </w:rPr>
          <w:delText xml:space="preserve"> </w:delText>
        </w:r>
        <w:r w:rsidR="00577F7D">
          <w:rPr>
            <w:rFonts w:ascii="Garamond" w:eastAsia="Garamond" w:hAnsi="Garamond" w:cs="Garamond"/>
            <w:sz w:val="22"/>
            <w:szCs w:val="22"/>
          </w:rPr>
          <w:delText>of</w:delText>
        </w:r>
        <w:r w:rsidR="00577F7D">
          <w:rPr>
            <w:rFonts w:ascii="Garamond" w:eastAsia="Garamond" w:hAnsi="Garamond" w:cs="Garamond"/>
            <w:spacing w:val="1"/>
            <w:sz w:val="22"/>
            <w:szCs w:val="22"/>
          </w:rPr>
          <w:delText xml:space="preserve"> </w:delText>
        </w:r>
        <w:r w:rsidR="00577F7D">
          <w:rPr>
            <w:rFonts w:ascii="Garamond" w:eastAsia="Garamond" w:hAnsi="Garamond" w:cs="Garamond"/>
            <w:sz w:val="22"/>
            <w:szCs w:val="22"/>
          </w:rPr>
          <w:delText>the</w:delText>
        </w:r>
        <w:r w:rsidR="00577F7D">
          <w:rPr>
            <w:rFonts w:ascii="Garamond" w:eastAsia="Garamond" w:hAnsi="Garamond" w:cs="Garamond"/>
            <w:spacing w:val="-1"/>
            <w:sz w:val="22"/>
            <w:szCs w:val="22"/>
          </w:rPr>
          <w:delText xml:space="preserve"> </w:delText>
        </w:r>
        <w:r w:rsidR="00577F7D">
          <w:rPr>
            <w:rFonts w:ascii="Garamond" w:eastAsia="Garamond" w:hAnsi="Garamond" w:cs="Garamond"/>
            <w:spacing w:val="1"/>
            <w:sz w:val="22"/>
            <w:szCs w:val="22"/>
          </w:rPr>
          <w:delText>A</w:delText>
        </w:r>
        <w:r w:rsidR="00577F7D">
          <w:rPr>
            <w:rFonts w:ascii="Garamond" w:eastAsia="Garamond" w:hAnsi="Garamond" w:cs="Garamond"/>
            <w:sz w:val="22"/>
            <w:szCs w:val="22"/>
          </w:rPr>
          <w:delText>PA</w:delText>
        </w:r>
        <w:r w:rsidR="00577F7D">
          <w:rPr>
            <w:rFonts w:ascii="Garamond" w:eastAsia="Garamond" w:hAnsi="Garamond" w:cs="Garamond"/>
            <w:spacing w:val="-1"/>
            <w:sz w:val="22"/>
            <w:szCs w:val="22"/>
          </w:rPr>
          <w:delText xml:space="preserve"> </w:delText>
        </w:r>
        <w:r w:rsidR="00577F7D">
          <w:rPr>
            <w:rFonts w:ascii="Garamond" w:eastAsia="Garamond" w:hAnsi="Garamond" w:cs="Garamond"/>
            <w:sz w:val="22"/>
            <w:szCs w:val="22"/>
          </w:rPr>
          <w:delText>Californ</w:delText>
        </w:r>
        <w:r w:rsidR="00577F7D">
          <w:rPr>
            <w:rFonts w:ascii="Garamond" w:eastAsia="Garamond" w:hAnsi="Garamond" w:cs="Garamond"/>
            <w:spacing w:val="1"/>
            <w:sz w:val="22"/>
            <w:szCs w:val="22"/>
          </w:rPr>
          <w:delText>i</w:delText>
        </w:r>
        <w:r w:rsidR="00577F7D">
          <w:rPr>
            <w:rFonts w:ascii="Garamond" w:eastAsia="Garamond" w:hAnsi="Garamond" w:cs="Garamond"/>
            <w:sz w:val="22"/>
            <w:szCs w:val="22"/>
          </w:rPr>
          <w:delText>a</w:delText>
        </w:r>
        <w:r w:rsidR="00577F7D">
          <w:rPr>
            <w:rFonts w:ascii="Garamond" w:eastAsia="Garamond" w:hAnsi="Garamond" w:cs="Garamond"/>
            <w:spacing w:val="-6"/>
            <w:sz w:val="22"/>
            <w:szCs w:val="22"/>
          </w:rPr>
          <w:delText xml:space="preserve"> </w:delText>
        </w:r>
      </w:del>
      <w:r w:rsidRPr="00DC5519">
        <w:rPr>
          <w:rFonts w:asciiTheme="minorHAnsi" w:eastAsia="Garamond" w:hAnsiTheme="minorHAnsi" w:cstheme="minorHAnsi"/>
          <w:spacing w:val="10"/>
          <w:sz w:val="24"/>
          <w:szCs w:val="24"/>
        </w:rPr>
        <w:t xml:space="preserve">Chapter </w:t>
      </w:r>
      <w:del w:id="86" w:author="Pete Parkinson" w:date="2019-05-10T10:49:00Z">
        <w:r w:rsidR="00577F7D">
          <w:rPr>
            <w:rFonts w:ascii="Garamond" w:eastAsia="Garamond" w:hAnsi="Garamond" w:cs="Garamond"/>
            <w:sz w:val="22"/>
            <w:szCs w:val="22"/>
          </w:rPr>
          <w:delText>Presid</w:delText>
        </w:r>
        <w:r w:rsidR="00577F7D">
          <w:rPr>
            <w:rFonts w:ascii="Garamond" w:eastAsia="Garamond" w:hAnsi="Garamond" w:cs="Garamond"/>
            <w:spacing w:val="1"/>
            <w:sz w:val="22"/>
            <w:szCs w:val="22"/>
          </w:rPr>
          <w:delText>e</w:delText>
        </w:r>
        <w:r w:rsidR="00577F7D">
          <w:rPr>
            <w:rFonts w:ascii="Garamond" w:eastAsia="Garamond" w:hAnsi="Garamond" w:cs="Garamond"/>
            <w:spacing w:val="-1"/>
            <w:sz w:val="22"/>
            <w:szCs w:val="22"/>
          </w:rPr>
          <w:delText>n</w:delText>
        </w:r>
        <w:r w:rsidR="00577F7D">
          <w:rPr>
            <w:rFonts w:ascii="Garamond" w:eastAsia="Garamond" w:hAnsi="Garamond" w:cs="Garamond"/>
            <w:sz w:val="22"/>
            <w:szCs w:val="22"/>
          </w:rPr>
          <w:delText>t</w:delText>
        </w:r>
        <w:r w:rsidR="00577F7D">
          <w:rPr>
            <w:rFonts w:ascii="Garamond" w:eastAsia="Garamond" w:hAnsi="Garamond" w:cs="Garamond"/>
            <w:spacing w:val="-6"/>
            <w:sz w:val="22"/>
            <w:szCs w:val="22"/>
          </w:rPr>
          <w:delText xml:space="preserve"> </w:delText>
        </w:r>
        <w:r w:rsidR="00577F7D">
          <w:rPr>
            <w:rFonts w:ascii="Garamond" w:eastAsia="Garamond" w:hAnsi="Garamond" w:cs="Garamond"/>
            <w:sz w:val="22"/>
            <w:szCs w:val="22"/>
          </w:rPr>
          <w:delText>E</w:delText>
        </w:r>
        <w:r w:rsidR="00577F7D">
          <w:rPr>
            <w:rFonts w:ascii="Garamond" w:eastAsia="Garamond" w:hAnsi="Garamond" w:cs="Garamond"/>
            <w:spacing w:val="1"/>
            <w:sz w:val="22"/>
            <w:szCs w:val="22"/>
          </w:rPr>
          <w:delText>l</w:delText>
        </w:r>
        <w:r w:rsidR="00577F7D">
          <w:rPr>
            <w:rFonts w:ascii="Garamond" w:eastAsia="Garamond" w:hAnsi="Garamond" w:cs="Garamond"/>
            <w:sz w:val="22"/>
            <w:szCs w:val="22"/>
          </w:rPr>
          <w:delText>ect</w:delText>
        </w:r>
        <w:r w:rsidR="00577F7D">
          <w:rPr>
            <w:rFonts w:ascii="Garamond" w:eastAsia="Garamond" w:hAnsi="Garamond" w:cs="Garamond"/>
            <w:spacing w:val="-1"/>
            <w:sz w:val="22"/>
            <w:szCs w:val="22"/>
          </w:rPr>
          <w:delText xml:space="preserve"> </w:delText>
        </w:r>
        <w:r w:rsidR="00577F7D">
          <w:rPr>
            <w:rFonts w:ascii="Garamond" w:eastAsia="Garamond" w:hAnsi="Garamond" w:cs="Garamond"/>
            <w:sz w:val="22"/>
            <w:szCs w:val="22"/>
          </w:rPr>
          <w:delText>or Im</w:delText>
        </w:r>
        <w:r w:rsidR="00577F7D">
          <w:rPr>
            <w:rFonts w:ascii="Garamond" w:eastAsia="Garamond" w:hAnsi="Garamond" w:cs="Garamond"/>
            <w:spacing w:val="1"/>
            <w:sz w:val="22"/>
            <w:szCs w:val="22"/>
          </w:rPr>
          <w:delText>m</w:delText>
        </w:r>
        <w:r w:rsidR="00577F7D">
          <w:rPr>
            <w:rFonts w:ascii="Garamond" w:eastAsia="Garamond" w:hAnsi="Garamond" w:cs="Garamond"/>
            <w:sz w:val="22"/>
            <w:szCs w:val="22"/>
          </w:rPr>
          <w:delText>ediate</w:delText>
        </w:r>
        <w:r w:rsidR="00577F7D">
          <w:rPr>
            <w:rFonts w:ascii="Garamond" w:eastAsia="Garamond" w:hAnsi="Garamond" w:cs="Garamond"/>
            <w:spacing w:val="-7"/>
            <w:sz w:val="22"/>
            <w:szCs w:val="22"/>
          </w:rPr>
          <w:delText xml:space="preserve"> </w:delText>
        </w:r>
        <w:r w:rsidR="00577F7D">
          <w:rPr>
            <w:rFonts w:ascii="Garamond" w:eastAsia="Garamond" w:hAnsi="Garamond" w:cs="Garamond"/>
            <w:sz w:val="22"/>
            <w:szCs w:val="22"/>
          </w:rPr>
          <w:delText>Pa</w:delText>
        </w:r>
        <w:r w:rsidR="00577F7D">
          <w:rPr>
            <w:rFonts w:ascii="Garamond" w:eastAsia="Garamond" w:hAnsi="Garamond" w:cs="Garamond"/>
            <w:spacing w:val="3"/>
            <w:sz w:val="22"/>
            <w:szCs w:val="22"/>
          </w:rPr>
          <w:delText>s</w:delText>
        </w:r>
        <w:r w:rsidR="00577F7D">
          <w:rPr>
            <w:rFonts w:ascii="Garamond" w:eastAsia="Garamond" w:hAnsi="Garamond" w:cs="Garamond"/>
            <w:sz w:val="22"/>
            <w:szCs w:val="22"/>
          </w:rPr>
          <w:delText>t President</w:delText>
        </w:r>
        <w:r w:rsidR="00577F7D">
          <w:rPr>
            <w:rFonts w:ascii="Garamond" w:eastAsia="Garamond" w:hAnsi="Garamond" w:cs="Garamond"/>
            <w:spacing w:val="1"/>
            <w:sz w:val="22"/>
            <w:szCs w:val="22"/>
          </w:rPr>
          <w:delText xml:space="preserve"> </w:delText>
        </w:r>
        <w:r w:rsidR="00577F7D">
          <w:rPr>
            <w:rFonts w:ascii="Garamond" w:eastAsia="Garamond" w:hAnsi="Garamond" w:cs="Garamond"/>
            <w:sz w:val="22"/>
            <w:szCs w:val="22"/>
          </w:rPr>
          <w:delText>w</w:delText>
        </w:r>
        <w:r w:rsidR="00577F7D">
          <w:rPr>
            <w:rFonts w:ascii="Garamond" w:eastAsia="Garamond" w:hAnsi="Garamond" w:cs="Garamond"/>
            <w:spacing w:val="1"/>
            <w:sz w:val="22"/>
            <w:szCs w:val="22"/>
          </w:rPr>
          <w:delText>h</w:delText>
        </w:r>
        <w:r w:rsidR="00577F7D">
          <w:rPr>
            <w:rFonts w:ascii="Garamond" w:eastAsia="Garamond" w:hAnsi="Garamond" w:cs="Garamond"/>
            <w:sz w:val="22"/>
            <w:szCs w:val="22"/>
          </w:rPr>
          <w:delText>o</w:delText>
        </w:r>
        <w:r w:rsidR="00577F7D">
          <w:rPr>
            <w:rFonts w:ascii="Garamond" w:eastAsia="Garamond" w:hAnsi="Garamond" w:cs="Garamond"/>
            <w:spacing w:val="4"/>
            <w:sz w:val="22"/>
            <w:szCs w:val="22"/>
          </w:rPr>
          <w:delText xml:space="preserve"> </w:delText>
        </w:r>
        <w:r w:rsidR="00577F7D">
          <w:rPr>
            <w:rFonts w:ascii="Garamond" w:eastAsia="Garamond" w:hAnsi="Garamond" w:cs="Garamond"/>
            <w:sz w:val="22"/>
            <w:szCs w:val="22"/>
          </w:rPr>
          <w:delText>s</w:delText>
        </w:r>
        <w:r w:rsidR="00577F7D">
          <w:rPr>
            <w:rFonts w:ascii="Garamond" w:eastAsia="Garamond" w:hAnsi="Garamond" w:cs="Garamond"/>
            <w:spacing w:val="1"/>
            <w:sz w:val="22"/>
            <w:szCs w:val="22"/>
          </w:rPr>
          <w:delText>h</w:delText>
        </w:r>
        <w:r w:rsidR="00577F7D">
          <w:rPr>
            <w:rFonts w:ascii="Garamond" w:eastAsia="Garamond" w:hAnsi="Garamond" w:cs="Garamond"/>
            <w:sz w:val="22"/>
            <w:szCs w:val="22"/>
          </w:rPr>
          <w:delText>all</w:delText>
        </w:r>
        <w:r w:rsidR="00577F7D">
          <w:rPr>
            <w:rFonts w:ascii="Garamond" w:eastAsia="Garamond" w:hAnsi="Garamond" w:cs="Garamond"/>
            <w:spacing w:val="4"/>
            <w:sz w:val="22"/>
            <w:szCs w:val="22"/>
          </w:rPr>
          <w:delText xml:space="preserve"> </w:delText>
        </w:r>
        <w:r w:rsidR="00577F7D">
          <w:rPr>
            <w:rFonts w:ascii="Garamond" w:eastAsia="Garamond" w:hAnsi="Garamond" w:cs="Garamond"/>
            <w:sz w:val="22"/>
            <w:szCs w:val="22"/>
          </w:rPr>
          <w:delText>ser</w:delText>
        </w:r>
        <w:r w:rsidR="00577F7D">
          <w:rPr>
            <w:rFonts w:ascii="Garamond" w:eastAsia="Garamond" w:hAnsi="Garamond" w:cs="Garamond"/>
            <w:spacing w:val="2"/>
            <w:sz w:val="22"/>
            <w:szCs w:val="22"/>
          </w:rPr>
          <w:delText>v</w:delText>
        </w:r>
        <w:r w:rsidR="00577F7D">
          <w:rPr>
            <w:rFonts w:ascii="Garamond" w:eastAsia="Garamond" w:hAnsi="Garamond" w:cs="Garamond"/>
            <w:sz w:val="22"/>
            <w:szCs w:val="22"/>
          </w:rPr>
          <w:delText>e</w:delText>
        </w:r>
        <w:r w:rsidR="00577F7D">
          <w:rPr>
            <w:rFonts w:ascii="Garamond" w:eastAsia="Garamond" w:hAnsi="Garamond" w:cs="Garamond"/>
            <w:spacing w:val="4"/>
            <w:sz w:val="22"/>
            <w:szCs w:val="22"/>
          </w:rPr>
          <w:delText xml:space="preserve"> </w:delText>
        </w:r>
        <w:r w:rsidR="00577F7D">
          <w:rPr>
            <w:rFonts w:ascii="Garamond" w:eastAsia="Garamond" w:hAnsi="Garamond" w:cs="Garamond"/>
            <w:sz w:val="22"/>
            <w:szCs w:val="22"/>
          </w:rPr>
          <w:delText>as</w:delText>
        </w:r>
        <w:r w:rsidR="00577F7D">
          <w:rPr>
            <w:rFonts w:ascii="Garamond" w:eastAsia="Garamond" w:hAnsi="Garamond" w:cs="Garamond"/>
            <w:spacing w:val="6"/>
            <w:sz w:val="22"/>
            <w:szCs w:val="22"/>
          </w:rPr>
          <w:delText xml:space="preserve"> </w:delText>
        </w:r>
        <w:r w:rsidR="00577F7D">
          <w:rPr>
            <w:rFonts w:ascii="Garamond" w:eastAsia="Garamond" w:hAnsi="Garamond" w:cs="Garamond"/>
            <w:spacing w:val="1"/>
            <w:sz w:val="22"/>
            <w:szCs w:val="22"/>
          </w:rPr>
          <w:delText>C</w:delText>
        </w:r>
        <w:r w:rsidR="00577F7D">
          <w:rPr>
            <w:rFonts w:ascii="Garamond" w:eastAsia="Garamond" w:hAnsi="Garamond" w:cs="Garamond"/>
            <w:spacing w:val="-1"/>
            <w:sz w:val="22"/>
            <w:szCs w:val="22"/>
          </w:rPr>
          <w:delText>h</w:delText>
        </w:r>
        <w:r w:rsidR="00577F7D">
          <w:rPr>
            <w:rFonts w:ascii="Garamond" w:eastAsia="Garamond" w:hAnsi="Garamond" w:cs="Garamond"/>
            <w:sz w:val="22"/>
            <w:szCs w:val="22"/>
          </w:rPr>
          <w:delText>air</w:delText>
        </w:r>
        <w:r w:rsidR="00577F7D">
          <w:rPr>
            <w:rFonts w:ascii="Garamond" w:eastAsia="Garamond" w:hAnsi="Garamond" w:cs="Garamond"/>
            <w:spacing w:val="4"/>
            <w:sz w:val="22"/>
            <w:szCs w:val="22"/>
          </w:rPr>
          <w:delText xml:space="preserve"> </w:delText>
        </w:r>
        <w:r w:rsidR="00577F7D">
          <w:rPr>
            <w:rFonts w:ascii="Garamond" w:eastAsia="Garamond" w:hAnsi="Garamond" w:cs="Garamond"/>
            <w:sz w:val="22"/>
            <w:szCs w:val="22"/>
          </w:rPr>
          <w:delText>and</w:delText>
        </w:r>
        <w:r w:rsidR="00577F7D">
          <w:rPr>
            <w:rFonts w:ascii="Garamond" w:eastAsia="Garamond" w:hAnsi="Garamond" w:cs="Garamond"/>
            <w:spacing w:val="5"/>
            <w:sz w:val="22"/>
            <w:szCs w:val="22"/>
          </w:rPr>
          <w:delText xml:space="preserve"> </w:delText>
        </w:r>
        <w:r w:rsidR="00577F7D">
          <w:rPr>
            <w:rFonts w:ascii="Garamond" w:eastAsia="Garamond" w:hAnsi="Garamond" w:cs="Garamond"/>
            <w:sz w:val="22"/>
            <w:szCs w:val="22"/>
          </w:rPr>
          <w:delText>six</w:delText>
        </w:r>
        <w:r w:rsidR="00577F7D">
          <w:rPr>
            <w:rFonts w:ascii="Garamond" w:eastAsia="Garamond" w:hAnsi="Garamond" w:cs="Garamond"/>
            <w:spacing w:val="5"/>
            <w:sz w:val="22"/>
            <w:szCs w:val="22"/>
          </w:rPr>
          <w:delText xml:space="preserve"> </w:delText>
        </w:r>
        <w:r w:rsidR="00577F7D">
          <w:rPr>
            <w:rFonts w:ascii="Garamond" w:eastAsia="Garamond" w:hAnsi="Garamond" w:cs="Garamond"/>
            <w:sz w:val="22"/>
            <w:szCs w:val="22"/>
          </w:rPr>
          <w:delText>(6)</w:delText>
        </w:r>
        <w:r w:rsidR="00577F7D">
          <w:rPr>
            <w:rFonts w:ascii="Garamond" w:eastAsia="Garamond" w:hAnsi="Garamond" w:cs="Garamond"/>
            <w:spacing w:val="6"/>
            <w:sz w:val="22"/>
            <w:szCs w:val="22"/>
          </w:rPr>
          <w:delText xml:space="preserve"> </w:delText>
        </w:r>
        <w:r w:rsidR="00577F7D">
          <w:rPr>
            <w:rFonts w:ascii="Garamond" w:eastAsia="Garamond" w:hAnsi="Garamond" w:cs="Garamond"/>
            <w:sz w:val="22"/>
            <w:szCs w:val="22"/>
          </w:rPr>
          <w:delText>add</w:delText>
        </w:r>
        <w:r w:rsidR="00577F7D">
          <w:rPr>
            <w:rFonts w:ascii="Garamond" w:eastAsia="Garamond" w:hAnsi="Garamond" w:cs="Garamond"/>
            <w:spacing w:val="-1"/>
            <w:sz w:val="22"/>
            <w:szCs w:val="22"/>
          </w:rPr>
          <w:delText>i</w:delText>
        </w:r>
        <w:r w:rsidR="00577F7D">
          <w:rPr>
            <w:rFonts w:ascii="Garamond" w:eastAsia="Garamond" w:hAnsi="Garamond" w:cs="Garamond"/>
            <w:sz w:val="22"/>
            <w:szCs w:val="22"/>
          </w:rPr>
          <w:delText>ti</w:delText>
        </w:r>
        <w:r w:rsidR="00577F7D">
          <w:rPr>
            <w:rFonts w:ascii="Garamond" w:eastAsia="Garamond" w:hAnsi="Garamond" w:cs="Garamond"/>
            <w:spacing w:val="1"/>
            <w:sz w:val="22"/>
            <w:szCs w:val="22"/>
          </w:rPr>
          <w:delText>o</w:delText>
        </w:r>
        <w:r w:rsidR="00577F7D">
          <w:rPr>
            <w:rFonts w:ascii="Garamond" w:eastAsia="Garamond" w:hAnsi="Garamond" w:cs="Garamond"/>
            <w:spacing w:val="-1"/>
            <w:sz w:val="22"/>
            <w:szCs w:val="22"/>
          </w:rPr>
          <w:delText>n</w:delText>
        </w:r>
        <w:r w:rsidR="00577F7D">
          <w:rPr>
            <w:rFonts w:ascii="Garamond" w:eastAsia="Garamond" w:hAnsi="Garamond" w:cs="Garamond"/>
            <w:sz w:val="22"/>
            <w:szCs w:val="22"/>
          </w:rPr>
          <w:delText>al me</w:delText>
        </w:r>
        <w:r w:rsidR="00577F7D">
          <w:rPr>
            <w:rFonts w:ascii="Garamond" w:eastAsia="Garamond" w:hAnsi="Garamond" w:cs="Garamond"/>
            <w:spacing w:val="1"/>
            <w:sz w:val="22"/>
            <w:szCs w:val="22"/>
          </w:rPr>
          <w:delText>m</w:delText>
        </w:r>
        <w:r w:rsidR="00577F7D">
          <w:rPr>
            <w:rFonts w:ascii="Garamond" w:eastAsia="Garamond" w:hAnsi="Garamond" w:cs="Garamond"/>
            <w:spacing w:val="-1"/>
            <w:sz w:val="22"/>
            <w:szCs w:val="22"/>
          </w:rPr>
          <w:delText>b</w:delText>
        </w:r>
        <w:r w:rsidR="00577F7D">
          <w:rPr>
            <w:rFonts w:ascii="Garamond" w:eastAsia="Garamond" w:hAnsi="Garamond" w:cs="Garamond"/>
            <w:sz w:val="22"/>
            <w:szCs w:val="22"/>
          </w:rPr>
          <w:delText>ers</w:delText>
        </w:r>
        <w:r w:rsidR="00577F7D">
          <w:rPr>
            <w:rFonts w:ascii="Garamond" w:eastAsia="Garamond" w:hAnsi="Garamond" w:cs="Garamond"/>
            <w:spacing w:val="1"/>
            <w:sz w:val="22"/>
            <w:szCs w:val="22"/>
          </w:rPr>
          <w:delText xml:space="preserve"> </w:delText>
        </w:r>
        <w:r w:rsidR="00577F7D">
          <w:rPr>
            <w:rFonts w:ascii="Garamond" w:eastAsia="Garamond" w:hAnsi="Garamond" w:cs="Garamond"/>
            <w:sz w:val="22"/>
            <w:szCs w:val="22"/>
          </w:rPr>
          <w:delText>as</w:delText>
        </w:r>
      </w:del>
      <w:ins w:id="87" w:author="Pete Parkinson" w:date="2019-05-10T10:49:00Z">
        <w:r w:rsidRPr="00DC5519">
          <w:rPr>
            <w:rFonts w:asciiTheme="minorHAnsi" w:eastAsia="Garamond" w:hAnsiTheme="minorHAnsi" w:cstheme="minorHAnsi"/>
            <w:spacing w:val="10"/>
            <w:sz w:val="24"/>
            <w:szCs w:val="24"/>
          </w:rPr>
          <w:t>will use the consolidated election system</w:t>
        </w:r>
      </w:ins>
      <w:r w:rsidRPr="00DC5519">
        <w:rPr>
          <w:rFonts w:asciiTheme="minorHAnsi" w:eastAsia="Garamond" w:hAnsiTheme="minorHAnsi" w:cstheme="minorHAnsi"/>
          <w:spacing w:val="10"/>
          <w:sz w:val="24"/>
          <w:szCs w:val="24"/>
        </w:rPr>
        <w:t xml:space="preserve"> provided </w:t>
      </w:r>
      <w:del w:id="88" w:author="Pete Parkinson" w:date="2019-05-10T10:49:00Z">
        <w:r w:rsidR="00577F7D">
          <w:rPr>
            <w:rFonts w:ascii="Garamond" w:eastAsia="Garamond" w:hAnsi="Garamond" w:cs="Garamond"/>
            <w:spacing w:val="1"/>
            <w:sz w:val="22"/>
            <w:szCs w:val="22"/>
          </w:rPr>
          <w:delText>i</w:delText>
        </w:r>
        <w:r w:rsidR="00577F7D">
          <w:rPr>
            <w:rFonts w:ascii="Garamond" w:eastAsia="Garamond" w:hAnsi="Garamond" w:cs="Garamond"/>
            <w:sz w:val="22"/>
            <w:szCs w:val="22"/>
          </w:rPr>
          <w:delText>n</w:delText>
        </w:r>
        <w:r w:rsidR="00577F7D">
          <w:rPr>
            <w:rFonts w:ascii="Garamond" w:eastAsia="Garamond" w:hAnsi="Garamond" w:cs="Garamond"/>
            <w:spacing w:val="5"/>
            <w:sz w:val="22"/>
            <w:szCs w:val="22"/>
          </w:rPr>
          <w:delText xml:space="preserve"> </w:delText>
        </w:r>
        <w:r w:rsidR="00577F7D">
          <w:rPr>
            <w:rFonts w:ascii="Garamond" w:eastAsia="Garamond" w:hAnsi="Garamond" w:cs="Garamond"/>
            <w:spacing w:val="1"/>
            <w:sz w:val="22"/>
            <w:szCs w:val="22"/>
          </w:rPr>
          <w:delText>t</w:delText>
        </w:r>
        <w:r w:rsidR="00577F7D">
          <w:rPr>
            <w:rFonts w:ascii="Garamond" w:eastAsia="Garamond" w:hAnsi="Garamond" w:cs="Garamond"/>
            <w:spacing w:val="-1"/>
            <w:sz w:val="22"/>
            <w:szCs w:val="22"/>
          </w:rPr>
          <w:delText>h</w:delText>
        </w:r>
        <w:r w:rsidR="00577F7D">
          <w:rPr>
            <w:rFonts w:ascii="Garamond" w:eastAsia="Garamond" w:hAnsi="Garamond" w:cs="Garamond"/>
            <w:sz w:val="22"/>
            <w:szCs w:val="22"/>
          </w:rPr>
          <w:delText>e</w:delText>
        </w:r>
      </w:del>
      <w:ins w:id="89" w:author="Pete Parkinson" w:date="2019-05-10T10:49:00Z">
        <w:r w:rsidRPr="00DC5519">
          <w:rPr>
            <w:rFonts w:asciiTheme="minorHAnsi" w:eastAsia="Garamond" w:hAnsiTheme="minorHAnsi" w:cstheme="minorHAnsi"/>
            <w:spacing w:val="10"/>
            <w:sz w:val="24"/>
            <w:szCs w:val="24"/>
          </w:rPr>
          <w:t>by</w:t>
        </w:r>
      </w:ins>
      <w:r w:rsidRPr="00DC5519">
        <w:rPr>
          <w:rFonts w:asciiTheme="minorHAnsi" w:eastAsia="Garamond" w:hAnsiTheme="minorHAnsi" w:cstheme="minorHAnsi"/>
          <w:spacing w:val="10"/>
          <w:sz w:val="24"/>
          <w:szCs w:val="24"/>
        </w:rPr>
        <w:t xml:space="preserve"> APA </w:t>
      </w:r>
      <w:ins w:id="90" w:author="Pete Parkinson" w:date="2019-05-10T10:49:00Z">
        <w:r w:rsidRPr="00DC5519">
          <w:rPr>
            <w:rFonts w:asciiTheme="minorHAnsi" w:eastAsia="Garamond" w:hAnsiTheme="minorHAnsi" w:cstheme="minorHAnsi"/>
            <w:spacing w:val="10"/>
            <w:sz w:val="24"/>
            <w:szCs w:val="24"/>
          </w:rPr>
          <w:t>National for all Chapter-wide</w:t>
        </w:r>
        <w:r w:rsidR="00A16CAA" w:rsidRPr="00DC5519">
          <w:rPr>
            <w:rFonts w:asciiTheme="minorHAnsi" w:eastAsia="Garamond" w:hAnsiTheme="minorHAnsi" w:cstheme="minorHAnsi"/>
            <w:spacing w:val="10"/>
            <w:sz w:val="24"/>
            <w:szCs w:val="24"/>
          </w:rPr>
          <w:t xml:space="preserve"> elected offices.</w:t>
        </w:r>
        <w:r w:rsidR="00FA598C" w:rsidRPr="00DC5519">
          <w:rPr>
            <w:rFonts w:asciiTheme="minorHAnsi" w:eastAsia="Garamond" w:hAnsiTheme="minorHAnsi" w:cstheme="minorHAnsi"/>
            <w:spacing w:val="10"/>
            <w:sz w:val="24"/>
            <w:szCs w:val="24"/>
          </w:rPr>
          <w:t xml:space="preserve"> Affiliated organizations such as the California Planning Foundation and the </w:t>
        </w:r>
      </w:ins>
      <w:r w:rsidR="00FA598C" w:rsidRPr="00DC5519">
        <w:rPr>
          <w:rFonts w:asciiTheme="minorHAnsi" w:eastAsia="Garamond" w:hAnsiTheme="minorHAnsi" w:cstheme="minorHAnsi"/>
          <w:spacing w:val="10"/>
          <w:sz w:val="24"/>
          <w:szCs w:val="24"/>
        </w:rPr>
        <w:t xml:space="preserve">California </w:t>
      </w:r>
      <w:del w:id="91" w:author="Pete Parkinson" w:date="2019-05-10T10:49:00Z">
        <w:r w:rsidR="00577F7D">
          <w:rPr>
            <w:rFonts w:ascii="Garamond" w:eastAsia="Garamond" w:hAnsi="Garamond" w:cs="Garamond"/>
            <w:sz w:val="22"/>
            <w:szCs w:val="22"/>
          </w:rPr>
          <w:delText>By</w:delText>
        </w:r>
        <w:r w:rsidR="00577F7D">
          <w:rPr>
            <w:rFonts w:ascii="Garamond" w:eastAsia="Garamond" w:hAnsi="Garamond" w:cs="Garamond"/>
            <w:spacing w:val="1"/>
            <w:sz w:val="22"/>
            <w:szCs w:val="22"/>
          </w:rPr>
          <w:delText>l</w:delText>
        </w:r>
        <w:r w:rsidR="00577F7D">
          <w:rPr>
            <w:rFonts w:ascii="Garamond" w:eastAsia="Garamond" w:hAnsi="Garamond" w:cs="Garamond"/>
            <w:sz w:val="22"/>
            <w:szCs w:val="22"/>
          </w:rPr>
          <w:delText>aws.</w:delText>
        </w:r>
        <w:r w:rsidR="00577F7D">
          <w:rPr>
            <w:rFonts w:ascii="Garamond" w:eastAsia="Garamond" w:hAnsi="Garamond" w:cs="Garamond"/>
            <w:spacing w:val="3"/>
            <w:sz w:val="22"/>
            <w:szCs w:val="22"/>
          </w:rPr>
          <w:delText xml:space="preserve"> </w:delText>
        </w:r>
        <w:r w:rsidR="00577F7D">
          <w:rPr>
            <w:rFonts w:ascii="Garamond" w:eastAsia="Garamond" w:hAnsi="Garamond" w:cs="Garamond"/>
            <w:sz w:val="22"/>
            <w:szCs w:val="22"/>
          </w:rPr>
          <w:delText>The</w:delText>
        </w:r>
        <w:r w:rsidR="00577F7D">
          <w:rPr>
            <w:rFonts w:ascii="Garamond" w:eastAsia="Garamond" w:hAnsi="Garamond" w:cs="Garamond"/>
            <w:spacing w:val="7"/>
            <w:sz w:val="22"/>
            <w:szCs w:val="22"/>
          </w:rPr>
          <w:delText xml:space="preserve"> </w:delText>
        </w:r>
      </w:del>
      <w:ins w:id="92" w:author="Pete Parkinson" w:date="2019-05-10T10:49:00Z">
        <w:r w:rsidR="00FA598C" w:rsidRPr="00DC5519">
          <w:rPr>
            <w:rFonts w:asciiTheme="minorHAnsi" w:eastAsia="Garamond" w:hAnsiTheme="minorHAnsi" w:cstheme="minorHAnsi"/>
            <w:spacing w:val="10"/>
            <w:sz w:val="24"/>
            <w:szCs w:val="24"/>
          </w:rPr>
          <w:t>Planning Roundtable may use</w:t>
        </w:r>
        <w:r w:rsidR="00B93348" w:rsidRPr="00DC5519">
          <w:rPr>
            <w:rFonts w:asciiTheme="minorHAnsi" w:eastAsia="Garamond" w:hAnsiTheme="minorHAnsi" w:cstheme="minorHAnsi"/>
            <w:spacing w:val="10"/>
            <w:sz w:val="24"/>
            <w:szCs w:val="24"/>
          </w:rPr>
          <w:t xml:space="preserve"> the consolidated election system if they so choose.</w:t>
        </w:r>
        <w:r w:rsidR="007A003B" w:rsidRPr="00DC5519">
          <w:rPr>
            <w:rFonts w:asciiTheme="minorHAnsi" w:eastAsia="Garamond" w:hAnsiTheme="minorHAnsi" w:cstheme="minorHAnsi"/>
            <w:spacing w:val="10"/>
            <w:sz w:val="24"/>
            <w:szCs w:val="24"/>
          </w:rPr>
          <w:t xml:space="preserve"> All logistical matters related to the election</w:t>
        </w:r>
        <w:r w:rsidR="007F212C" w:rsidRPr="00DC5519">
          <w:rPr>
            <w:rFonts w:asciiTheme="minorHAnsi" w:eastAsia="Garamond" w:hAnsiTheme="minorHAnsi" w:cstheme="minorHAnsi"/>
            <w:spacing w:val="10"/>
            <w:sz w:val="24"/>
            <w:szCs w:val="24"/>
          </w:rPr>
          <w:t xml:space="preserve">, including but not limited to </w:t>
        </w:r>
        <w:r w:rsidR="00544604" w:rsidRPr="00DC5519">
          <w:rPr>
            <w:rFonts w:asciiTheme="minorHAnsi" w:eastAsia="Garamond" w:hAnsiTheme="minorHAnsi" w:cstheme="minorHAnsi"/>
            <w:spacing w:val="10"/>
            <w:sz w:val="24"/>
            <w:szCs w:val="24"/>
          </w:rPr>
          <w:t xml:space="preserve">distributing candidate statements and ballots, balloting, and tabulation of votes, </w:t>
        </w:r>
        <w:r w:rsidR="00760F9F" w:rsidRPr="00DC5519">
          <w:rPr>
            <w:rFonts w:asciiTheme="minorHAnsi" w:eastAsia="Garamond" w:hAnsiTheme="minorHAnsi" w:cstheme="minorHAnsi"/>
            <w:spacing w:val="10"/>
            <w:sz w:val="24"/>
            <w:szCs w:val="24"/>
          </w:rPr>
          <w:t>shall be handled through the consolidated election system.</w:t>
        </w:r>
      </w:ins>
    </w:p>
    <w:p w14:paraId="61104F55" w14:textId="49C06BE3" w:rsidR="00760F9F" w:rsidRPr="00DC5519" w:rsidRDefault="00760F9F" w:rsidP="00F81B84">
      <w:pPr>
        <w:ind w:left="480" w:right="81"/>
        <w:jc w:val="both"/>
        <w:rPr>
          <w:ins w:id="93" w:author="Pete Parkinson" w:date="2019-05-10T10:49:00Z"/>
          <w:rFonts w:asciiTheme="minorHAnsi" w:eastAsia="Garamond" w:hAnsiTheme="minorHAnsi" w:cstheme="minorHAnsi"/>
          <w:spacing w:val="10"/>
          <w:sz w:val="24"/>
          <w:szCs w:val="24"/>
        </w:rPr>
      </w:pPr>
    </w:p>
    <w:p w14:paraId="75F7AE8A" w14:textId="62B33637" w:rsidR="00760F9F" w:rsidRPr="00DC5519" w:rsidRDefault="0084539B" w:rsidP="00F81B84">
      <w:pPr>
        <w:ind w:left="480" w:right="81"/>
        <w:jc w:val="both"/>
        <w:rPr>
          <w:ins w:id="94" w:author="Pete Parkinson" w:date="2019-05-10T10:49:00Z"/>
          <w:rFonts w:asciiTheme="minorHAnsi" w:eastAsia="Garamond" w:hAnsiTheme="minorHAnsi" w:cstheme="minorHAnsi"/>
          <w:spacing w:val="10"/>
          <w:sz w:val="24"/>
          <w:szCs w:val="24"/>
        </w:rPr>
      </w:pPr>
      <w:ins w:id="95" w:author="Pete Parkinson" w:date="2019-05-10T10:49:00Z">
        <w:r>
          <w:rPr>
            <w:rFonts w:asciiTheme="minorHAnsi" w:eastAsia="Garamond" w:hAnsiTheme="minorHAnsi" w:cstheme="minorHAnsi"/>
            <w:spacing w:val="10"/>
            <w:sz w:val="24"/>
            <w:szCs w:val="24"/>
          </w:rPr>
          <w:t>If</w:t>
        </w:r>
        <w:r w:rsidR="00760F9F" w:rsidRPr="00DC5519">
          <w:rPr>
            <w:rFonts w:asciiTheme="minorHAnsi" w:eastAsia="Garamond" w:hAnsiTheme="minorHAnsi" w:cstheme="minorHAnsi"/>
            <w:spacing w:val="10"/>
            <w:sz w:val="24"/>
            <w:szCs w:val="24"/>
          </w:rPr>
          <w:t xml:space="preserve"> the APA </w:t>
        </w:r>
        <w:r w:rsidR="001722F4" w:rsidRPr="00DC5519">
          <w:rPr>
            <w:rFonts w:asciiTheme="minorHAnsi" w:eastAsia="Garamond" w:hAnsiTheme="minorHAnsi" w:cstheme="minorHAnsi"/>
            <w:spacing w:val="10"/>
            <w:sz w:val="24"/>
            <w:szCs w:val="24"/>
          </w:rPr>
          <w:t xml:space="preserve">National Consolidated Election System is not available to the Chapter in any given year, the Chapter Board may adopt </w:t>
        </w:r>
        <w:r w:rsidR="001722F4" w:rsidRPr="00DC5519">
          <w:rPr>
            <w:rFonts w:asciiTheme="minorHAnsi" w:eastAsia="Garamond" w:hAnsiTheme="minorHAnsi" w:cstheme="minorHAnsi"/>
            <w:i/>
            <w:spacing w:val="10"/>
            <w:sz w:val="24"/>
            <w:szCs w:val="24"/>
          </w:rPr>
          <w:t>ad hoc</w:t>
        </w:r>
        <w:r w:rsidR="001722F4" w:rsidRPr="00DC5519">
          <w:rPr>
            <w:rFonts w:asciiTheme="minorHAnsi" w:eastAsia="Garamond" w:hAnsiTheme="minorHAnsi" w:cstheme="minorHAnsi"/>
            <w:spacing w:val="10"/>
            <w:sz w:val="24"/>
            <w:szCs w:val="24"/>
          </w:rPr>
          <w:t xml:space="preserve"> election procedures to govern that year’s elections. Such </w:t>
        </w:r>
        <w:r w:rsidR="001722F4" w:rsidRPr="00DC5519">
          <w:rPr>
            <w:rFonts w:asciiTheme="minorHAnsi" w:eastAsia="Garamond" w:hAnsiTheme="minorHAnsi" w:cstheme="minorHAnsi"/>
            <w:i/>
            <w:spacing w:val="10"/>
            <w:sz w:val="24"/>
            <w:szCs w:val="24"/>
          </w:rPr>
          <w:t>ad hoc</w:t>
        </w:r>
        <w:r w:rsidR="001722F4" w:rsidRPr="00DC5519">
          <w:rPr>
            <w:rFonts w:asciiTheme="minorHAnsi" w:eastAsia="Garamond" w:hAnsiTheme="minorHAnsi" w:cstheme="minorHAnsi"/>
            <w:spacing w:val="10"/>
            <w:sz w:val="24"/>
            <w:szCs w:val="24"/>
          </w:rPr>
          <w:t xml:space="preserve"> procedures shall be consistent with this policy and procedure document to the maximum extent </w:t>
        </w:r>
        <w:r w:rsidR="00A04932" w:rsidRPr="00DC5519">
          <w:rPr>
            <w:rFonts w:asciiTheme="minorHAnsi" w:eastAsia="Garamond" w:hAnsiTheme="minorHAnsi" w:cstheme="minorHAnsi"/>
            <w:spacing w:val="10"/>
            <w:sz w:val="24"/>
            <w:szCs w:val="24"/>
          </w:rPr>
          <w:t>practicable.</w:t>
        </w:r>
      </w:ins>
    </w:p>
    <w:p w14:paraId="5EB80BFA" w14:textId="77777777" w:rsidR="009078A6" w:rsidRPr="00DC5519" w:rsidRDefault="009078A6" w:rsidP="00F81B84">
      <w:pPr>
        <w:ind w:left="480" w:right="81"/>
        <w:jc w:val="both"/>
        <w:rPr>
          <w:ins w:id="96" w:author="Pete Parkinson" w:date="2019-05-10T10:49:00Z"/>
          <w:rFonts w:asciiTheme="minorHAnsi" w:eastAsia="Garamond" w:hAnsiTheme="minorHAnsi" w:cstheme="minorHAnsi"/>
          <w:b/>
          <w:spacing w:val="10"/>
          <w:sz w:val="24"/>
          <w:szCs w:val="24"/>
        </w:rPr>
      </w:pPr>
    </w:p>
    <w:p w14:paraId="71C05250" w14:textId="64252A2E" w:rsidR="00DC5519" w:rsidRDefault="009078A6" w:rsidP="00F81B84">
      <w:pPr>
        <w:ind w:left="480" w:right="81"/>
        <w:jc w:val="both"/>
        <w:rPr>
          <w:ins w:id="97" w:author="Pete Parkinson" w:date="2019-05-10T10:49:00Z"/>
          <w:rFonts w:asciiTheme="minorHAnsi" w:eastAsia="Garamond" w:hAnsiTheme="minorHAnsi" w:cstheme="minorHAnsi"/>
          <w:sz w:val="24"/>
          <w:szCs w:val="24"/>
        </w:rPr>
      </w:pPr>
      <w:ins w:id="98" w:author="Pete Parkinson" w:date="2019-05-10T10:49:00Z">
        <w:r w:rsidRPr="00DC5519">
          <w:rPr>
            <w:rFonts w:asciiTheme="minorHAnsi" w:eastAsia="Garamond" w:hAnsiTheme="minorHAnsi" w:cstheme="minorHAnsi"/>
            <w:b/>
            <w:spacing w:val="10"/>
            <w:sz w:val="24"/>
            <w:szCs w:val="24"/>
          </w:rPr>
          <w:t>1.2—</w:t>
        </w:r>
      </w:ins>
      <w:r w:rsidRPr="00DC5519">
        <w:rPr>
          <w:rFonts w:asciiTheme="minorHAnsi" w:eastAsia="Garamond" w:hAnsiTheme="minorHAnsi" w:cstheme="minorHAnsi"/>
          <w:b/>
          <w:spacing w:val="10"/>
          <w:sz w:val="24"/>
          <w:szCs w:val="24"/>
        </w:rPr>
        <w:t>N</w:t>
      </w:r>
      <w:r w:rsidR="00577F7D" w:rsidRPr="00DC5519">
        <w:rPr>
          <w:rFonts w:asciiTheme="minorHAnsi" w:eastAsia="Garamond" w:hAnsiTheme="minorHAnsi" w:cstheme="minorHAnsi"/>
          <w:b/>
          <w:sz w:val="24"/>
          <w:szCs w:val="24"/>
        </w:rPr>
        <w:t>om</w:t>
      </w:r>
      <w:r w:rsidR="00577F7D" w:rsidRPr="00DC5519">
        <w:rPr>
          <w:rFonts w:asciiTheme="minorHAnsi" w:eastAsia="Garamond" w:hAnsiTheme="minorHAnsi" w:cstheme="minorHAnsi"/>
          <w:b/>
          <w:spacing w:val="-1"/>
          <w:sz w:val="24"/>
          <w:szCs w:val="24"/>
        </w:rPr>
        <w:t>i</w:t>
      </w:r>
      <w:r w:rsidR="00577F7D" w:rsidRPr="00DC5519">
        <w:rPr>
          <w:rFonts w:asciiTheme="minorHAnsi" w:eastAsia="Garamond" w:hAnsiTheme="minorHAnsi" w:cstheme="minorHAnsi"/>
          <w:b/>
          <w:sz w:val="24"/>
          <w:szCs w:val="24"/>
        </w:rPr>
        <w:t>nat</w:t>
      </w:r>
      <w:r w:rsidR="00577F7D" w:rsidRPr="00DC5519">
        <w:rPr>
          <w:rFonts w:asciiTheme="minorHAnsi" w:eastAsia="Garamond" w:hAnsiTheme="minorHAnsi" w:cstheme="minorHAnsi"/>
          <w:b/>
          <w:spacing w:val="-1"/>
          <w:sz w:val="24"/>
          <w:szCs w:val="24"/>
        </w:rPr>
        <w:t>i</w:t>
      </w:r>
      <w:r w:rsidR="00577F7D" w:rsidRPr="00DC5519">
        <w:rPr>
          <w:rFonts w:asciiTheme="minorHAnsi" w:eastAsia="Garamond" w:hAnsiTheme="minorHAnsi" w:cstheme="minorHAnsi"/>
          <w:b/>
          <w:sz w:val="24"/>
          <w:szCs w:val="24"/>
        </w:rPr>
        <w:t>ng Committee</w:t>
      </w:r>
      <w:del w:id="99" w:author="Pete Parkinson" w:date="2019-05-10T10:49:00Z">
        <w:r w:rsidR="00577F7D">
          <w:rPr>
            <w:rFonts w:ascii="Garamond" w:eastAsia="Garamond" w:hAnsi="Garamond" w:cs="Garamond"/>
            <w:spacing w:val="2"/>
            <w:sz w:val="22"/>
            <w:szCs w:val="22"/>
          </w:rPr>
          <w:delText xml:space="preserve"> </w:delText>
        </w:r>
        <w:r w:rsidR="00577F7D">
          <w:rPr>
            <w:rFonts w:ascii="Garamond" w:eastAsia="Garamond" w:hAnsi="Garamond" w:cs="Garamond"/>
            <w:spacing w:val="1"/>
            <w:sz w:val="22"/>
            <w:szCs w:val="22"/>
          </w:rPr>
          <w:delText>w</w:delText>
        </w:r>
        <w:r w:rsidR="00577F7D">
          <w:rPr>
            <w:rFonts w:ascii="Garamond" w:eastAsia="Garamond" w:hAnsi="Garamond" w:cs="Garamond"/>
            <w:sz w:val="22"/>
            <w:szCs w:val="22"/>
          </w:rPr>
          <w:delText>ill</w:delText>
        </w:r>
      </w:del>
      <w:ins w:id="100" w:author="Pete Parkinson" w:date="2019-05-10T10:49:00Z">
        <w:r w:rsidR="00577F7D" w:rsidRPr="00DC5519">
          <w:rPr>
            <w:rFonts w:asciiTheme="minorHAnsi" w:eastAsia="Garamond" w:hAnsiTheme="minorHAnsi" w:cstheme="minorHAnsi"/>
            <w:sz w:val="24"/>
            <w:szCs w:val="24"/>
          </w:rPr>
          <w:t xml:space="preserve">.  </w:t>
        </w:r>
      </w:ins>
    </w:p>
    <w:p w14:paraId="686498BE" w14:textId="77777777" w:rsidR="001517C5" w:rsidRDefault="00EB7CED">
      <w:pPr>
        <w:spacing w:line="276" w:lineRule="auto"/>
        <w:ind w:left="480" w:right="81"/>
        <w:jc w:val="both"/>
        <w:rPr>
          <w:del w:id="101" w:author="Pete Parkinson" w:date="2019-05-10T10:49:00Z"/>
          <w:rFonts w:ascii="Garamond" w:eastAsia="Garamond" w:hAnsi="Garamond" w:cs="Garamond"/>
          <w:sz w:val="22"/>
          <w:szCs w:val="22"/>
        </w:rPr>
        <w:sectPr w:rsidR="001517C5">
          <w:pgSz w:w="12240" w:h="15840"/>
          <w:pgMar w:top="660" w:right="1320" w:bottom="280" w:left="1320" w:header="720" w:footer="720" w:gutter="0"/>
          <w:cols w:space="720"/>
        </w:sectPr>
      </w:pPr>
      <w:ins w:id="102" w:author="Pete Parkinson" w:date="2019-05-10T10:49:00Z">
        <w:r w:rsidRPr="00DC5519">
          <w:rPr>
            <w:rFonts w:asciiTheme="minorHAnsi" w:eastAsia="Garamond" w:hAnsiTheme="minorHAnsi" w:cstheme="minorHAnsi"/>
            <w:sz w:val="24"/>
            <w:szCs w:val="24"/>
          </w:rPr>
          <w:t>A</w:t>
        </w:r>
        <w:r w:rsidRPr="00DC5519">
          <w:rPr>
            <w:rFonts w:asciiTheme="minorHAnsi" w:eastAsia="Garamond" w:hAnsiTheme="minorHAnsi" w:cstheme="minorHAnsi"/>
            <w:spacing w:val="7"/>
            <w:sz w:val="24"/>
            <w:szCs w:val="24"/>
          </w:rPr>
          <w:t xml:space="preserve"> </w:t>
        </w:r>
        <w:r w:rsidRPr="00DC5519">
          <w:rPr>
            <w:rFonts w:asciiTheme="minorHAnsi" w:eastAsia="Garamond" w:hAnsiTheme="minorHAnsi" w:cstheme="minorHAnsi"/>
            <w:sz w:val="24"/>
            <w:szCs w:val="24"/>
          </w:rPr>
          <w:t>Nom</w:t>
        </w:r>
        <w:r w:rsidRPr="00DC5519">
          <w:rPr>
            <w:rFonts w:asciiTheme="minorHAnsi" w:eastAsia="Garamond" w:hAnsiTheme="minorHAnsi" w:cstheme="minorHAnsi"/>
            <w:spacing w:val="1"/>
            <w:sz w:val="24"/>
            <w:szCs w:val="24"/>
          </w:rPr>
          <w:t>i</w:t>
        </w:r>
        <w:r w:rsidRPr="00DC5519">
          <w:rPr>
            <w:rFonts w:asciiTheme="minorHAnsi" w:eastAsia="Garamond" w:hAnsiTheme="minorHAnsi" w:cstheme="minorHAnsi"/>
            <w:sz w:val="24"/>
            <w:szCs w:val="24"/>
          </w:rPr>
          <w:t>nating Committee</w:t>
        </w:r>
        <w:r w:rsidRPr="00DC5519">
          <w:rPr>
            <w:rFonts w:asciiTheme="minorHAnsi" w:eastAsia="Garamond" w:hAnsiTheme="minorHAnsi" w:cstheme="minorHAnsi"/>
            <w:spacing w:val="2"/>
            <w:sz w:val="24"/>
            <w:szCs w:val="24"/>
          </w:rPr>
          <w:t xml:space="preserve"> shall</w:t>
        </w:r>
      </w:ins>
      <w:r w:rsidRPr="00DC5519">
        <w:rPr>
          <w:rFonts w:asciiTheme="minorHAnsi" w:eastAsia="Garamond" w:hAnsiTheme="minorHAnsi" w:cstheme="minorHAnsi"/>
          <w:spacing w:val="6"/>
          <w:sz w:val="24"/>
          <w:szCs w:val="24"/>
        </w:rPr>
        <w:t xml:space="preserve"> </w:t>
      </w:r>
      <w:r w:rsidRPr="00DC5519">
        <w:rPr>
          <w:rFonts w:asciiTheme="minorHAnsi" w:eastAsia="Garamond" w:hAnsiTheme="minorHAnsi" w:cstheme="minorHAnsi"/>
          <w:sz w:val="24"/>
          <w:szCs w:val="24"/>
        </w:rPr>
        <w:t>be</w:t>
      </w:r>
      <w:r w:rsidRPr="00DC5519">
        <w:rPr>
          <w:rFonts w:asciiTheme="minorHAnsi" w:eastAsia="Garamond" w:hAnsiTheme="minorHAnsi" w:cstheme="minorHAnsi"/>
          <w:spacing w:val="7"/>
          <w:sz w:val="24"/>
          <w:szCs w:val="24"/>
        </w:rPr>
        <w:t xml:space="preserve"> </w:t>
      </w:r>
      <w:r w:rsidRPr="00DC5519">
        <w:rPr>
          <w:rFonts w:asciiTheme="minorHAnsi" w:eastAsia="Garamond" w:hAnsiTheme="minorHAnsi" w:cstheme="minorHAnsi"/>
          <w:sz w:val="24"/>
          <w:szCs w:val="24"/>
        </w:rPr>
        <w:t>appo</w:t>
      </w:r>
      <w:r w:rsidRPr="00DC5519">
        <w:rPr>
          <w:rFonts w:asciiTheme="minorHAnsi" w:eastAsia="Garamond" w:hAnsiTheme="minorHAnsi" w:cstheme="minorHAnsi"/>
          <w:spacing w:val="1"/>
          <w:sz w:val="24"/>
          <w:szCs w:val="24"/>
        </w:rPr>
        <w:t>i</w:t>
      </w:r>
      <w:r w:rsidRPr="00DC5519">
        <w:rPr>
          <w:rFonts w:asciiTheme="minorHAnsi" w:eastAsia="Garamond" w:hAnsiTheme="minorHAnsi" w:cstheme="minorHAnsi"/>
          <w:sz w:val="24"/>
          <w:szCs w:val="24"/>
        </w:rPr>
        <w:t>n</w:t>
      </w:r>
      <w:r w:rsidRPr="00DC5519">
        <w:rPr>
          <w:rFonts w:asciiTheme="minorHAnsi" w:eastAsia="Garamond" w:hAnsiTheme="minorHAnsi" w:cstheme="minorHAnsi"/>
          <w:spacing w:val="2"/>
          <w:sz w:val="24"/>
          <w:szCs w:val="24"/>
        </w:rPr>
        <w:t>t</w:t>
      </w:r>
      <w:r w:rsidRPr="00DC5519">
        <w:rPr>
          <w:rFonts w:asciiTheme="minorHAnsi" w:eastAsia="Garamond" w:hAnsiTheme="minorHAnsi" w:cstheme="minorHAnsi"/>
          <w:sz w:val="24"/>
          <w:szCs w:val="24"/>
        </w:rPr>
        <w:t>ed</w:t>
      </w:r>
      <w:r w:rsidRPr="00DC5519">
        <w:rPr>
          <w:rFonts w:asciiTheme="minorHAnsi" w:eastAsia="Garamond" w:hAnsiTheme="minorHAnsi" w:cstheme="minorHAnsi"/>
          <w:spacing w:val="1"/>
          <w:sz w:val="24"/>
          <w:szCs w:val="24"/>
        </w:rPr>
        <w:t xml:space="preserve"> </w:t>
      </w:r>
      <w:r w:rsidRPr="00DC5519">
        <w:rPr>
          <w:rFonts w:asciiTheme="minorHAnsi" w:eastAsia="Garamond" w:hAnsiTheme="minorHAnsi" w:cstheme="minorHAnsi"/>
          <w:sz w:val="24"/>
          <w:szCs w:val="24"/>
        </w:rPr>
        <w:t>by</w:t>
      </w:r>
      <w:r w:rsidRPr="00DC5519">
        <w:rPr>
          <w:rFonts w:asciiTheme="minorHAnsi" w:eastAsia="Garamond" w:hAnsiTheme="minorHAnsi" w:cstheme="minorHAnsi"/>
          <w:spacing w:val="8"/>
          <w:sz w:val="24"/>
          <w:szCs w:val="24"/>
        </w:rPr>
        <w:t xml:space="preserve"> </w:t>
      </w:r>
      <w:r w:rsidRPr="00DC5519">
        <w:rPr>
          <w:rFonts w:asciiTheme="minorHAnsi" w:eastAsia="Garamond" w:hAnsiTheme="minorHAnsi" w:cstheme="minorHAnsi"/>
          <w:sz w:val="24"/>
          <w:szCs w:val="24"/>
        </w:rPr>
        <w:t>the</w:t>
      </w:r>
      <w:r w:rsidRPr="00DC5519">
        <w:rPr>
          <w:rFonts w:asciiTheme="minorHAnsi" w:eastAsia="Garamond" w:hAnsiTheme="minorHAnsi" w:cstheme="minorHAnsi"/>
          <w:spacing w:val="8"/>
          <w:sz w:val="24"/>
          <w:szCs w:val="24"/>
        </w:rPr>
        <w:t xml:space="preserve"> </w:t>
      </w:r>
      <w:r w:rsidRPr="00DC5519">
        <w:rPr>
          <w:rFonts w:asciiTheme="minorHAnsi" w:eastAsia="Garamond" w:hAnsiTheme="minorHAnsi" w:cstheme="minorHAnsi"/>
          <w:spacing w:val="1"/>
          <w:sz w:val="24"/>
          <w:szCs w:val="24"/>
        </w:rPr>
        <w:t>A</w:t>
      </w:r>
      <w:r w:rsidRPr="00DC5519">
        <w:rPr>
          <w:rFonts w:asciiTheme="minorHAnsi" w:eastAsia="Garamond" w:hAnsiTheme="minorHAnsi" w:cstheme="minorHAnsi"/>
          <w:sz w:val="24"/>
          <w:szCs w:val="24"/>
        </w:rPr>
        <w:t>PA</w:t>
      </w:r>
      <w:r w:rsidRPr="00DC5519">
        <w:rPr>
          <w:rFonts w:asciiTheme="minorHAnsi" w:eastAsia="Garamond" w:hAnsiTheme="minorHAnsi" w:cstheme="minorHAnsi"/>
          <w:spacing w:val="5"/>
          <w:sz w:val="24"/>
          <w:szCs w:val="24"/>
        </w:rPr>
        <w:t xml:space="preserve"> </w:t>
      </w:r>
      <w:r w:rsidRPr="00DC5519">
        <w:rPr>
          <w:rFonts w:asciiTheme="minorHAnsi" w:eastAsia="Garamond" w:hAnsiTheme="minorHAnsi" w:cstheme="minorHAnsi"/>
          <w:sz w:val="24"/>
          <w:szCs w:val="24"/>
        </w:rPr>
        <w:t>Californ</w:t>
      </w:r>
      <w:r w:rsidRPr="00DC5519">
        <w:rPr>
          <w:rFonts w:asciiTheme="minorHAnsi" w:eastAsia="Garamond" w:hAnsiTheme="minorHAnsi" w:cstheme="minorHAnsi"/>
          <w:spacing w:val="1"/>
          <w:sz w:val="24"/>
          <w:szCs w:val="24"/>
        </w:rPr>
        <w:t>i</w:t>
      </w:r>
      <w:r w:rsidRPr="00DC5519">
        <w:rPr>
          <w:rFonts w:asciiTheme="minorHAnsi" w:eastAsia="Garamond" w:hAnsiTheme="minorHAnsi" w:cstheme="minorHAnsi"/>
          <w:sz w:val="24"/>
          <w:szCs w:val="24"/>
        </w:rPr>
        <w:t>a</w:t>
      </w:r>
      <w:r w:rsidRPr="00DC5519">
        <w:rPr>
          <w:rFonts w:asciiTheme="minorHAnsi" w:eastAsia="Garamond" w:hAnsiTheme="minorHAnsi" w:cstheme="minorHAnsi"/>
          <w:spacing w:val="1"/>
          <w:sz w:val="24"/>
          <w:szCs w:val="24"/>
        </w:rPr>
        <w:t xml:space="preserve"> </w:t>
      </w:r>
      <w:r w:rsidRPr="00DC5519">
        <w:rPr>
          <w:rFonts w:asciiTheme="minorHAnsi" w:eastAsia="Garamond" w:hAnsiTheme="minorHAnsi" w:cstheme="minorHAnsi"/>
          <w:sz w:val="24"/>
          <w:szCs w:val="24"/>
        </w:rPr>
        <w:t>Chapter</w:t>
      </w:r>
      <w:r w:rsidRPr="00DC5519">
        <w:rPr>
          <w:rFonts w:asciiTheme="minorHAnsi" w:eastAsia="Garamond" w:hAnsiTheme="minorHAnsi" w:cstheme="minorHAnsi"/>
          <w:spacing w:val="2"/>
          <w:sz w:val="24"/>
          <w:szCs w:val="24"/>
        </w:rPr>
        <w:t xml:space="preserve"> </w:t>
      </w:r>
      <w:r w:rsidRPr="00DC5519">
        <w:rPr>
          <w:rFonts w:asciiTheme="minorHAnsi" w:eastAsia="Garamond" w:hAnsiTheme="minorHAnsi" w:cstheme="minorHAnsi"/>
          <w:sz w:val="24"/>
          <w:szCs w:val="24"/>
        </w:rPr>
        <w:t>President</w:t>
      </w:r>
      <w:r w:rsidRPr="00DC5519">
        <w:rPr>
          <w:rFonts w:asciiTheme="minorHAnsi" w:eastAsia="Garamond" w:hAnsiTheme="minorHAnsi" w:cstheme="minorHAnsi"/>
          <w:spacing w:val="2"/>
          <w:sz w:val="24"/>
          <w:szCs w:val="24"/>
        </w:rPr>
        <w:t xml:space="preserve"> </w:t>
      </w:r>
      <w:r w:rsidRPr="005D284D">
        <w:rPr>
          <w:rFonts w:asciiTheme="minorHAnsi" w:eastAsia="Garamond" w:hAnsiTheme="minorHAnsi" w:cstheme="minorHAnsi"/>
          <w:sz w:val="24"/>
          <w:szCs w:val="24"/>
        </w:rPr>
        <w:t xml:space="preserve">by </w:t>
      </w:r>
      <w:del w:id="103" w:author="Pete Parkinson" w:date="2019-05-10T10:49:00Z">
        <w:r w:rsidR="00577F7D">
          <w:rPr>
            <w:rFonts w:ascii="Garamond" w:eastAsia="Garamond" w:hAnsi="Garamond" w:cs="Garamond"/>
            <w:sz w:val="22"/>
            <w:szCs w:val="22"/>
          </w:rPr>
          <w:delText>October</w:delText>
        </w:r>
      </w:del>
      <w:ins w:id="104" w:author="Pete Parkinson" w:date="2019-05-10T10:49:00Z">
        <w:r w:rsidR="005D284D" w:rsidRPr="005D284D">
          <w:rPr>
            <w:rFonts w:asciiTheme="minorHAnsi" w:eastAsia="Garamond" w:hAnsiTheme="minorHAnsi" w:cstheme="minorHAnsi"/>
            <w:sz w:val="24"/>
            <w:szCs w:val="24"/>
          </w:rPr>
          <w:t>December</w:t>
        </w:r>
      </w:ins>
      <w:r w:rsidRPr="005D284D">
        <w:rPr>
          <w:rFonts w:asciiTheme="minorHAnsi" w:eastAsia="Garamond" w:hAnsiTheme="minorHAnsi" w:cstheme="minorHAnsi"/>
          <w:spacing w:val="20"/>
          <w:sz w:val="24"/>
          <w:szCs w:val="24"/>
        </w:rPr>
        <w:t xml:space="preserve"> </w:t>
      </w:r>
      <w:r w:rsidRPr="005D284D">
        <w:rPr>
          <w:rFonts w:asciiTheme="minorHAnsi" w:eastAsia="Garamond" w:hAnsiTheme="minorHAnsi" w:cstheme="minorHAnsi"/>
          <w:sz w:val="24"/>
          <w:szCs w:val="24"/>
        </w:rPr>
        <w:t>31st</w:t>
      </w:r>
      <w:r w:rsidRPr="005D284D">
        <w:rPr>
          <w:rFonts w:asciiTheme="minorHAnsi" w:eastAsia="Garamond" w:hAnsiTheme="minorHAnsi" w:cstheme="minorHAnsi"/>
          <w:spacing w:val="24"/>
          <w:sz w:val="24"/>
          <w:szCs w:val="24"/>
        </w:rPr>
        <w:t xml:space="preserve"> </w:t>
      </w:r>
      <w:ins w:id="105" w:author="Pete Parkinson" w:date="2019-05-10T10:49:00Z">
        <w:r w:rsidR="005D284D" w:rsidRPr="005D284D">
          <w:rPr>
            <w:rFonts w:asciiTheme="minorHAnsi" w:eastAsia="Garamond" w:hAnsiTheme="minorHAnsi" w:cstheme="minorHAnsi"/>
            <w:spacing w:val="24"/>
            <w:sz w:val="24"/>
            <w:szCs w:val="24"/>
          </w:rPr>
          <w:t xml:space="preserve">of </w:t>
        </w:r>
      </w:ins>
      <w:r w:rsidRPr="005D284D">
        <w:rPr>
          <w:rFonts w:asciiTheme="minorHAnsi" w:eastAsia="Garamond" w:hAnsiTheme="minorHAnsi" w:cstheme="minorHAnsi"/>
          <w:sz w:val="24"/>
          <w:szCs w:val="24"/>
        </w:rPr>
        <w:t>each</w:t>
      </w:r>
      <w:r w:rsidRPr="005D284D">
        <w:rPr>
          <w:rFonts w:asciiTheme="minorHAnsi" w:eastAsia="Garamond" w:hAnsiTheme="minorHAnsi" w:cstheme="minorHAnsi"/>
          <w:spacing w:val="23"/>
          <w:sz w:val="24"/>
          <w:szCs w:val="24"/>
        </w:rPr>
        <w:t xml:space="preserve"> </w:t>
      </w:r>
      <w:r w:rsidRPr="005D284D">
        <w:rPr>
          <w:rFonts w:asciiTheme="minorHAnsi" w:eastAsia="Garamond" w:hAnsiTheme="minorHAnsi" w:cstheme="minorHAnsi"/>
          <w:sz w:val="24"/>
          <w:szCs w:val="24"/>
        </w:rPr>
        <w:t>year</w:t>
      </w:r>
      <w:del w:id="106" w:author="Pete Parkinson" w:date="2019-05-10T10:49:00Z">
        <w:r w:rsidR="00577F7D">
          <w:rPr>
            <w:rFonts w:ascii="Garamond" w:eastAsia="Garamond" w:hAnsi="Garamond" w:cs="Garamond"/>
            <w:sz w:val="22"/>
            <w:szCs w:val="22"/>
          </w:rPr>
          <w:delText>,</w:delText>
        </w:r>
        <w:r w:rsidR="00577F7D">
          <w:rPr>
            <w:rFonts w:ascii="Garamond" w:eastAsia="Garamond" w:hAnsi="Garamond" w:cs="Garamond"/>
            <w:spacing w:val="23"/>
            <w:sz w:val="22"/>
            <w:szCs w:val="22"/>
          </w:rPr>
          <w:delText xml:space="preserve"> </w:delText>
        </w:r>
        <w:r w:rsidR="00577F7D">
          <w:rPr>
            <w:rFonts w:ascii="Garamond" w:eastAsia="Garamond" w:hAnsi="Garamond" w:cs="Garamond"/>
            <w:sz w:val="22"/>
            <w:szCs w:val="22"/>
          </w:rPr>
          <w:delText>and</w:delText>
        </w:r>
      </w:del>
      <w:ins w:id="107" w:author="Pete Parkinson" w:date="2019-05-10T10:49:00Z">
        <w:r w:rsidR="005D284D" w:rsidRPr="005D284D">
          <w:rPr>
            <w:rFonts w:asciiTheme="minorHAnsi" w:eastAsia="Garamond" w:hAnsiTheme="minorHAnsi" w:cstheme="minorHAnsi"/>
            <w:spacing w:val="23"/>
            <w:sz w:val="24"/>
            <w:szCs w:val="24"/>
          </w:rPr>
          <w:t>.</w:t>
        </w:r>
        <w:r w:rsidRPr="00DC5519">
          <w:rPr>
            <w:rFonts w:asciiTheme="minorHAnsi" w:eastAsia="Garamond" w:hAnsiTheme="minorHAnsi" w:cstheme="minorHAnsi"/>
            <w:spacing w:val="23"/>
            <w:sz w:val="24"/>
            <w:szCs w:val="24"/>
          </w:rPr>
          <w:t xml:space="preserve"> </w:t>
        </w:r>
        <w:r w:rsidR="005D284D">
          <w:rPr>
            <w:rFonts w:asciiTheme="minorHAnsi" w:eastAsia="Garamond" w:hAnsiTheme="minorHAnsi" w:cstheme="minorHAnsi"/>
            <w:sz w:val="24"/>
            <w:szCs w:val="24"/>
          </w:rPr>
          <w:t>This appointment</w:t>
        </w:r>
      </w:ins>
      <w:r w:rsidRPr="00DC5519">
        <w:rPr>
          <w:rFonts w:asciiTheme="minorHAnsi" w:eastAsia="Garamond" w:hAnsiTheme="minorHAnsi" w:cstheme="minorHAnsi"/>
          <w:spacing w:val="24"/>
          <w:sz w:val="24"/>
          <w:szCs w:val="24"/>
        </w:rPr>
        <w:t xml:space="preserve"> </w:t>
      </w:r>
      <w:r w:rsidRPr="00DC5519">
        <w:rPr>
          <w:rFonts w:asciiTheme="minorHAnsi" w:eastAsia="Garamond" w:hAnsiTheme="minorHAnsi" w:cstheme="minorHAnsi"/>
          <w:sz w:val="24"/>
          <w:szCs w:val="24"/>
        </w:rPr>
        <w:t>will</w:t>
      </w:r>
      <w:r w:rsidRPr="00DC5519">
        <w:rPr>
          <w:rFonts w:asciiTheme="minorHAnsi" w:eastAsia="Garamond" w:hAnsiTheme="minorHAnsi" w:cstheme="minorHAnsi"/>
          <w:spacing w:val="24"/>
          <w:sz w:val="24"/>
          <w:szCs w:val="24"/>
        </w:rPr>
        <w:t xml:space="preserve"> </w:t>
      </w:r>
      <w:r w:rsidRPr="00DC5519">
        <w:rPr>
          <w:rFonts w:asciiTheme="minorHAnsi" w:eastAsia="Garamond" w:hAnsiTheme="minorHAnsi" w:cstheme="minorHAnsi"/>
          <w:sz w:val="24"/>
          <w:szCs w:val="24"/>
        </w:rPr>
        <w:t>open</w:t>
      </w:r>
      <w:r w:rsidRPr="00DC5519">
        <w:rPr>
          <w:rFonts w:asciiTheme="minorHAnsi" w:eastAsia="Garamond" w:hAnsiTheme="minorHAnsi" w:cstheme="minorHAnsi"/>
          <w:spacing w:val="23"/>
          <w:sz w:val="24"/>
          <w:szCs w:val="24"/>
        </w:rPr>
        <w:t xml:space="preserve"> </w:t>
      </w:r>
      <w:r w:rsidRPr="00DC5519">
        <w:rPr>
          <w:rFonts w:asciiTheme="minorHAnsi" w:eastAsia="Garamond" w:hAnsiTheme="minorHAnsi" w:cstheme="minorHAnsi"/>
          <w:sz w:val="24"/>
          <w:szCs w:val="24"/>
        </w:rPr>
        <w:t>a</w:t>
      </w:r>
      <w:r w:rsidRPr="00DC5519">
        <w:rPr>
          <w:rFonts w:asciiTheme="minorHAnsi" w:eastAsia="Garamond" w:hAnsiTheme="minorHAnsi" w:cstheme="minorHAnsi"/>
          <w:spacing w:val="26"/>
          <w:sz w:val="24"/>
          <w:szCs w:val="24"/>
        </w:rPr>
        <w:t xml:space="preserve"> </w:t>
      </w:r>
      <w:r w:rsidRPr="00DC5519">
        <w:rPr>
          <w:rFonts w:asciiTheme="minorHAnsi" w:eastAsia="Garamond" w:hAnsiTheme="minorHAnsi" w:cstheme="minorHAnsi"/>
          <w:sz w:val="24"/>
          <w:szCs w:val="24"/>
        </w:rPr>
        <w:t>season</w:t>
      </w:r>
      <w:r w:rsidRPr="00DC5519">
        <w:rPr>
          <w:rFonts w:asciiTheme="minorHAnsi" w:eastAsia="Garamond" w:hAnsiTheme="minorHAnsi" w:cstheme="minorHAnsi"/>
          <w:spacing w:val="21"/>
          <w:sz w:val="24"/>
          <w:szCs w:val="24"/>
        </w:rPr>
        <w:t xml:space="preserve"> </w:t>
      </w:r>
      <w:r w:rsidRPr="00DC5519">
        <w:rPr>
          <w:rFonts w:asciiTheme="minorHAnsi" w:eastAsia="Garamond" w:hAnsiTheme="minorHAnsi" w:cstheme="minorHAnsi"/>
          <w:sz w:val="24"/>
          <w:szCs w:val="24"/>
        </w:rPr>
        <w:t>of</w:t>
      </w:r>
      <w:r w:rsidRPr="00DC5519">
        <w:rPr>
          <w:rFonts w:asciiTheme="minorHAnsi" w:eastAsia="Garamond" w:hAnsiTheme="minorHAnsi" w:cstheme="minorHAnsi"/>
          <w:spacing w:val="25"/>
          <w:sz w:val="24"/>
          <w:szCs w:val="24"/>
        </w:rPr>
        <w:t xml:space="preserve"> </w:t>
      </w:r>
      <w:r w:rsidRPr="00DC5519">
        <w:rPr>
          <w:rFonts w:asciiTheme="minorHAnsi" w:eastAsia="Garamond" w:hAnsiTheme="minorHAnsi" w:cstheme="minorHAnsi"/>
          <w:sz w:val="24"/>
          <w:szCs w:val="24"/>
        </w:rPr>
        <w:t>Leadersh</w:t>
      </w:r>
      <w:r w:rsidRPr="00DC5519">
        <w:rPr>
          <w:rFonts w:asciiTheme="minorHAnsi" w:eastAsia="Garamond" w:hAnsiTheme="minorHAnsi" w:cstheme="minorHAnsi"/>
          <w:spacing w:val="1"/>
          <w:sz w:val="24"/>
          <w:szCs w:val="24"/>
        </w:rPr>
        <w:t>i</w:t>
      </w:r>
      <w:r w:rsidRPr="00DC5519">
        <w:rPr>
          <w:rFonts w:asciiTheme="minorHAnsi" w:eastAsia="Garamond" w:hAnsiTheme="minorHAnsi" w:cstheme="minorHAnsi"/>
          <w:sz w:val="24"/>
          <w:szCs w:val="24"/>
        </w:rPr>
        <w:t>p</w:t>
      </w:r>
      <w:r w:rsidRPr="00DC5519">
        <w:rPr>
          <w:rFonts w:asciiTheme="minorHAnsi" w:eastAsia="Garamond" w:hAnsiTheme="minorHAnsi" w:cstheme="minorHAnsi"/>
          <w:spacing w:val="17"/>
          <w:sz w:val="24"/>
          <w:szCs w:val="24"/>
        </w:rPr>
        <w:t xml:space="preserve"> </w:t>
      </w:r>
      <w:r w:rsidRPr="00DC5519">
        <w:rPr>
          <w:rFonts w:asciiTheme="minorHAnsi" w:eastAsia="Garamond" w:hAnsiTheme="minorHAnsi" w:cstheme="minorHAnsi"/>
          <w:sz w:val="24"/>
          <w:szCs w:val="24"/>
        </w:rPr>
        <w:t>Recruitment</w:t>
      </w:r>
      <w:r w:rsidRPr="00DC5519">
        <w:rPr>
          <w:rFonts w:asciiTheme="minorHAnsi" w:eastAsia="Garamond" w:hAnsiTheme="minorHAnsi" w:cstheme="minorHAnsi"/>
          <w:spacing w:val="17"/>
          <w:sz w:val="24"/>
          <w:szCs w:val="24"/>
        </w:rPr>
        <w:t xml:space="preserve"> </w:t>
      </w:r>
      <w:r w:rsidRPr="00DC5519">
        <w:rPr>
          <w:rFonts w:asciiTheme="minorHAnsi" w:eastAsia="Garamond" w:hAnsiTheme="minorHAnsi" w:cstheme="minorHAnsi"/>
          <w:sz w:val="24"/>
          <w:szCs w:val="24"/>
        </w:rPr>
        <w:t>and</w:t>
      </w:r>
      <w:r w:rsidRPr="00DC5519">
        <w:rPr>
          <w:rFonts w:asciiTheme="minorHAnsi" w:eastAsia="Garamond" w:hAnsiTheme="minorHAnsi" w:cstheme="minorHAnsi"/>
          <w:spacing w:val="24"/>
          <w:sz w:val="24"/>
          <w:szCs w:val="24"/>
        </w:rPr>
        <w:t xml:space="preserve"> </w:t>
      </w:r>
      <w:r w:rsidRPr="00DC5519">
        <w:rPr>
          <w:rFonts w:asciiTheme="minorHAnsi" w:eastAsia="Garamond" w:hAnsiTheme="minorHAnsi" w:cstheme="minorHAnsi"/>
          <w:sz w:val="24"/>
          <w:szCs w:val="24"/>
        </w:rPr>
        <w:t>Development.</w:t>
      </w:r>
      <w:r w:rsidR="00323D91" w:rsidRPr="00DC5519">
        <w:rPr>
          <w:rFonts w:asciiTheme="minorHAnsi" w:eastAsia="Garamond" w:hAnsiTheme="minorHAnsi" w:cstheme="minorHAnsi"/>
          <w:sz w:val="24"/>
          <w:szCs w:val="24"/>
        </w:rPr>
        <w:t xml:space="preserve"> </w:t>
      </w:r>
      <w:ins w:id="108" w:author="Pete Parkinson" w:date="2019-05-10T10:49:00Z">
        <w:r w:rsidR="00577F7D" w:rsidRPr="00DC5519">
          <w:rPr>
            <w:rFonts w:asciiTheme="minorHAnsi" w:eastAsia="Garamond" w:hAnsiTheme="minorHAnsi" w:cstheme="minorHAnsi"/>
            <w:sz w:val="24"/>
            <w:szCs w:val="24"/>
          </w:rPr>
          <w:t>The</w:t>
        </w:r>
        <w:r w:rsidR="00577F7D" w:rsidRPr="00DC5519">
          <w:rPr>
            <w:rFonts w:asciiTheme="minorHAnsi" w:eastAsia="Garamond" w:hAnsiTheme="minorHAnsi" w:cstheme="minorHAnsi"/>
            <w:spacing w:val="-1"/>
            <w:sz w:val="24"/>
            <w:szCs w:val="24"/>
          </w:rPr>
          <w:t xml:space="preserve"> </w:t>
        </w:r>
        <w:r w:rsidR="00577F7D" w:rsidRPr="00DC5519">
          <w:rPr>
            <w:rFonts w:asciiTheme="minorHAnsi" w:eastAsia="Garamond" w:hAnsiTheme="minorHAnsi" w:cstheme="minorHAnsi"/>
            <w:spacing w:val="1"/>
            <w:sz w:val="24"/>
            <w:szCs w:val="24"/>
          </w:rPr>
          <w:t>c</w:t>
        </w:r>
        <w:r w:rsidR="00577F7D" w:rsidRPr="00DC5519">
          <w:rPr>
            <w:rFonts w:asciiTheme="minorHAnsi" w:eastAsia="Garamond" w:hAnsiTheme="minorHAnsi" w:cstheme="minorHAnsi"/>
            <w:spacing w:val="-1"/>
            <w:sz w:val="24"/>
            <w:szCs w:val="24"/>
          </w:rPr>
          <w:t>o</w:t>
        </w:r>
        <w:r w:rsidR="00577F7D" w:rsidRPr="00DC5519">
          <w:rPr>
            <w:rFonts w:asciiTheme="minorHAnsi" w:eastAsia="Garamond" w:hAnsiTheme="minorHAnsi" w:cstheme="minorHAnsi"/>
            <w:sz w:val="24"/>
            <w:szCs w:val="24"/>
          </w:rPr>
          <w:t>mm</w:t>
        </w:r>
        <w:r w:rsidR="00577F7D" w:rsidRPr="00DC5519">
          <w:rPr>
            <w:rFonts w:asciiTheme="minorHAnsi" w:eastAsia="Garamond" w:hAnsiTheme="minorHAnsi" w:cstheme="minorHAnsi"/>
            <w:spacing w:val="1"/>
            <w:sz w:val="24"/>
            <w:szCs w:val="24"/>
          </w:rPr>
          <w:t>i</w:t>
        </w:r>
        <w:r w:rsidR="00577F7D" w:rsidRPr="00DC5519">
          <w:rPr>
            <w:rFonts w:asciiTheme="minorHAnsi" w:eastAsia="Garamond" w:hAnsiTheme="minorHAnsi" w:cstheme="minorHAnsi"/>
            <w:sz w:val="24"/>
            <w:szCs w:val="24"/>
          </w:rPr>
          <w:t>ttee</w:t>
        </w:r>
        <w:r w:rsidR="00577F7D" w:rsidRPr="00DC5519">
          <w:rPr>
            <w:rFonts w:asciiTheme="minorHAnsi" w:eastAsia="Garamond" w:hAnsiTheme="minorHAnsi" w:cstheme="minorHAnsi"/>
            <w:spacing w:val="-7"/>
            <w:sz w:val="24"/>
            <w:szCs w:val="24"/>
          </w:rPr>
          <w:t xml:space="preserve"> </w:t>
        </w:r>
        <w:r w:rsidR="00577F7D" w:rsidRPr="00DC5519">
          <w:rPr>
            <w:rFonts w:asciiTheme="minorHAnsi" w:eastAsia="Garamond" w:hAnsiTheme="minorHAnsi" w:cstheme="minorHAnsi"/>
            <w:spacing w:val="2"/>
            <w:sz w:val="24"/>
            <w:szCs w:val="24"/>
          </w:rPr>
          <w:t>s</w:t>
        </w:r>
        <w:r w:rsidR="00577F7D" w:rsidRPr="00DC5519">
          <w:rPr>
            <w:rFonts w:asciiTheme="minorHAnsi" w:eastAsia="Garamond" w:hAnsiTheme="minorHAnsi" w:cstheme="minorHAnsi"/>
            <w:spacing w:val="-1"/>
            <w:sz w:val="24"/>
            <w:szCs w:val="24"/>
          </w:rPr>
          <w:t>h</w:t>
        </w:r>
        <w:r w:rsidR="00577F7D" w:rsidRPr="00DC5519">
          <w:rPr>
            <w:rFonts w:asciiTheme="minorHAnsi" w:eastAsia="Garamond" w:hAnsiTheme="minorHAnsi" w:cstheme="minorHAnsi"/>
            <w:sz w:val="24"/>
            <w:szCs w:val="24"/>
          </w:rPr>
          <w:t>all consist</w:t>
        </w:r>
        <w:r w:rsidR="00577F7D" w:rsidRPr="00DC5519">
          <w:rPr>
            <w:rFonts w:asciiTheme="minorHAnsi" w:eastAsia="Garamond" w:hAnsiTheme="minorHAnsi" w:cstheme="minorHAnsi"/>
            <w:spacing w:val="-4"/>
            <w:sz w:val="24"/>
            <w:szCs w:val="24"/>
          </w:rPr>
          <w:t xml:space="preserve"> </w:t>
        </w:r>
        <w:r w:rsidR="00577F7D" w:rsidRPr="00DC5519">
          <w:rPr>
            <w:rFonts w:asciiTheme="minorHAnsi" w:eastAsia="Garamond" w:hAnsiTheme="minorHAnsi" w:cstheme="minorHAnsi"/>
            <w:sz w:val="24"/>
            <w:szCs w:val="24"/>
          </w:rPr>
          <w:t>of</w:t>
        </w:r>
        <w:r w:rsidR="00577F7D" w:rsidRPr="00DC5519">
          <w:rPr>
            <w:rFonts w:asciiTheme="minorHAnsi" w:eastAsia="Garamond" w:hAnsiTheme="minorHAnsi" w:cstheme="minorHAnsi"/>
            <w:spacing w:val="1"/>
            <w:sz w:val="24"/>
            <w:szCs w:val="24"/>
          </w:rPr>
          <w:t xml:space="preserve"> </w:t>
        </w:r>
        <w:r w:rsidR="00577F7D" w:rsidRPr="00DC5519">
          <w:rPr>
            <w:rFonts w:asciiTheme="minorHAnsi" w:eastAsia="Garamond" w:hAnsiTheme="minorHAnsi" w:cstheme="minorHAnsi"/>
            <w:sz w:val="24"/>
            <w:szCs w:val="24"/>
          </w:rPr>
          <w:t>the</w:t>
        </w:r>
        <w:r w:rsidR="00577F7D" w:rsidRPr="00DC5519">
          <w:rPr>
            <w:rFonts w:asciiTheme="minorHAnsi" w:eastAsia="Garamond" w:hAnsiTheme="minorHAnsi" w:cstheme="minorHAnsi"/>
            <w:spacing w:val="-1"/>
            <w:sz w:val="24"/>
            <w:szCs w:val="24"/>
          </w:rPr>
          <w:t xml:space="preserve"> </w:t>
        </w:r>
        <w:r w:rsidR="00577F7D" w:rsidRPr="00DC5519">
          <w:rPr>
            <w:rFonts w:asciiTheme="minorHAnsi" w:eastAsia="Garamond" w:hAnsiTheme="minorHAnsi" w:cstheme="minorHAnsi"/>
            <w:spacing w:val="1"/>
            <w:sz w:val="24"/>
            <w:szCs w:val="24"/>
          </w:rPr>
          <w:t>A</w:t>
        </w:r>
        <w:r w:rsidR="00577F7D" w:rsidRPr="00DC5519">
          <w:rPr>
            <w:rFonts w:asciiTheme="minorHAnsi" w:eastAsia="Garamond" w:hAnsiTheme="minorHAnsi" w:cstheme="minorHAnsi"/>
            <w:sz w:val="24"/>
            <w:szCs w:val="24"/>
          </w:rPr>
          <w:t>PA</w:t>
        </w:r>
        <w:r w:rsidR="00577F7D" w:rsidRPr="00DC5519">
          <w:rPr>
            <w:rFonts w:asciiTheme="minorHAnsi" w:eastAsia="Garamond" w:hAnsiTheme="minorHAnsi" w:cstheme="minorHAnsi"/>
            <w:spacing w:val="-1"/>
            <w:sz w:val="24"/>
            <w:szCs w:val="24"/>
          </w:rPr>
          <w:t xml:space="preserve"> </w:t>
        </w:r>
        <w:r w:rsidR="00577F7D" w:rsidRPr="00DC5519">
          <w:rPr>
            <w:rFonts w:asciiTheme="minorHAnsi" w:eastAsia="Garamond" w:hAnsiTheme="minorHAnsi" w:cstheme="minorHAnsi"/>
            <w:sz w:val="24"/>
            <w:szCs w:val="24"/>
          </w:rPr>
          <w:t>Californ</w:t>
        </w:r>
        <w:r w:rsidR="00577F7D" w:rsidRPr="00DC5519">
          <w:rPr>
            <w:rFonts w:asciiTheme="minorHAnsi" w:eastAsia="Garamond" w:hAnsiTheme="minorHAnsi" w:cstheme="minorHAnsi"/>
            <w:spacing w:val="1"/>
            <w:sz w:val="24"/>
            <w:szCs w:val="24"/>
          </w:rPr>
          <w:t>i</w:t>
        </w:r>
        <w:r w:rsidR="00577F7D" w:rsidRPr="00DC5519">
          <w:rPr>
            <w:rFonts w:asciiTheme="minorHAnsi" w:eastAsia="Garamond" w:hAnsiTheme="minorHAnsi" w:cstheme="minorHAnsi"/>
            <w:sz w:val="24"/>
            <w:szCs w:val="24"/>
          </w:rPr>
          <w:t>a</w:t>
        </w:r>
        <w:r w:rsidR="00577F7D" w:rsidRPr="00DC5519">
          <w:rPr>
            <w:rFonts w:asciiTheme="minorHAnsi" w:eastAsia="Garamond" w:hAnsiTheme="minorHAnsi" w:cstheme="minorHAnsi"/>
            <w:spacing w:val="-6"/>
            <w:sz w:val="24"/>
            <w:szCs w:val="24"/>
          </w:rPr>
          <w:t xml:space="preserve"> </w:t>
        </w:r>
        <w:r w:rsidR="00577F7D" w:rsidRPr="00DC5519">
          <w:rPr>
            <w:rFonts w:asciiTheme="minorHAnsi" w:eastAsia="Garamond" w:hAnsiTheme="minorHAnsi" w:cstheme="minorHAnsi"/>
            <w:sz w:val="24"/>
            <w:szCs w:val="24"/>
          </w:rPr>
          <w:t>Presid</w:t>
        </w:r>
        <w:r w:rsidR="00577F7D" w:rsidRPr="00DC5519">
          <w:rPr>
            <w:rFonts w:asciiTheme="minorHAnsi" w:eastAsia="Garamond" w:hAnsiTheme="minorHAnsi" w:cstheme="minorHAnsi"/>
            <w:spacing w:val="1"/>
            <w:sz w:val="24"/>
            <w:szCs w:val="24"/>
          </w:rPr>
          <w:t>e</w:t>
        </w:r>
        <w:r w:rsidR="00577F7D" w:rsidRPr="00DC5519">
          <w:rPr>
            <w:rFonts w:asciiTheme="minorHAnsi" w:eastAsia="Garamond" w:hAnsiTheme="minorHAnsi" w:cstheme="minorHAnsi"/>
            <w:spacing w:val="-1"/>
            <w:sz w:val="24"/>
            <w:szCs w:val="24"/>
          </w:rPr>
          <w:t>n</w:t>
        </w:r>
        <w:r w:rsidR="00577F7D" w:rsidRPr="00DC5519">
          <w:rPr>
            <w:rFonts w:asciiTheme="minorHAnsi" w:eastAsia="Garamond" w:hAnsiTheme="minorHAnsi" w:cstheme="minorHAnsi"/>
            <w:sz w:val="24"/>
            <w:szCs w:val="24"/>
          </w:rPr>
          <w:t>t</w:t>
        </w:r>
        <w:r w:rsidR="001968A4" w:rsidRPr="00DC5519">
          <w:rPr>
            <w:rFonts w:asciiTheme="minorHAnsi" w:eastAsia="Garamond" w:hAnsiTheme="minorHAnsi" w:cstheme="minorHAnsi"/>
            <w:spacing w:val="-6"/>
            <w:sz w:val="24"/>
            <w:szCs w:val="24"/>
          </w:rPr>
          <w:t>-</w:t>
        </w:r>
        <w:r w:rsidR="00577F7D" w:rsidRPr="00DC5519">
          <w:rPr>
            <w:rFonts w:asciiTheme="minorHAnsi" w:eastAsia="Garamond" w:hAnsiTheme="minorHAnsi" w:cstheme="minorHAnsi"/>
            <w:sz w:val="24"/>
            <w:szCs w:val="24"/>
          </w:rPr>
          <w:t>E</w:t>
        </w:r>
        <w:r w:rsidR="00577F7D" w:rsidRPr="00DC5519">
          <w:rPr>
            <w:rFonts w:asciiTheme="minorHAnsi" w:eastAsia="Garamond" w:hAnsiTheme="minorHAnsi" w:cstheme="minorHAnsi"/>
            <w:spacing w:val="1"/>
            <w:sz w:val="24"/>
            <w:szCs w:val="24"/>
          </w:rPr>
          <w:t>l</w:t>
        </w:r>
        <w:r w:rsidR="00577F7D" w:rsidRPr="00DC5519">
          <w:rPr>
            <w:rFonts w:asciiTheme="minorHAnsi" w:eastAsia="Garamond" w:hAnsiTheme="minorHAnsi" w:cstheme="minorHAnsi"/>
            <w:sz w:val="24"/>
            <w:szCs w:val="24"/>
          </w:rPr>
          <w:t>ect</w:t>
        </w:r>
        <w:r w:rsidR="00577F7D" w:rsidRPr="00DC5519">
          <w:rPr>
            <w:rFonts w:asciiTheme="minorHAnsi" w:eastAsia="Garamond" w:hAnsiTheme="minorHAnsi" w:cstheme="minorHAnsi"/>
            <w:spacing w:val="-1"/>
            <w:sz w:val="24"/>
            <w:szCs w:val="24"/>
          </w:rPr>
          <w:t xml:space="preserve"> </w:t>
        </w:r>
        <w:r w:rsidR="00577F7D" w:rsidRPr="00DC5519">
          <w:rPr>
            <w:rFonts w:asciiTheme="minorHAnsi" w:eastAsia="Garamond" w:hAnsiTheme="minorHAnsi" w:cstheme="minorHAnsi"/>
            <w:sz w:val="24"/>
            <w:szCs w:val="24"/>
          </w:rPr>
          <w:t>or Pa</w:t>
        </w:r>
        <w:r w:rsidR="00577F7D" w:rsidRPr="00DC5519">
          <w:rPr>
            <w:rFonts w:asciiTheme="minorHAnsi" w:eastAsia="Garamond" w:hAnsiTheme="minorHAnsi" w:cstheme="minorHAnsi"/>
            <w:spacing w:val="3"/>
            <w:sz w:val="24"/>
            <w:szCs w:val="24"/>
          </w:rPr>
          <w:t>s</w:t>
        </w:r>
        <w:r w:rsidR="00577F7D" w:rsidRPr="00DC5519">
          <w:rPr>
            <w:rFonts w:asciiTheme="minorHAnsi" w:eastAsia="Garamond" w:hAnsiTheme="minorHAnsi" w:cstheme="minorHAnsi"/>
            <w:sz w:val="24"/>
            <w:szCs w:val="24"/>
          </w:rPr>
          <w:t>t</w:t>
        </w:r>
        <w:r w:rsidR="001968A4" w:rsidRPr="00DC5519">
          <w:rPr>
            <w:rFonts w:asciiTheme="minorHAnsi" w:eastAsia="Garamond" w:hAnsiTheme="minorHAnsi" w:cstheme="minorHAnsi"/>
            <w:sz w:val="24"/>
            <w:szCs w:val="24"/>
          </w:rPr>
          <w:t>-</w:t>
        </w:r>
        <w:r w:rsidR="00577F7D" w:rsidRPr="00DC5519">
          <w:rPr>
            <w:rFonts w:asciiTheme="minorHAnsi" w:eastAsia="Garamond" w:hAnsiTheme="minorHAnsi" w:cstheme="minorHAnsi"/>
            <w:sz w:val="24"/>
            <w:szCs w:val="24"/>
          </w:rPr>
          <w:t>President</w:t>
        </w:r>
        <w:r w:rsidR="00E57C92" w:rsidRPr="00DC5519">
          <w:rPr>
            <w:rFonts w:asciiTheme="minorHAnsi" w:eastAsia="Garamond" w:hAnsiTheme="minorHAnsi" w:cstheme="minorHAnsi"/>
            <w:sz w:val="24"/>
            <w:szCs w:val="24"/>
          </w:rPr>
          <w:t>,</w:t>
        </w:r>
        <w:r w:rsidR="00577F7D" w:rsidRPr="00DC5519">
          <w:rPr>
            <w:rFonts w:asciiTheme="minorHAnsi" w:eastAsia="Garamond" w:hAnsiTheme="minorHAnsi" w:cstheme="minorHAnsi"/>
            <w:spacing w:val="1"/>
            <w:sz w:val="24"/>
            <w:szCs w:val="24"/>
          </w:rPr>
          <w:t xml:space="preserve"> </w:t>
        </w:r>
        <w:r w:rsidR="00577F7D" w:rsidRPr="00DC5519">
          <w:rPr>
            <w:rFonts w:asciiTheme="minorHAnsi" w:eastAsia="Garamond" w:hAnsiTheme="minorHAnsi" w:cstheme="minorHAnsi"/>
            <w:sz w:val="24"/>
            <w:szCs w:val="24"/>
          </w:rPr>
          <w:t>w</w:t>
        </w:r>
        <w:r w:rsidR="00577F7D" w:rsidRPr="00DC5519">
          <w:rPr>
            <w:rFonts w:asciiTheme="minorHAnsi" w:eastAsia="Garamond" w:hAnsiTheme="minorHAnsi" w:cstheme="minorHAnsi"/>
            <w:spacing w:val="1"/>
            <w:sz w:val="24"/>
            <w:szCs w:val="24"/>
          </w:rPr>
          <w:t>h</w:t>
        </w:r>
        <w:r w:rsidR="00577F7D" w:rsidRPr="00DC5519">
          <w:rPr>
            <w:rFonts w:asciiTheme="minorHAnsi" w:eastAsia="Garamond" w:hAnsiTheme="minorHAnsi" w:cstheme="minorHAnsi"/>
            <w:sz w:val="24"/>
            <w:szCs w:val="24"/>
          </w:rPr>
          <w:t>o</w:t>
        </w:r>
        <w:r w:rsidR="00577F7D" w:rsidRPr="00DC5519">
          <w:rPr>
            <w:rFonts w:asciiTheme="minorHAnsi" w:eastAsia="Garamond" w:hAnsiTheme="minorHAnsi" w:cstheme="minorHAnsi"/>
            <w:spacing w:val="4"/>
            <w:sz w:val="24"/>
            <w:szCs w:val="24"/>
          </w:rPr>
          <w:t xml:space="preserve"> </w:t>
        </w:r>
        <w:r w:rsidR="00577F7D" w:rsidRPr="00DC5519">
          <w:rPr>
            <w:rFonts w:asciiTheme="minorHAnsi" w:eastAsia="Garamond" w:hAnsiTheme="minorHAnsi" w:cstheme="minorHAnsi"/>
            <w:sz w:val="24"/>
            <w:szCs w:val="24"/>
          </w:rPr>
          <w:t>s</w:t>
        </w:r>
        <w:r w:rsidR="00577F7D" w:rsidRPr="00DC5519">
          <w:rPr>
            <w:rFonts w:asciiTheme="minorHAnsi" w:eastAsia="Garamond" w:hAnsiTheme="minorHAnsi" w:cstheme="minorHAnsi"/>
            <w:spacing w:val="1"/>
            <w:sz w:val="24"/>
            <w:szCs w:val="24"/>
          </w:rPr>
          <w:t>h</w:t>
        </w:r>
        <w:r w:rsidR="00577F7D" w:rsidRPr="00DC5519">
          <w:rPr>
            <w:rFonts w:asciiTheme="minorHAnsi" w:eastAsia="Garamond" w:hAnsiTheme="minorHAnsi" w:cstheme="minorHAnsi"/>
            <w:sz w:val="24"/>
            <w:szCs w:val="24"/>
          </w:rPr>
          <w:t>all</w:t>
        </w:r>
        <w:r w:rsidR="00577F7D" w:rsidRPr="00DC5519">
          <w:rPr>
            <w:rFonts w:asciiTheme="minorHAnsi" w:eastAsia="Garamond" w:hAnsiTheme="minorHAnsi" w:cstheme="minorHAnsi"/>
            <w:spacing w:val="4"/>
            <w:sz w:val="24"/>
            <w:szCs w:val="24"/>
          </w:rPr>
          <w:t xml:space="preserve"> </w:t>
        </w:r>
        <w:r w:rsidR="00577F7D" w:rsidRPr="00DC5519">
          <w:rPr>
            <w:rFonts w:asciiTheme="minorHAnsi" w:eastAsia="Garamond" w:hAnsiTheme="minorHAnsi" w:cstheme="minorHAnsi"/>
            <w:sz w:val="24"/>
            <w:szCs w:val="24"/>
          </w:rPr>
          <w:t>ser</w:t>
        </w:r>
        <w:r w:rsidR="00577F7D" w:rsidRPr="00DC5519">
          <w:rPr>
            <w:rFonts w:asciiTheme="minorHAnsi" w:eastAsia="Garamond" w:hAnsiTheme="minorHAnsi" w:cstheme="minorHAnsi"/>
            <w:spacing w:val="2"/>
            <w:sz w:val="24"/>
            <w:szCs w:val="24"/>
          </w:rPr>
          <w:t>v</w:t>
        </w:r>
        <w:r w:rsidR="00577F7D" w:rsidRPr="00DC5519">
          <w:rPr>
            <w:rFonts w:asciiTheme="minorHAnsi" w:eastAsia="Garamond" w:hAnsiTheme="minorHAnsi" w:cstheme="minorHAnsi"/>
            <w:sz w:val="24"/>
            <w:szCs w:val="24"/>
          </w:rPr>
          <w:t>e</w:t>
        </w:r>
        <w:r w:rsidR="00577F7D" w:rsidRPr="00DC5519">
          <w:rPr>
            <w:rFonts w:asciiTheme="minorHAnsi" w:eastAsia="Garamond" w:hAnsiTheme="minorHAnsi" w:cstheme="minorHAnsi"/>
            <w:spacing w:val="4"/>
            <w:sz w:val="24"/>
            <w:szCs w:val="24"/>
          </w:rPr>
          <w:t xml:space="preserve"> </w:t>
        </w:r>
        <w:r w:rsidR="00577F7D" w:rsidRPr="00DC5519">
          <w:rPr>
            <w:rFonts w:asciiTheme="minorHAnsi" w:eastAsia="Garamond" w:hAnsiTheme="minorHAnsi" w:cstheme="minorHAnsi"/>
            <w:sz w:val="24"/>
            <w:szCs w:val="24"/>
          </w:rPr>
          <w:t>as</w:t>
        </w:r>
        <w:r w:rsidR="00577F7D" w:rsidRPr="00DC5519">
          <w:rPr>
            <w:rFonts w:asciiTheme="minorHAnsi" w:eastAsia="Garamond" w:hAnsiTheme="minorHAnsi" w:cstheme="minorHAnsi"/>
            <w:spacing w:val="6"/>
            <w:sz w:val="24"/>
            <w:szCs w:val="24"/>
          </w:rPr>
          <w:t xml:space="preserve"> </w:t>
        </w:r>
        <w:r w:rsidR="00E57C92" w:rsidRPr="00DC5519">
          <w:rPr>
            <w:rFonts w:asciiTheme="minorHAnsi" w:eastAsia="Garamond" w:hAnsiTheme="minorHAnsi" w:cstheme="minorHAnsi"/>
            <w:spacing w:val="6"/>
            <w:sz w:val="24"/>
            <w:szCs w:val="24"/>
          </w:rPr>
          <w:t xml:space="preserve">the Committee </w:t>
        </w:r>
        <w:r w:rsidR="00577F7D" w:rsidRPr="00DC5519">
          <w:rPr>
            <w:rFonts w:asciiTheme="minorHAnsi" w:eastAsia="Garamond" w:hAnsiTheme="minorHAnsi" w:cstheme="minorHAnsi"/>
            <w:spacing w:val="1"/>
            <w:sz w:val="24"/>
            <w:szCs w:val="24"/>
          </w:rPr>
          <w:t>C</w:t>
        </w:r>
        <w:r w:rsidR="00577F7D" w:rsidRPr="00DC5519">
          <w:rPr>
            <w:rFonts w:asciiTheme="minorHAnsi" w:eastAsia="Garamond" w:hAnsiTheme="minorHAnsi" w:cstheme="minorHAnsi"/>
            <w:spacing w:val="-1"/>
            <w:sz w:val="24"/>
            <w:szCs w:val="24"/>
          </w:rPr>
          <w:t>h</w:t>
        </w:r>
        <w:r w:rsidR="00577F7D" w:rsidRPr="00DC5519">
          <w:rPr>
            <w:rFonts w:asciiTheme="minorHAnsi" w:eastAsia="Garamond" w:hAnsiTheme="minorHAnsi" w:cstheme="minorHAnsi"/>
            <w:sz w:val="24"/>
            <w:szCs w:val="24"/>
          </w:rPr>
          <w:t>air</w:t>
        </w:r>
        <w:r w:rsidR="00E57C92" w:rsidRPr="00DC5519">
          <w:rPr>
            <w:rFonts w:asciiTheme="minorHAnsi" w:eastAsia="Garamond" w:hAnsiTheme="minorHAnsi" w:cstheme="minorHAnsi"/>
            <w:sz w:val="24"/>
            <w:szCs w:val="24"/>
          </w:rPr>
          <w:t>,</w:t>
        </w:r>
        <w:r w:rsidR="00577F7D" w:rsidRPr="00DC5519">
          <w:rPr>
            <w:rFonts w:asciiTheme="minorHAnsi" w:eastAsia="Garamond" w:hAnsiTheme="minorHAnsi" w:cstheme="minorHAnsi"/>
            <w:spacing w:val="4"/>
            <w:sz w:val="24"/>
            <w:szCs w:val="24"/>
          </w:rPr>
          <w:t xml:space="preserve"> </w:t>
        </w:r>
        <w:r w:rsidR="00577F7D" w:rsidRPr="00DC5519">
          <w:rPr>
            <w:rFonts w:asciiTheme="minorHAnsi" w:eastAsia="Garamond" w:hAnsiTheme="minorHAnsi" w:cstheme="minorHAnsi"/>
            <w:sz w:val="24"/>
            <w:szCs w:val="24"/>
          </w:rPr>
          <w:t>and</w:t>
        </w:r>
        <w:r w:rsidR="00577F7D" w:rsidRPr="00DC5519">
          <w:rPr>
            <w:rFonts w:asciiTheme="minorHAnsi" w:eastAsia="Garamond" w:hAnsiTheme="minorHAnsi" w:cstheme="minorHAnsi"/>
            <w:spacing w:val="5"/>
            <w:sz w:val="24"/>
            <w:szCs w:val="24"/>
          </w:rPr>
          <w:t xml:space="preserve"> </w:t>
        </w:r>
        <w:r w:rsidR="00995F31" w:rsidRPr="00DC5519">
          <w:rPr>
            <w:rFonts w:asciiTheme="minorHAnsi" w:eastAsia="Garamond" w:hAnsiTheme="minorHAnsi" w:cstheme="minorHAnsi"/>
            <w:spacing w:val="5"/>
            <w:sz w:val="24"/>
            <w:szCs w:val="24"/>
          </w:rPr>
          <w:t xml:space="preserve">up to </w:t>
        </w:r>
        <w:r w:rsidR="00577F7D" w:rsidRPr="00DC5519">
          <w:rPr>
            <w:rFonts w:asciiTheme="minorHAnsi" w:eastAsia="Garamond" w:hAnsiTheme="minorHAnsi" w:cstheme="minorHAnsi"/>
            <w:sz w:val="24"/>
            <w:szCs w:val="24"/>
          </w:rPr>
          <w:t>six</w:t>
        </w:r>
        <w:r w:rsidR="00577F7D" w:rsidRPr="00DC5519">
          <w:rPr>
            <w:rFonts w:asciiTheme="minorHAnsi" w:eastAsia="Garamond" w:hAnsiTheme="minorHAnsi" w:cstheme="minorHAnsi"/>
            <w:spacing w:val="5"/>
            <w:sz w:val="24"/>
            <w:szCs w:val="24"/>
          </w:rPr>
          <w:t xml:space="preserve"> </w:t>
        </w:r>
        <w:r w:rsidR="00577F7D" w:rsidRPr="00DC5519">
          <w:rPr>
            <w:rFonts w:asciiTheme="minorHAnsi" w:eastAsia="Garamond" w:hAnsiTheme="minorHAnsi" w:cstheme="minorHAnsi"/>
            <w:sz w:val="24"/>
            <w:szCs w:val="24"/>
          </w:rPr>
          <w:t>(6)</w:t>
        </w:r>
        <w:r w:rsidR="00577F7D" w:rsidRPr="00DC5519">
          <w:rPr>
            <w:rFonts w:asciiTheme="minorHAnsi" w:eastAsia="Garamond" w:hAnsiTheme="minorHAnsi" w:cstheme="minorHAnsi"/>
            <w:spacing w:val="6"/>
            <w:sz w:val="24"/>
            <w:szCs w:val="24"/>
          </w:rPr>
          <w:t xml:space="preserve"> </w:t>
        </w:r>
        <w:r w:rsidR="00577F7D" w:rsidRPr="00DC5519">
          <w:rPr>
            <w:rFonts w:asciiTheme="minorHAnsi" w:eastAsia="Garamond" w:hAnsiTheme="minorHAnsi" w:cstheme="minorHAnsi"/>
            <w:sz w:val="24"/>
            <w:szCs w:val="24"/>
          </w:rPr>
          <w:t>add</w:t>
        </w:r>
        <w:r w:rsidR="00577F7D" w:rsidRPr="00DC5519">
          <w:rPr>
            <w:rFonts w:asciiTheme="minorHAnsi" w:eastAsia="Garamond" w:hAnsiTheme="minorHAnsi" w:cstheme="minorHAnsi"/>
            <w:spacing w:val="-1"/>
            <w:sz w:val="24"/>
            <w:szCs w:val="24"/>
          </w:rPr>
          <w:t>i</w:t>
        </w:r>
        <w:r w:rsidR="00577F7D" w:rsidRPr="00DC5519">
          <w:rPr>
            <w:rFonts w:asciiTheme="minorHAnsi" w:eastAsia="Garamond" w:hAnsiTheme="minorHAnsi" w:cstheme="minorHAnsi"/>
            <w:sz w:val="24"/>
            <w:szCs w:val="24"/>
          </w:rPr>
          <w:t>ti</w:t>
        </w:r>
        <w:r w:rsidR="00577F7D" w:rsidRPr="00DC5519">
          <w:rPr>
            <w:rFonts w:asciiTheme="minorHAnsi" w:eastAsia="Garamond" w:hAnsiTheme="minorHAnsi" w:cstheme="minorHAnsi"/>
            <w:spacing w:val="1"/>
            <w:sz w:val="24"/>
            <w:szCs w:val="24"/>
          </w:rPr>
          <w:t>o</w:t>
        </w:r>
        <w:r w:rsidR="00577F7D" w:rsidRPr="00DC5519">
          <w:rPr>
            <w:rFonts w:asciiTheme="minorHAnsi" w:eastAsia="Garamond" w:hAnsiTheme="minorHAnsi" w:cstheme="minorHAnsi"/>
            <w:spacing w:val="-1"/>
            <w:sz w:val="24"/>
            <w:szCs w:val="24"/>
          </w:rPr>
          <w:t>n</w:t>
        </w:r>
        <w:r w:rsidR="00577F7D" w:rsidRPr="00DC5519">
          <w:rPr>
            <w:rFonts w:asciiTheme="minorHAnsi" w:eastAsia="Garamond" w:hAnsiTheme="minorHAnsi" w:cstheme="minorHAnsi"/>
            <w:sz w:val="24"/>
            <w:szCs w:val="24"/>
          </w:rPr>
          <w:t>al me</w:t>
        </w:r>
        <w:r w:rsidR="00577F7D" w:rsidRPr="00DC5519">
          <w:rPr>
            <w:rFonts w:asciiTheme="minorHAnsi" w:eastAsia="Garamond" w:hAnsiTheme="minorHAnsi" w:cstheme="minorHAnsi"/>
            <w:spacing w:val="1"/>
            <w:sz w:val="24"/>
            <w:szCs w:val="24"/>
          </w:rPr>
          <w:t>m</w:t>
        </w:r>
        <w:r w:rsidR="00577F7D" w:rsidRPr="00DC5519">
          <w:rPr>
            <w:rFonts w:asciiTheme="minorHAnsi" w:eastAsia="Garamond" w:hAnsiTheme="minorHAnsi" w:cstheme="minorHAnsi"/>
            <w:spacing w:val="-1"/>
            <w:sz w:val="24"/>
            <w:szCs w:val="24"/>
          </w:rPr>
          <w:t>b</w:t>
        </w:r>
        <w:r w:rsidR="00577F7D" w:rsidRPr="00DC5519">
          <w:rPr>
            <w:rFonts w:asciiTheme="minorHAnsi" w:eastAsia="Garamond" w:hAnsiTheme="minorHAnsi" w:cstheme="minorHAnsi"/>
            <w:sz w:val="24"/>
            <w:szCs w:val="24"/>
          </w:rPr>
          <w:t>ers</w:t>
        </w:r>
        <w:r w:rsidR="00995F31" w:rsidRPr="00DC5519">
          <w:rPr>
            <w:rFonts w:asciiTheme="minorHAnsi" w:eastAsia="Garamond" w:hAnsiTheme="minorHAnsi" w:cstheme="minorHAnsi"/>
            <w:sz w:val="24"/>
            <w:szCs w:val="24"/>
          </w:rPr>
          <w:t>.</w:t>
        </w:r>
      </w:ins>
      <w:r w:rsidR="00577F7D" w:rsidRPr="00DC5519">
        <w:rPr>
          <w:rFonts w:asciiTheme="minorHAnsi" w:eastAsia="Garamond" w:hAnsiTheme="minorHAnsi" w:cstheme="minorHAnsi"/>
          <w:sz w:val="24"/>
          <w:szCs w:val="24"/>
        </w:rPr>
        <w:t xml:space="preserve">  The President</w:t>
      </w:r>
      <w:r w:rsidR="00577F7D" w:rsidRPr="00DC5519">
        <w:rPr>
          <w:rFonts w:asciiTheme="minorHAnsi" w:eastAsia="Garamond" w:hAnsiTheme="minorHAnsi" w:cstheme="minorHAnsi"/>
          <w:spacing w:val="30"/>
          <w:sz w:val="24"/>
          <w:szCs w:val="24"/>
        </w:rPr>
        <w:t xml:space="preserve"> </w:t>
      </w:r>
      <w:r w:rsidR="00577F7D" w:rsidRPr="00DC5519">
        <w:rPr>
          <w:rFonts w:asciiTheme="minorHAnsi" w:eastAsia="Garamond" w:hAnsiTheme="minorHAnsi" w:cstheme="minorHAnsi"/>
          <w:sz w:val="24"/>
          <w:szCs w:val="24"/>
        </w:rPr>
        <w:t>sha</w:t>
      </w:r>
      <w:r w:rsidR="00577F7D" w:rsidRPr="00DC5519">
        <w:rPr>
          <w:rFonts w:asciiTheme="minorHAnsi" w:eastAsia="Garamond" w:hAnsiTheme="minorHAnsi" w:cstheme="minorHAnsi"/>
          <w:spacing w:val="1"/>
          <w:sz w:val="24"/>
          <w:szCs w:val="24"/>
        </w:rPr>
        <w:t>l</w:t>
      </w:r>
      <w:r w:rsidR="00577F7D" w:rsidRPr="00DC5519">
        <w:rPr>
          <w:rFonts w:asciiTheme="minorHAnsi" w:eastAsia="Garamond" w:hAnsiTheme="minorHAnsi" w:cstheme="minorHAnsi"/>
          <w:sz w:val="24"/>
          <w:szCs w:val="24"/>
        </w:rPr>
        <w:t>l</w:t>
      </w:r>
      <w:r w:rsidR="00577F7D" w:rsidRPr="00DC5519">
        <w:rPr>
          <w:rFonts w:asciiTheme="minorHAnsi" w:eastAsia="Garamond" w:hAnsiTheme="minorHAnsi" w:cstheme="minorHAnsi"/>
          <w:spacing w:val="33"/>
          <w:sz w:val="24"/>
          <w:szCs w:val="24"/>
        </w:rPr>
        <w:t xml:space="preserve"> </w:t>
      </w:r>
      <w:r w:rsidR="00577F7D" w:rsidRPr="00DC5519">
        <w:rPr>
          <w:rFonts w:asciiTheme="minorHAnsi" w:eastAsia="Garamond" w:hAnsiTheme="minorHAnsi" w:cstheme="minorHAnsi"/>
          <w:sz w:val="24"/>
          <w:szCs w:val="24"/>
        </w:rPr>
        <w:t>solicit</w:t>
      </w:r>
      <w:r w:rsidR="00577F7D" w:rsidRPr="00DC5519">
        <w:rPr>
          <w:rFonts w:asciiTheme="minorHAnsi" w:eastAsia="Garamond" w:hAnsiTheme="minorHAnsi" w:cstheme="minorHAnsi"/>
          <w:spacing w:val="33"/>
          <w:sz w:val="24"/>
          <w:szCs w:val="24"/>
        </w:rPr>
        <w:t xml:space="preserve"> </w:t>
      </w:r>
      <w:r w:rsidR="00577F7D" w:rsidRPr="00DC5519">
        <w:rPr>
          <w:rFonts w:asciiTheme="minorHAnsi" w:eastAsia="Garamond" w:hAnsiTheme="minorHAnsi" w:cstheme="minorHAnsi"/>
          <w:sz w:val="24"/>
          <w:szCs w:val="24"/>
        </w:rPr>
        <w:t>Sect</w:t>
      </w:r>
      <w:r w:rsidR="00577F7D" w:rsidRPr="00DC5519">
        <w:rPr>
          <w:rFonts w:asciiTheme="minorHAnsi" w:eastAsia="Garamond" w:hAnsiTheme="minorHAnsi" w:cstheme="minorHAnsi"/>
          <w:spacing w:val="2"/>
          <w:sz w:val="24"/>
          <w:szCs w:val="24"/>
        </w:rPr>
        <w:t>i</w:t>
      </w:r>
      <w:r w:rsidR="00577F7D" w:rsidRPr="00DC5519">
        <w:rPr>
          <w:rFonts w:asciiTheme="minorHAnsi" w:eastAsia="Garamond" w:hAnsiTheme="minorHAnsi" w:cstheme="minorHAnsi"/>
          <w:sz w:val="24"/>
          <w:szCs w:val="24"/>
        </w:rPr>
        <w:t>on</w:t>
      </w:r>
      <w:r w:rsidR="00577F7D" w:rsidRPr="00DC5519">
        <w:rPr>
          <w:rFonts w:asciiTheme="minorHAnsi" w:eastAsia="Garamond" w:hAnsiTheme="minorHAnsi" w:cstheme="minorHAnsi"/>
          <w:spacing w:val="31"/>
          <w:sz w:val="24"/>
          <w:szCs w:val="24"/>
        </w:rPr>
        <w:t xml:space="preserve"> </w:t>
      </w:r>
      <w:r w:rsidR="00577F7D" w:rsidRPr="00DC5519">
        <w:rPr>
          <w:rFonts w:asciiTheme="minorHAnsi" w:eastAsia="Garamond" w:hAnsiTheme="minorHAnsi" w:cstheme="minorHAnsi"/>
          <w:spacing w:val="1"/>
          <w:sz w:val="24"/>
          <w:szCs w:val="24"/>
        </w:rPr>
        <w:t>i</w:t>
      </w:r>
      <w:r w:rsidR="00577F7D" w:rsidRPr="00DC5519">
        <w:rPr>
          <w:rFonts w:asciiTheme="minorHAnsi" w:eastAsia="Garamond" w:hAnsiTheme="minorHAnsi" w:cstheme="minorHAnsi"/>
          <w:sz w:val="24"/>
          <w:szCs w:val="24"/>
        </w:rPr>
        <w:t>np</w:t>
      </w:r>
      <w:r w:rsidR="00577F7D" w:rsidRPr="00DC5519">
        <w:rPr>
          <w:rFonts w:asciiTheme="minorHAnsi" w:eastAsia="Garamond" w:hAnsiTheme="minorHAnsi" w:cstheme="minorHAnsi"/>
          <w:spacing w:val="2"/>
          <w:sz w:val="24"/>
          <w:szCs w:val="24"/>
        </w:rPr>
        <w:t>u</w:t>
      </w:r>
      <w:r w:rsidR="00577F7D" w:rsidRPr="00DC5519">
        <w:rPr>
          <w:rFonts w:asciiTheme="minorHAnsi" w:eastAsia="Garamond" w:hAnsiTheme="minorHAnsi" w:cstheme="minorHAnsi"/>
          <w:sz w:val="24"/>
          <w:szCs w:val="24"/>
        </w:rPr>
        <w:t>t</w:t>
      </w:r>
      <w:r w:rsidR="00577F7D" w:rsidRPr="00DC5519">
        <w:rPr>
          <w:rFonts w:asciiTheme="minorHAnsi" w:eastAsia="Garamond" w:hAnsiTheme="minorHAnsi" w:cstheme="minorHAnsi"/>
          <w:spacing w:val="34"/>
          <w:sz w:val="24"/>
          <w:szCs w:val="24"/>
        </w:rPr>
        <w:t xml:space="preserve"> </w:t>
      </w:r>
      <w:r w:rsidR="00577F7D" w:rsidRPr="00DC5519">
        <w:rPr>
          <w:rFonts w:asciiTheme="minorHAnsi" w:eastAsia="Garamond" w:hAnsiTheme="minorHAnsi" w:cstheme="minorHAnsi"/>
          <w:sz w:val="24"/>
          <w:szCs w:val="24"/>
        </w:rPr>
        <w:t>for</w:t>
      </w:r>
      <w:r w:rsidR="00577F7D" w:rsidRPr="00DC5519">
        <w:rPr>
          <w:rFonts w:asciiTheme="minorHAnsi" w:eastAsia="Garamond" w:hAnsiTheme="minorHAnsi" w:cstheme="minorHAnsi"/>
          <w:spacing w:val="35"/>
          <w:sz w:val="24"/>
          <w:szCs w:val="24"/>
        </w:rPr>
        <w:t xml:space="preserve"> </w:t>
      </w:r>
      <w:r w:rsidR="00577F7D" w:rsidRPr="00DC5519">
        <w:rPr>
          <w:rFonts w:asciiTheme="minorHAnsi" w:eastAsia="Garamond" w:hAnsiTheme="minorHAnsi" w:cstheme="minorHAnsi"/>
          <w:sz w:val="24"/>
          <w:szCs w:val="24"/>
        </w:rPr>
        <w:t>committee</w:t>
      </w:r>
      <w:r w:rsidR="00577F7D" w:rsidRPr="00DC5519">
        <w:rPr>
          <w:rFonts w:asciiTheme="minorHAnsi" w:eastAsia="Garamond" w:hAnsiTheme="minorHAnsi" w:cstheme="minorHAnsi"/>
          <w:spacing w:val="31"/>
          <w:sz w:val="24"/>
          <w:szCs w:val="24"/>
        </w:rPr>
        <w:t xml:space="preserve"> </w:t>
      </w:r>
      <w:r w:rsidR="00577F7D" w:rsidRPr="00DC5519">
        <w:rPr>
          <w:rFonts w:asciiTheme="minorHAnsi" w:eastAsia="Garamond" w:hAnsiTheme="minorHAnsi" w:cstheme="minorHAnsi"/>
          <w:spacing w:val="1"/>
          <w:sz w:val="24"/>
          <w:szCs w:val="24"/>
        </w:rPr>
        <w:t>m</w:t>
      </w:r>
      <w:r w:rsidR="00577F7D" w:rsidRPr="00DC5519">
        <w:rPr>
          <w:rFonts w:asciiTheme="minorHAnsi" w:eastAsia="Garamond" w:hAnsiTheme="minorHAnsi" w:cstheme="minorHAnsi"/>
          <w:sz w:val="24"/>
          <w:szCs w:val="24"/>
        </w:rPr>
        <w:t>embers</w:t>
      </w:r>
      <w:r w:rsidR="00577F7D" w:rsidRPr="00DC5519">
        <w:rPr>
          <w:rFonts w:asciiTheme="minorHAnsi" w:eastAsia="Garamond" w:hAnsiTheme="minorHAnsi" w:cstheme="minorHAnsi"/>
          <w:spacing w:val="30"/>
          <w:sz w:val="24"/>
          <w:szCs w:val="24"/>
        </w:rPr>
        <w:t xml:space="preserve"> </w:t>
      </w:r>
      <w:r w:rsidR="00577F7D" w:rsidRPr="00DC5519">
        <w:rPr>
          <w:rFonts w:asciiTheme="minorHAnsi" w:eastAsia="Garamond" w:hAnsiTheme="minorHAnsi" w:cstheme="minorHAnsi"/>
          <w:sz w:val="24"/>
          <w:szCs w:val="24"/>
        </w:rPr>
        <w:t>and</w:t>
      </w:r>
      <w:r w:rsidR="00577F7D" w:rsidRPr="00DC5519">
        <w:rPr>
          <w:rFonts w:asciiTheme="minorHAnsi" w:eastAsia="Garamond" w:hAnsiTheme="minorHAnsi" w:cstheme="minorHAnsi"/>
          <w:spacing w:val="34"/>
          <w:sz w:val="24"/>
          <w:szCs w:val="24"/>
        </w:rPr>
        <w:t xml:space="preserve"> </w:t>
      </w:r>
      <w:r w:rsidR="00577F7D" w:rsidRPr="00DC5519">
        <w:rPr>
          <w:rFonts w:asciiTheme="minorHAnsi" w:eastAsia="Garamond" w:hAnsiTheme="minorHAnsi" w:cstheme="minorHAnsi"/>
          <w:spacing w:val="2"/>
          <w:sz w:val="24"/>
          <w:szCs w:val="24"/>
        </w:rPr>
        <w:t>s</w:t>
      </w:r>
      <w:r w:rsidR="00577F7D" w:rsidRPr="00DC5519">
        <w:rPr>
          <w:rFonts w:asciiTheme="minorHAnsi" w:eastAsia="Garamond" w:hAnsiTheme="minorHAnsi" w:cstheme="minorHAnsi"/>
          <w:spacing w:val="-1"/>
          <w:sz w:val="24"/>
          <w:szCs w:val="24"/>
        </w:rPr>
        <w:t>h</w:t>
      </w:r>
      <w:r w:rsidR="00577F7D" w:rsidRPr="00DC5519">
        <w:rPr>
          <w:rFonts w:asciiTheme="minorHAnsi" w:eastAsia="Garamond" w:hAnsiTheme="minorHAnsi" w:cstheme="minorHAnsi"/>
          <w:sz w:val="24"/>
          <w:szCs w:val="24"/>
        </w:rPr>
        <w:t>all</w:t>
      </w:r>
      <w:r w:rsidR="00577F7D" w:rsidRPr="00DC5519">
        <w:rPr>
          <w:rFonts w:asciiTheme="minorHAnsi" w:eastAsia="Garamond" w:hAnsiTheme="minorHAnsi" w:cstheme="minorHAnsi"/>
          <w:spacing w:val="36"/>
          <w:sz w:val="24"/>
          <w:szCs w:val="24"/>
        </w:rPr>
        <w:t xml:space="preserve"> </w:t>
      </w:r>
      <w:r w:rsidR="00577F7D" w:rsidRPr="00DC5519">
        <w:rPr>
          <w:rFonts w:asciiTheme="minorHAnsi" w:eastAsia="Garamond" w:hAnsiTheme="minorHAnsi" w:cstheme="minorHAnsi"/>
          <w:sz w:val="24"/>
          <w:szCs w:val="24"/>
        </w:rPr>
        <w:t>make</w:t>
      </w:r>
      <w:r w:rsidR="00577F7D" w:rsidRPr="00DC5519">
        <w:rPr>
          <w:rFonts w:asciiTheme="minorHAnsi" w:eastAsia="Garamond" w:hAnsiTheme="minorHAnsi" w:cstheme="minorHAnsi"/>
          <w:spacing w:val="33"/>
          <w:sz w:val="24"/>
          <w:szCs w:val="24"/>
        </w:rPr>
        <w:t xml:space="preserve"> </w:t>
      </w:r>
      <w:r w:rsidR="00577F7D" w:rsidRPr="00DC5519">
        <w:rPr>
          <w:rFonts w:asciiTheme="minorHAnsi" w:eastAsia="Garamond" w:hAnsiTheme="minorHAnsi" w:cstheme="minorHAnsi"/>
          <w:sz w:val="24"/>
          <w:szCs w:val="24"/>
        </w:rPr>
        <w:t>ev</w:t>
      </w:r>
      <w:r w:rsidR="00577F7D" w:rsidRPr="00DC5519">
        <w:rPr>
          <w:rFonts w:asciiTheme="minorHAnsi" w:eastAsia="Garamond" w:hAnsiTheme="minorHAnsi" w:cstheme="minorHAnsi"/>
          <w:spacing w:val="1"/>
          <w:sz w:val="24"/>
          <w:szCs w:val="24"/>
        </w:rPr>
        <w:t>e</w:t>
      </w:r>
      <w:r w:rsidR="00577F7D" w:rsidRPr="00DC5519">
        <w:rPr>
          <w:rFonts w:asciiTheme="minorHAnsi" w:eastAsia="Garamond" w:hAnsiTheme="minorHAnsi" w:cstheme="minorHAnsi"/>
          <w:sz w:val="24"/>
          <w:szCs w:val="24"/>
        </w:rPr>
        <w:t>ry</w:t>
      </w:r>
      <w:r w:rsidR="00577F7D" w:rsidRPr="00DC5519">
        <w:rPr>
          <w:rFonts w:asciiTheme="minorHAnsi" w:eastAsia="Garamond" w:hAnsiTheme="minorHAnsi" w:cstheme="minorHAnsi"/>
          <w:spacing w:val="33"/>
          <w:sz w:val="24"/>
          <w:szCs w:val="24"/>
        </w:rPr>
        <w:t xml:space="preserve"> </w:t>
      </w:r>
      <w:r w:rsidR="00577F7D" w:rsidRPr="00DC5519">
        <w:rPr>
          <w:rFonts w:asciiTheme="minorHAnsi" w:eastAsia="Garamond" w:hAnsiTheme="minorHAnsi" w:cstheme="minorHAnsi"/>
          <w:sz w:val="24"/>
          <w:szCs w:val="24"/>
        </w:rPr>
        <w:t>ef</w:t>
      </w:r>
      <w:r w:rsidR="00577F7D" w:rsidRPr="00DC5519">
        <w:rPr>
          <w:rFonts w:asciiTheme="minorHAnsi" w:eastAsia="Garamond" w:hAnsiTheme="minorHAnsi" w:cstheme="minorHAnsi"/>
          <w:spacing w:val="1"/>
          <w:sz w:val="24"/>
          <w:szCs w:val="24"/>
        </w:rPr>
        <w:t>f</w:t>
      </w:r>
      <w:r w:rsidR="00577F7D" w:rsidRPr="00DC5519">
        <w:rPr>
          <w:rFonts w:asciiTheme="minorHAnsi" w:eastAsia="Garamond" w:hAnsiTheme="minorHAnsi" w:cstheme="minorHAnsi"/>
          <w:spacing w:val="-1"/>
          <w:sz w:val="24"/>
          <w:szCs w:val="24"/>
        </w:rPr>
        <w:t>o</w:t>
      </w:r>
      <w:r w:rsidR="00577F7D" w:rsidRPr="00DC5519">
        <w:rPr>
          <w:rFonts w:asciiTheme="minorHAnsi" w:eastAsia="Garamond" w:hAnsiTheme="minorHAnsi" w:cstheme="minorHAnsi"/>
          <w:spacing w:val="1"/>
          <w:sz w:val="24"/>
          <w:szCs w:val="24"/>
        </w:rPr>
        <w:t>r</w:t>
      </w:r>
      <w:r w:rsidR="00577F7D" w:rsidRPr="00DC5519">
        <w:rPr>
          <w:rFonts w:asciiTheme="minorHAnsi" w:eastAsia="Garamond" w:hAnsiTheme="minorHAnsi" w:cstheme="minorHAnsi"/>
          <w:sz w:val="24"/>
          <w:szCs w:val="24"/>
        </w:rPr>
        <w:t>t</w:t>
      </w:r>
      <w:r w:rsidR="00577F7D" w:rsidRPr="00DC5519">
        <w:rPr>
          <w:rFonts w:asciiTheme="minorHAnsi" w:eastAsia="Garamond" w:hAnsiTheme="minorHAnsi" w:cstheme="minorHAnsi"/>
          <w:spacing w:val="35"/>
          <w:sz w:val="24"/>
          <w:szCs w:val="24"/>
        </w:rPr>
        <w:t xml:space="preserve"> </w:t>
      </w:r>
      <w:r w:rsidR="00577F7D" w:rsidRPr="00DC5519">
        <w:rPr>
          <w:rFonts w:asciiTheme="minorHAnsi" w:eastAsia="Garamond" w:hAnsiTheme="minorHAnsi" w:cstheme="minorHAnsi"/>
          <w:sz w:val="24"/>
          <w:szCs w:val="24"/>
        </w:rPr>
        <w:t>to</w:t>
      </w:r>
      <w:r w:rsidR="00577F7D" w:rsidRPr="00DC5519">
        <w:rPr>
          <w:rFonts w:asciiTheme="minorHAnsi" w:eastAsia="Garamond" w:hAnsiTheme="minorHAnsi" w:cstheme="minorHAnsi"/>
          <w:spacing w:val="36"/>
          <w:sz w:val="24"/>
          <w:szCs w:val="24"/>
        </w:rPr>
        <w:t xml:space="preserve"> </w:t>
      </w:r>
      <w:r w:rsidR="00577F7D" w:rsidRPr="00DC5519">
        <w:rPr>
          <w:rFonts w:asciiTheme="minorHAnsi" w:eastAsia="Garamond" w:hAnsiTheme="minorHAnsi" w:cstheme="minorHAnsi"/>
          <w:spacing w:val="1"/>
          <w:sz w:val="24"/>
          <w:szCs w:val="24"/>
        </w:rPr>
        <w:t>e</w:t>
      </w:r>
      <w:r w:rsidR="00577F7D" w:rsidRPr="00DC5519">
        <w:rPr>
          <w:rFonts w:asciiTheme="minorHAnsi" w:eastAsia="Garamond" w:hAnsiTheme="minorHAnsi" w:cstheme="minorHAnsi"/>
          <w:spacing w:val="-1"/>
          <w:sz w:val="24"/>
          <w:szCs w:val="24"/>
        </w:rPr>
        <w:t>n</w:t>
      </w:r>
      <w:r w:rsidR="00577F7D" w:rsidRPr="00DC5519">
        <w:rPr>
          <w:rFonts w:asciiTheme="minorHAnsi" w:eastAsia="Garamond" w:hAnsiTheme="minorHAnsi" w:cstheme="minorHAnsi"/>
          <w:sz w:val="24"/>
          <w:szCs w:val="24"/>
        </w:rPr>
        <w:t>sure</w:t>
      </w:r>
      <w:r w:rsidR="00577F7D" w:rsidRPr="00DC5519">
        <w:rPr>
          <w:rFonts w:asciiTheme="minorHAnsi" w:eastAsia="Garamond" w:hAnsiTheme="minorHAnsi" w:cstheme="minorHAnsi"/>
          <w:spacing w:val="32"/>
          <w:sz w:val="24"/>
          <w:szCs w:val="24"/>
        </w:rPr>
        <w:t xml:space="preserve"> </w:t>
      </w:r>
      <w:r w:rsidR="00577F7D" w:rsidRPr="00DC5519">
        <w:rPr>
          <w:rFonts w:asciiTheme="minorHAnsi" w:eastAsia="Garamond" w:hAnsiTheme="minorHAnsi" w:cstheme="minorHAnsi"/>
          <w:sz w:val="24"/>
          <w:szCs w:val="24"/>
        </w:rPr>
        <w:t>a diverse</w:t>
      </w:r>
      <w:r w:rsidR="00577F7D" w:rsidRPr="00DC5519">
        <w:rPr>
          <w:rFonts w:asciiTheme="minorHAnsi" w:eastAsia="Garamond" w:hAnsiTheme="minorHAnsi" w:cstheme="minorHAnsi"/>
          <w:spacing w:val="5"/>
          <w:sz w:val="24"/>
          <w:szCs w:val="24"/>
        </w:rPr>
        <w:t xml:space="preserve"> </w:t>
      </w:r>
      <w:r w:rsidR="00577F7D" w:rsidRPr="00DC5519">
        <w:rPr>
          <w:rFonts w:asciiTheme="minorHAnsi" w:eastAsia="Garamond" w:hAnsiTheme="minorHAnsi" w:cstheme="minorHAnsi"/>
          <w:sz w:val="24"/>
          <w:szCs w:val="24"/>
        </w:rPr>
        <w:t>com</w:t>
      </w:r>
      <w:r w:rsidR="00577F7D" w:rsidRPr="00DC5519">
        <w:rPr>
          <w:rFonts w:asciiTheme="minorHAnsi" w:eastAsia="Garamond" w:hAnsiTheme="minorHAnsi" w:cstheme="minorHAnsi"/>
          <w:spacing w:val="1"/>
          <w:sz w:val="24"/>
          <w:szCs w:val="24"/>
        </w:rPr>
        <w:t>m</w:t>
      </w:r>
      <w:r w:rsidR="00577F7D" w:rsidRPr="00DC5519">
        <w:rPr>
          <w:rFonts w:asciiTheme="minorHAnsi" w:eastAsia="Garamond" w:hAnsiTheme="minorHAnsi" w:cstheme="minorHAnsi"/>
          <w:sz w:val="24"/>
          <w:szCs w:val="24"/>
        </w:rPr>
        <w:t>itt</w:t>
      </w:r>
      <w:r w:rsidR="00577F7D" w:rsidRPr="00DC5519">
        <w:rPr>
          <w:rFonts w:asciiTheme="minorHAnsi" w:eastAsia="Garamond" w:hAnsiTheme="minorHAnsi" w:cstheme="minorHAnsi"/>
          <w:spacing w:val="1"/>
          <w:sz w:val="24"/>
          <w:szCs w:val="24"/>
        </w:rPr>
        <w:t>e</w:t>
      </w:r>
      <w:r w:rsidR="00577F7D" w:rsidRPr="00DC5519">
        <w:rPr>
          <w:rFonts w:asciiTheme="minorHAnsi" w:eastAsia="Garamond" w:hAnsiTheme="minorHAnsi" w:cstheme="minorHAnsi"/>
          <w:sz w:val="24"/>
          <w:szCs w:val="24"/>
        </w:rPr>
        <w:t>e</w:t>
      </w:r>
      <w:r w:rsidR="00577F7D" w:rsidRPr="00DC5519">
        <w:rPr>
          <w:rFonts w:asciiTheme="minorHAnsi" w:eastAsia="Garamond" w:hAnsiTheme="minorHAnsi" w:cstheme="minorHAnsi"/>
          <w:spacing w:val="1"/>
          <w:sz w:val="24"/>
          <w:szCs w:val="24"/>
        </w:rPr>
        <w:t xml:space="preserve"> </w:t>
      </w:r>
      <w:r w:rsidR="00577F7D" w:rsidRPr="00DC5519">
        <w:rPr>
          <w:rFonts w:asciiTheme="minorHAnsi" w:eastAsia="Garamond" w:hAnsiTheme="minorHAnsi" w:cstheme="minorHAnsi"/>
          <w:sz w:val="24"/>
          <w:szCs w:val="24"/>
        </w:rPr>
        <w:t>r</w:t>
      </w:r>
      <w:r w:rsidR="00577F7D" w:rsidRPr="00DC5519">
        <w:rPr>
          <w:rFonts w:asciiTheme="minorHAnsi" w:eastAsia="Garamond" w:hAnsiTheme="minorHAnsi" w:cstheme="minorHAnsi"/>
          <w:spacing w:val="1"/>
          <w:sz w:val="24"/>
          <w:szCs w:val="24"/>
        </w:rPr>
        <w:t>e</w:t>
      </w:r>
      <w:r w:rsidR="00577F7D" w:rsidRPr="00DC5519">
        <w:rPr>
          <w:rFonts w:asciiTheme="minorHAnsi" w:eastAsia="Garamond" w:hAnsiTheme="minorHAnsi" w:cstheme="minorHAnsi"/>
          <w:sz w:val="24"/>
          <w:szCs w:val="24"/>
        </w:rPr>
        <w:t>pres</w:t>
      </w:r>
      <w:r w:rsidR="00577F7D" w:rsidRPr="00DC5519">
        <w:rPr>
          <w:rFonts w:asciiTheme="minorHAnsi" w:eastAsia="Garamond" w:hAnsiTheme="minorHAnsi" w:cstheme="minorHAnsi"/>
          <w:spacing w:val="1"/>
          <w:sz w:val="24"/>
          <w:szCs w:val="24"/>
        </w:rPr>
        <w:t>e</w:t>
      </w:r>
      <w:r w:rsidR="00577F7D" w:rsidRPr="00DC5519">
        <w:rPr>
          <w:rFonts w:asciiTheme="minorHAnsi" w:eastAsia="Garamond" w:hAnsiTheme="minorHAnsi" w:cstheme="minorHAnsi"/>
          <w:spacing w:val="-1"/>
          <w:sz w:val="24"/>
          <w:szCs w:val="24"/>
        </w:rPr>
        <w:t>n</w:t>
      </w:r>
      <w:r w:rsidR="00577F7D" w:rsidRPr="00DC5519">
        <w:rPr>
          <w:rFonts w:asciiTheme="minorHAnsi" w:eastAsia="Garamond" w:hAnsiTheme="minorHAnsi" w:cstheme="minorHAnsi"/>
          <w:sz w:val="24"/>
          <w:szCs w:val="24"/>
        </w:rPr>
        <w:t>ting a</w:t>
      </w:r>
      <w:r w:rsidR="00577F7D" w:rsidRPr="00DC5519">
        <w:rPr>
          <w:rFonts w:asciiTheme="minorHAnsi" w:eastAsia="Garamond" w:hAnsiTheme="minorHAnsi" w:cstheme="minorHAnsi"/>
          <w:spacing w:val="10"/>
          <w:sz w:val="24"/>
          <w:szCs w:val="24"/>
        </w:rPr>
        <w:t xml:space="preserve"> </w:t>
      </w:r>
      <w:r w:rsidR="00577F7D" w:rsidRPr="00DC5519">
        <w:rPr>
          <w:rFonts w:asciiTheme="minorHAnsi" w:eastAsia="Garamond" w:hAnsiTheme="minorHAnsi" w:cstheme="minorHAnsi"/>
          <w:sz w:val="24"/>
          <w:szCs w:val="24"/>
        </w:rPr>
        <w:t>m</w:t>
      </w:r>
      <w:r w:rsidR="00577F7D" w:rsidRPr="00DC5519">
        <w:rPr>
          <w:rFonts w:asciiTheme="minorHAnsi" w:eastAsia="Garamond" w:hAnsiTheme="minorHAnsi" w:cstheme="minorHAnsi"/>
          <w:spacing w:val="1"/>
          <w:sz w:val="24"/>
          <w:szCs w:val="24"/>
        </w:rPr>
        <w:t>i</w:t>
      </w:r>
      <w:r w:rsidR="00577F7D" w:rsidRPr="00DC5519">
        <w:rPr>
          <w:rFonts w:asciiTheme="minorHAnsi" w:eastAsia="Garamond" w:hAnsiTheme="minorHAnsi" w:cstheme="minorHAnsi"/>
          <w:sz w:val="24"/>
          <w:szCs w:val="24"/>
        </w:rPr>
        <w:t>x</w:t>
      </w:r>
      <w:r w:rsidR="00577F7D" w:rsidRPr="00DC5519">
        <w:rPr>
          <w:rFonts w:asciiTheme="minorHAnsi" w:eastAsia="Garamond" w:hAnsiTheme="minorHAnsi" w:cstheme="minorHAnsi"/>
          <w:spacing w:val="7"/>
          <w:sz w:val="24"/>
          <w:szCs w:val="24"/>
        </w:rPr>
        <w:t xml:space="preserve"> </w:t>
      </w:r>
      <w:r w:rsidR="00577F7D" w:rsidRPr="00DC5519">
        <w:rPr>
          <w:rFonts w:asciiTheme="minorHAnsi" w:eastAsia="Garamond" w:hAnsiTheme="minorHAnsi" w:cstheme="minorHAnsi"/>
          <w:sz w:val="24"/>
          <w:szCs w:val="24"/>
        </w:rPr>
        <w:t>of</w:t>
      </w:r>
      <w:r w:rsidR="00577F7D" w:rsidRPr="00DC5519">
        <w:rPr>
          <w:rFonts w:asciiTheme="minorHAnsi" w:eastAsia="Garamond" w:hAnsiTheme="minorHAnsi" w:cstheme="minorHAnsi"/>
          <w:spacing w:val="11"/>
          <w:sz w:val="24"/>
          <w:szCs w:val="24"/>
        </w:rPr>
        <w:t xml:space="preserve"> </w:t>
      </w:r>
      <w:r w:rsidR="00577F7D" w:rsidRPr="00DC5519">
        <w:rPr>
          <w:rFonts w:asciiTheme="minorHAnsi" w:eastAsia="Garamond" w:hAnsiTheme="minorHAnsi" w:cstheme="minorHAnsi"/>
          <w:sz w:val="24"/>
          <w:szCs w:val="24"/>
        </w:rPr>
        <w:t>ages,</w:t>
      </w:r>
      <w:r w:rsidR="00577F7D" w:rsidRPr="00DC5519">
        <w:rPr>
          <w:rFonts w:asciiTheme="minorHAnsi" w:eastAsia="Garamond" w:hAnsiTheme="minorHAnsi" w:cstheme="minorHAnsi"/>
          <w:spacing w:val="7"/>
          <w:sz w:val="24"/>
          <w:szCs w:val="24"/>
        </w:rPr>
        <w:t xml:space="preserve"> </w:t>
      </w:r>
      <w:r w:rsidR="00577F7D" w:rsidRPr="00DC5519">
        <w:rPr>
          <w:rFonts w:asciiTheme="minorHAnsi" w:eastAsia="Garamond" w:hAnsiTheme="minorHAnsi" w:cstheme="minorHAnsi"/>
          <w:sz w:val="24"/>
          <w:szCs w:val="24"/>
        </w:rPr>
        <w:t>ethn</w:t>
      </w:r>
      <w:r w:rsidR="00577F7D" w:rsidRPr="00DC5519">
        <w:rPr>
          <w:rFonts w:asciiTheme="minorHAnsi" w:eastAsia="Garamond" w:hAnsiTheme="minorHAnsi" w:cstheme="minorHAnsi"/>
          <w:spacing w:val="1"/>
          <w:sz w:val="24"/>
          <w:szCs w:val="24"/>
        </w:rPr>
        <w:t>i</w:t>
      </w:r>
      <w:r w:rsidR="00577F7D" w:rsidRPr="00DC5519">
        <w:rPr>
          <w:rFonts w:asciiTheme="minorHAnsi" w:eastAsia="Garamond" w:hAnsiTheme="minorHAnsi" w:cstheme="minorHAnsi"/>
          <w:sz w:val="24"/>
          <w:szCs w:val="24"/>
        </w:rPr>
        <w:t>c</w:t>
      </w:r>
      <w:r w:rsidR="00577F7D" w:rsidRPr="00DC5519">
        <w:rPr>
          <w:rFonts w:asciiTheme="minorHAnsi" w:eastAsia="Garamond" w:hAnsiTheme="minorHAnsi" w:cstheme="minorHAnsi"/>
          <w:spacing w:val="1"/>
          <w:sz w:val="24"/>
          <w:szCs w:val="24"/>
        </w:rPr>
        <w:t>i</w:t>
      </w:r>
      <w:r w:rsidR="00577F7D" w:rsidRPr="00DC5519">
        <w:rPr>
          <w:rFonts w:asciiTheme="minorHAnsi" w:eastAsia="Garamond" w:hAnsiTheme="minorHAnsi" w:cstheme="minorHAnsi"/>
          <w:sz w:val="24"/>
          <w:szCs w:val="24"/>
        </w:rPr>
        <w:t>t</w:t>
      </w:r>
      <w:r w:rsidR="00577F7D" w:rsidRPr="00DC5519">
        <w:rPr>
          <w:rFonts w:asciiTheme="minorHAnsi" w:eastAsia="Garamond" w:hAnsiTheme="minorHAnsi" w:cstheme="minorHAnsi"/>
          <w:spacing w:val="1"/>
          <w:sz w:val="24"/>
          <w:szCs w:val="24"/>
        </w:rPr>
        <w:t>y</w:t>
      </w:r>
      <w:r w:rsidR="00577F7D" w:rsidRPr="00DC5519">
        <w:rPr>
          <w:rFonts w:asciiTheme="minorHAnsi" w:eastAsia="Garamond" w:hAnsiTheme="minorHAnsi" w:cstheme="minorHAnsi"/>
          <w:sz w:val="24"/>
          <w:szCs w:val="24"/>
        </w:rPr>
        <w:t>,</w:t>
      </w:r>
      <w:r w:rsidR="00577F7D" w:rsidRPr="00DC5519">
        <w:rPr>
          <w:rFonts w:asciiTheme="minorHAnsi" w:eastAsia="Garamond" w:hAnsiTheme="minorHAnsi" w:cstheme="minorHAnsi"/>
          <w:spacing w:val="5"/>
          <w:sz w:val="24"/>
          <w:szCs w:val="24"/>
        </w:rPr>
        <w:t xml:space="preserve"> </w:t>
      </w:r>
      <w:r w:rsidR="00577F7D" w:rsidRPr="00DC5519">
        <w:rPr>
          <w:rFonts w:asciiTheme="minorHAnsi" w:eastAsia="Garamond" w:hAnsiTheme="minorHAnsi" w:cstheme="minorHAnsi"/>
          <w:sz w:val="24"/>
          <w:szCs w:val="24"/>
        </w:rPr>
        <w:t>and</w:t>
      </w:r>
      <w:r w:rsidR="00577F7D" w:rsidRPr="00DC5519">
        <w:rPr>
          <w:rFonts w:asciiTheme="minorHAnsi" w:eastAsia="Garamond" w:hAnsiTheme="minorHAnsi" w:cstheme="minorHAnsi"/>
          <w:spacing w:val="7"/>
          <w:sz w:val="24"/>
          <w:szCs w:val="24"/>
        </w:rPr>
        <w:t xml:space="preserve"> </w:t>
      </w:r>
      <w:r w:rsidR="00577F7D" w:rsidRPr="00DC5519">
        <w:rPr>
          <w:rFonts w:asciiTheme="minorHAnsi" w:eastAsia="Garamond" w:hAnsiTheme="minorHAnsi" w:cstheme="minorHAnsi"/>
          <w:sz w:val="24"/>
          <w:szCs w:val="24"/>
        </w:rPr>
        <w:t>g</w:t>
      </w:r>
      <w:r w:rsidR="00577F7D" w:rsidRPr="00DC5519">
        <w:rPr>
          <w:rFonts w:asciiTheme="minorHAnsi" w:eastAsia="Garamond" w:hAnsiTheme="minorHAnsi" w:cstheme="minorHAnsi"/>
          <w:spacing w:val="1"/>
          <w:sz w:val="24"/>
          <w:szCs w:val="24"/>
        </w:rPr>
        <w:t>e</w:t>
      </w:r>
      <w:r w:rsidR="00577F7D" w:rsidRPr="00DC5519">
        <w:rPr>
          <w:rFonts w:asciiTheme="minorHAnsi" w:eastAsia="Garamond" w:hAnsiTheme="minorHAnsi" w:cstheme="minorHAnsi"/>
          <w:sz w:val="24"/>
          <w:szCs w:val="24"/>
        </w:rPr>
        <w:t>ogr</w:t>
      </w:r>
      <w:r w:rsidR="00577F7D" w:rsidRPr="00DC5519">
        <w:rPr>
          <w:rFonts w:asciiTheme="minorHAnsi" w:eastAsia="Garamond" w:hAnsiTheme="minorHAnsi" w:cstheme="minorHAnsi"/>
          <w:spacing w:val="1"/>
          <w:sz w:val="24"/>
          <w:szCs w:val="24"/>
        </w:rPr>
        <w:t>ap</w:t>
      </w:r>
      <w:r w:rsidR="00577F7D" w:rsidRPr="00DC5519">
        <w:rPr>
          <w:rFonts w:asciiTheme="minorHAnsi" w:eastAsia="Garamond" w:hAnsiTheme="minorHAnsi" w:cstheme="minorHAnsi"/>
          <w:spacing w:val="-1"/>
          <w:sz w:val="24"/>
          <w:szCs w:val="24"/>
        </w:rPr>
        <w:t>h</w:t>
      </w:r>
      <w:r w:rsidR="00577F7D" w:rsidRPr="00DC5519">
        <w:rPr>
          <w:rFonts w:asciiTheme="minorHAnsi" w:eastAsia="Garamond" w:hAnsiTheme="minorHAnsi" w:cstheme="minorHAnsi"/>
          <w:sz w:val="24"/>
          <w:szCs w:val="24"/>
        </w:rPr>
        <w:t>y</w:t>
      </w:r>
      <w:r w:rsidR="00577F7D" w:rsidRPr="00DC5519">
        <w:rPr>
          <w:rFonts w:asciiTheme="minorHAnsi" w:eastAsia="Garamond" w:hAnsiTheme="minorHAnsi" w:cstheme="minorHAnsi"/>
          <w:spacing w:val="2"/>
          <w:sz w:val="24"/>
          <w:szCs w:val="24"/>
        </w:rPr>
        <w:t xml:space="preserve"> </w:t>
      </w:r>
      <w:del w:id="109" w:author="Pete Parkinson" w:date="2019-05-10T10:49:00Z">
        <w:r w:rsidR="00577F7D">
          <w:rPr>
            <w:rFonts w:ascii="Garamond" w:eastAsia="Garamond" w:hAnsi="Garamond" w:cs="Garamond"/>
            <w:spacing w:val="1"/>
            <w:sz w:val="22"/>
            <w:szCs w:val="22"/>
          </w:rPr>
          <w:delText>(</w:delText>
        </w:r>
        <w:r w:rsidR="00577F7D">
          <w:rPr>
            <w:rFonts w:ascii="Garamond" w:eastAsia="Garamond" w:hAnsi="Garamond" w:cs="Garamond"/>
            <w:sz w:val="22"/>
            <w:szCs w:val="22"/>
          </w:rPr>
          <w:delText>wi</w:delText>
        </w:r>
        <w:r w:rsidR="00577F7D">
          <w:rPr>
            <w:rFonts w:ascii="Garamond" w:eastAsia="Garamond" w:hAnsi="Garamond" w:cs="Garamond"/>
            <w:spacing w:val="1"/>
            <w:sz w:val="22"/>
            <w:szCs w:val="22"/>
          </w:rPr>
          <w:delText>t</w:delText>
        </w:r>
        <w:r w:rsidR="00577F7D">
          <w:rPr>
            <w:rFonts w:ascii="Garamond" w:eastAsia="Garamond" w:hAnsi="Garamond" w:cs="Garamond"/>
            <w:sz w:val="22"/>
            <w:szCs w:val="22"/>
          </w:rPr>
          <w:delText>h</w:delText>
        </w:r>
        <w:r w:rsidR="00577F7D">
          <w:rPr>
            <w:rFonts w:ascii="Garamond" w:eastAsia="Garamond" w:hAnsi="Garamond" w:cs="Garamond"/>
            <w:spacing w:val="6"/>
            <w:sz w:val="22"/>
            <w:szCs w:val="22"/>
          </w:rPr>
          <w:delText xml:space="preserve"> </w:delText>
        </w:r>
        <w:r w:rsidR="00577F7D">
          <w:rPr>
            <w:rFonts w:ascii="Garamond" w:eastAsia="Garamond" w:hAnsi="Garamond" w:cs="Garamond"/>
            <w:spacing w:val="1"/>
            <w:sz w:val="22"/>
            <w:szCs w:val="22"/>
          </w:rPr>
          <w:delText>a</w:delText>
        </w:r>
        <w:r w:rsidR="00577F7D">
          <w:rPr>
            <w:rFonts w:ascii="Garamond" w:eastAsia="Garamond" w:hAnsi="Garamond" w:cs="Garamond"/>
            <w:sz w:val="22"/>
            <w:szCs w:val="22"/>
          </w:rPr>
          <w:delText>n</w:delText>
        </w:r>
        <w:r w:rsidR="00577F7D">
          <w:rPr>
            <w:rFonts w:ascii="Garamond" w:eastAsia="Garamond" w:hAnsi="Garamond" w:cs="Garamond"/>
            <w:spacing w:val="8"/>
            <w:sz w:val="22"/>
            <w:szCs w:val="22"/>
          </w:rPr>
          <w:delText xml:space="preserve"> </w:delText>
        </w:r>
        <w:r w:rsidR="00577F7D">
          <w:rPr>
            <w:rFonts w:ascii="Garamond" w:eastAsia="Garamond" w:hAnsi="Garamond" w:cs="Garamond"/>
            <w:spacing w:val="1"/>
            <w:sz w:val="22"/>
            <w:szCs w:val="22"/>
          </w:rPr>
          <w:delText>e</w:delText>
        </w:r>
        <w:r w:rsidR="00577F7D">
          <w:rPr>
            <w:rFonts w:ascii="Garamond" w:eastAsia="Garamond" w:hAnsi="Garamond" w:cs="Garamond"/>
            <w:sz w:val="22"/>
            <w:szCs w:val="22"/>
          </w:rPr>
          <w:delText>mp</w:delText>
        </w:r>
        <w:r w:rsidR="00577F7D">
          <w:rPr>
            <w:rFonts w:ascii="Garamond" w:eastAsia="Garamond" w:hAnsi="Garamond" w:cs="Garamond"/>
            <w:spacing w:val="1"/>
            <w:sz w:val="22"/>
            <w:szCs w:val="22"/>
          </w:rPr>
          <w:delText>h</w:delText>
        </w:r>
        <w:r w:rsidR="00577F7D">
          <w:rPr>
            <w:rFonts w:ascii="Garamond" w:eastAsia="Garamond" w:hAnsi="Garamond" w:cs="Garamond"/>
            <w:sz w:val="22"/>
            <w:szCs w:val="22"/>
          </w:rPr>
          <w:delText>asis</w:delText>
        </w:r>
        <w:r w:rsidR="00577F7D">
          <w:rPr>
            <w:rFonts w:ascii="Garamond" w:eastAsia="Garamond" w:hAnsi="Garamond" w:cs="Garamond"/>
            <w:spacing w:val="3"/>
            <w:sz w:val="22"/>
            <w:szCs w:val="22"/>
          </w:rPr>
          <w:delText xml:space="preserve"> </w:delText>
        </w:r>
        <w:r w:rsidR="00577F7D">
          <w:rPr>
            <w:rFonts w:ascii="Garamond" w:eastAsia="Garamond" w:hAnsi="Garamond" w:cs="Garamond"/>
            <w:spacing w:val="1"/>
            <w:sz w:val="22"/>
            <w:szCs w:val="22"/>
          </w:rPr>
          <w:delText>o</w:delText>
        </w:r>
        <w:r w:rsidR="00577F7D">
          <w:rPr>
            <w:rFonts w:ascii="Garamond" w:eastAsia="Garamond" w:hAnsi="Garamond" w:cs="Garamond"/>
            <w:sz w:val="22"/>
            <w:szCs w:val="22"/>
          </w:rPr>
          <w:delText>n</w:delText>
        </w:r>
        <w:r w:rsidR="00577F7D">
          <w:rPr>
            <w:rFonts w:ascii="Garamond" w:eastAsia="Garamond" w:hAnsi="Garamond" w:cs="Garamond"/>
            <w:spacing w:val="8"/>
            <w:sz w:val="22"/>
            <w:szCs w:val="22"/>
          </w:rPr>
          <w:delText xml:space="preserve"> </w:delText>
        </w:r>
        <w:r w:rsidR="00577F7D">
          <w:rPr>
            <w:rFonts w:ascii="Garamond" w:eastAsia="Garamond" w:hAnsi="Garamond" w:cs="Garamond"/>
            <w:sz w:val="22"/>
            <w:szCs w:val="22"/>
          </w:rPr>
          <w:delText>a</w:delText>
        </w:r>
        <w:r w:rsidR="00577F7D">
          <w:rPr>
            <w:rFonts w:ascii="Garamond" w:eastAsia="Garamond" w:hAnsi="Garamond" w:cs="Garamond"/>
            <w:spacing w:val="11"/>
            <w:sz w:val="22"/>
            <w:szCs w:val="22"/>
          </w:rPr>
          <w:delText xml:space="preserve"> </w:delText>
        </w:r>
        <w:r w:rsidR="00577F7D">
          <w:rPr>
            <w:rFonts w:ascii="Garamond" w:eastAsia="Garamond" w:hAnsi="Garamond" w:cs="Garamond"/>
            <w:sz w:val="22"/>
            <w:szCs w:val="22"/>
          </w:rPr>
          <w:delText>me</w:delText>
        </w:r>
        <w:r w:rsidR="00577F7D">
          <w:rPr>
            <w:rFonts w:ascii="Garamond" w:eastAsia="Garamond" w:hAnsi="Garamond" w:cs="Garamond"/>
            <w:spacing w:val="1"/>
            <w:sz w:val="22"/>
            <w:szCs w:val="22"/>
          </w:rPr>
          <w:delText>m</w:delText>
        </w:r>
        <w:r w:rsidR="00577F7D">
          <w:rPr>
            <w:rFonts w:ascii="Garamond" w:eastAsia="Garamond" w:hAnsi="Garamond" w:cs="Garamond"/>
            <w:spacing w:val="-1"/>
            <w:sz w:val="22"/>
            <w:szCs w:val="22"/>
          </w:rPr>
          <w:delText>b</w:delText>
        </w:r>
        <w:r w:rsidR="00577F7D">
          <w:rPr>
            <w:rFonts w:ascii="Garamond" w:eastAsia="Garamond" w:hAnsi="Garamond" w:cs="Garamond"/>
            <w:sz w:val="22"/>
            <w:szCs w:val="22"/>
          </w:rPr>
          <w:delText>er for</w:delText>
        </w:r>
        <w:r w:rsidR="00577F7D">
          <w:rPr>
            <w:rFonts w:ascii="Garamond" w:eastAsia="Garamond" w:hAnsi="Garamond" w:cs="Garamond"/>
            <w:spacing w:val="5"/>
            <w:sz w:val="22"/>
            <w:szCs w:val="22"/>
          </w:rPr>
          <w:delText xml:space="preserve"> </w:delText>
        </w:r>
        <w:r w:rsidR="00577F7D">
          <w:rPr>
            <w:rFonts w:ascii="Garamond" w:eastAsia="Garamond" w:hAnsi="Garamond" w:cs="Garamond"/>
            <w:sz w:val="22"/>
            <w:szCs w:val="22"/>
          </w:rPr>
          <w:delText>each</w:delText>
        </w:r>
        <w:r w:rsidR="00577F7D">
          <w:rPr>
            <w:rFonts w:ascii="Garamond" w:eastAsia="Garamond" w:hAnsi="Garamond" w:cs="Garamond"/>
            <w:spacing w:val="4"/>
            <w:sz w:val="22"/>
            <w:szCs w:val="22"/>
          </w:rPr>
          <w:delText xml:space="preserve"> </w:delText>
        </w:r>
        <w:r w:rsidR="00577F7D">
          <w:rPr>
            <w:rFonts w:ascii="Garamond" w:eastAsia="Garamond" w:hAnsi="Garamond" w:cs="Garamond"/>
            <w:sz w:val="22"/>
            <w:szCs w:val="22"/>
          </w:rPr>
          <w:delText>s</w:delText>
        </w:r>
        <w:r w:rsidR="00577F7D">
          <w:rPr>
            <w:rFonts w:ascii="Garamond" w:eastAsia="Garamond" w:hAnsi="Garamond" w:cs="Garamond"/>
            <w:spacing w:val="1"/>
            <w:sz w:val="22"/>
            <w:szCs w:val="22"/>
          </w:rPr>
          <w:delText>e</w:delText>
        </w:r>
        <w:r w:rsidR="00577F7D">
          <w:rPr>
            <w:rFonts w:ascii="Garamond" w:eastAsia="Garamond" w:hAnsi="Garamond" w:cs="Garamond"/>
            <w:sz w:val="22"/>
            <w:szCs w:val="22"/>
          </w:rPr>
          <w:delText>ct</w:delText>
        </w:r>
        <w:r w:rsidR="00577F7D">
          <w:rPr>
            <w:rFonts w:ascii="Garamond" w:eastAsia="Garamond" w:hAnsi="Garamond" w:cs="Garamond"/>
            <w:spacing w:val="2"/>
            <w:sz w:val="22"/>
            <w:szCs w:val="22"/>
          </w:rPr>
          <w:delText>i</w:delText>
        </w:r>
        <w:r w:rsidR="00577F7D">
          <w:rPr>
            <w:rFonts w:ascii="Garamond" w:eastAsia="Garamond" w:hAnsi="Garamond" w:cs="Garamond"/>
            <w:spacing w:val="-1"/>
            <w:sz w:val="22"/>
            <w:szCs w:val="22"/>
          </w:rPr>
          <w:delText>o</w:delText>
        </w:r>
        <w:r w:rsidR="00577F7D">
          <w:rPr>
            <w:rFonts w:ascii="Garamond" w:eastAsia="Garamond" w:hAnsi="Garamond" w:cs="Garamond"/>
            <w:sz w:val="22"/>
            <w:szCs w:val="22"/>
          </w:rPr>
          <w:delText>n)</w:delText>
        </w:r>
        <w:r w:rsidR="00577F7D">
          <w:rPr>
            <w:rFonts w:ascii="Garamond" w:eastAsia="Garamond" w:hAnsi="Garamond" w:cs="Garamond"/>
            <w:spacing w:val="1"/>
            <w:sz w:val="22"/>
            <w:szCs w:val="22"/>
          </w:rPr>
          <w:delText xml:space="preserve"> </w:delText>
        </w:r>
      </w:del>
      <w:r w:rsidR="00577F7D" w:rsidRPr="00DC5519">
        <w:rPr>
          <w:rFonts w:asciiTheme="minorHAnsi" w:eastAsia="Garamond" w:hAnsiTheme="minorHAnsi" w:cstheme="minorHAnsi"/>
          <w:sz w:val="24"/>
          <w:szCs w:val="24"/>
        </w:rPr>
        <w:t>in</w:t>
      </w:r>
      <w:r w:rsidR="00577F7D" w:rsidRPr="00DC5519">
        <w:rPr>
          <w:rFonts w:asciiTheme="minorHAnsi" w:eastAsia="Garamond" w:hAnsiTheme="minorHAnsi" w:cstheme="minorHAnsi"/>
          <w:spacing w:val="6"/>
          <w:sz w:val="24"/>
          <w:szCs w:val="24"/>
        </w:rPr>
        <w:t xml:space="preserve"> </w:t>
      </w:r>
      <w:r w:rsidR="00577F7D" w:rsidRPr="00DC5519">
        <w:rPr>
          <w:rFonts w:asciiTheme="minorHAnsi" w:eastAsia="Garamond" w:hAnsiTheme="minorHAnsi" w:cstheme="minorHAnsi"/>
          <w:sz w:val="24"/>
          <w:szCs w:val="24"/>
        </w:rPr>
        <w:t>ord</w:t>
      </w:r>
      <w:r w:rsidR="00577F7D" w:rsidRPr="00DC5519">
        <w:rPr>
          <w:rFonts w:asciiTheme="minorHAnsi" w:eastAsia="Garamond" w:hAnsiTheme="minorHAnsi" w:cstheme="minorHAnsi"/>
          <w:spacing w:val="1"/>
          <w:sz w:val="24"/>
          <w:szCs w:val="24"/>
        </w:rPr>
        <w:t>e</w:t>
      </w:r>
      <w:r w:rsidR="00577F7D" w:rsidRPr="00DC5519">
        <w:rPr>
          <w:rFonts w:asciiTheme="minorHAnsi" w:eastAsia="Garamond" w:hAnsiTheme="minorHAnsi" w:cstheme="minorHAnsi"/>
          <w:sz w:val="24"/>
          <w:szCs w:val="24"/>
        </w:rPr>
        <w:t>r</w:t>
      </w:r>
      <w:r w:rsidR="00577F7D" w:rsidRPr="00DC5519">
        <w:rPr>
          <w:rFonts w:asciiTheme="minorHAnsi" w:eastAsia="Garamond" w:hAnsiTheme="minorHAnsi" w:cstheme="minorHAnsi"/>
          <w:spacing w:val="3"/>
          <w:sz w:val="24"/>
          <w:szCs w:val="24"/>
        </w:rPr>
        <w:t xml:space="preserve"> </w:t>
      </w:r>
      <w:r w:rsidR="00577F7D" w:rsidRPr="00DC5519">
        <w:rPr>
          <w:rFonts w:asciiTheme="minorHAnsi" w:eastAsia="Garamond" w:hAnsiTheme="minorHAnsi" w:cstheme="minorHAnsi"/>
          <w:sz w:val="24"/>
          <w:szCs w:val="24"/>
        </w:rPr>
        <w:t>to</w:t>
      </w:r>
      <w:r w:rsidR="00577F7D" w:rsidRPr="00DC5519">
        <w:rPr>
          <w:rFonts w:asciiTheme="minorHAnsi" w:eastAsia="Garamond" w:hAnsiTheme="minorHAnsi" w:cstheme="minorHAnsi"/>
          <w:spacing w:val="6"/>
          <w:sz w:val="24"/>
          <w:szCs w:val="24"/>
        </w:rPr>
        <w:t xml:space="preserve"> </w:t>
      </w:r>
      <w:r w:rsidR="00577F7D" w:rsidRPr="00DC5519">
        <w:rPr>
          <w:rFonts w:asciiTheme="minorHAnsi" w:eastAsia="Garamond" w:hAnsiTheme="minorHAnsi" w:cstheme="minorHAnsi"/>
          <w:sz w:val="24"/>
          <w:szCs w:val="24"/>
        </w:rPr>
        <w:t>gain</w:t>
      </w:r>
      <w:r w:rsidR="00577F7D" w:rsidRPr="00DC5519">
        <w:rPr>
          <w:rFonts w:asciiTheme="minorHAnsi" w:eastAsia="Garamond" w:hAnsiTheme="minorHAnsi" w:cstheme="minorHAnsi"/>
          <w:spacing w:val="6"/>
          <w:sz w:val="24"/>
          <w:szCs w:val="24"/>
        </w:rPr>
        <w:t xml:space="preserve"> </w:t>
      </w:r>
      <w:r w:rsidR="00577F7D" w:rsidRPr="00DC5519">
        <w:rPr>
          <w:rFonts w:asciiTheme="minorHAnsi" w:eastAsia="Garamond" w:hAnsiTheme="minorHAnsi" w:cstheme="minorHAnsi"/>
          <w:sz w:val="24"/>
          <w:szCs w:val="24"/>
        </w:rPr>
        <w:t>ac</w:t>
      </w:r>
      <w:r w:rsidR="00577F7D" w:rsidRPr="00DC5519">
        <w:rPr>
          <w:rFonts w:asciiTheme="minorHAnsi" w:eastAsia="Garamond" w:hAnsiTheme="minorHAnsi" w:cstheme="minorHAnsi"/>
          <w:spacing w:val="1"/>
          <w:sz w:val="24"/>
          <w:szCs w:val="24"/>
        </w:rPr>
        <w:t>c</w:t>
      </w:r>
      <w:r w:rsidR="00577F7D" w:rsidRPr="00DC5519">
        <w:rPr>
          <w:rFonts w:asciiTheme="minorHAnsi" w:eastAsia="Garamond" w:hAnsiTheme="minorHAnsi" w:cstheme="minorHAnsi"/>
          <w:sz w:val="24"/>
          <w:szCs w:val="24"/>
        </w:rPr>
        <w:t>ess</w:t>
      </w:r>
      <w:r w:rsidR="00577F7D" w:rsidRPr="00DC5519">
        <w:rPr>
          <w:rFonts w:asciiTheme="minorHAnsi" w:eastAsia="Garamond" w:hAnsiTheme="minorHAnsi" w:cstheme="minorHAnsi"/>
          <w:spacing w:val="4"/>
          <w:sz w:val="24"/>
          <w:szCs w:val="24"/>
        </w:rPr>
        <w:t xml:space="preserve"> </w:t>
      </w:r>
      <w:r w:rsidR="00577F7D" w:rsidRPr="00DC5519">
        <w:rPr>
          <w:rFonts w:asciiTheme="minorHAnsi" w:eastAsia="Garamond" w:hAnsiTheme="minorHAnsi" w:cstheme="minorHAnsi"/>
          <w:sz w:val="24"/>
          <w:szCs w:val="24"/>
        </w:rPr>
        <w:t>to</w:t>
      </w:r>
      <w:r w:rsidR="00577F7D" w:rsidRPr="00DC5519">
        <w:rPr>
          <w:rFonts w:asciiTheme="minorHAnsi" w:eastAsia="Garamond" w:hAnsiTheme="minorHAnsi" w:cstheme="minorHAnsi"/>
          <w:spacing w:val="6"/>
          <w:sz w:val="24"/>
          <w:szCs w:val="24"/>
        </w:rPr>
        <w:t xml:space="preserve"> </w:t>
      </w:r>
      <w:r w:rsidR="00577F7D" w:rsidRPr="00DC5519">
        <w:rPr>
          <w:rFonts w:asciiTheme="minorHAnsi" w:eastAsia="Garamond" w:hAnsiTheme="minorHAnsi" w:cstheme="minorHAnsi"/>
          <w:sz w:val="24"/>
          <w:szCs w:val="24"/>
        </w:rPr>
        <w:t>a</w:t>
      </w:r>
      <w:r w:rsidR="00577F7D" w:rsidRPr="00DC5519">
        <w:rPr>
          <w:rFonts w:asciiTheme="minorHAnsi" w:eastAsia="Garamond" w:hAnsiTheme="minorHAnsi" w:cstheme="minorHAnsi"/>
          <w:spacing w:val="9"/>
          <w:sz w:val="24"/>
          <w:szCs w:val="24"/>
        </w:rPr>
        <w:t xml:space="preserve"> </w:t>
      </w:r>
      <w:r w:rsidR="00577F7D" w:rsidRPr="00DC5519">
        <w:rPr>
          <w:rFonts w:asciiTheme="minorHAnsi" w:eastAsia="Garamond" w:hAnsiTheme="minorHAnsi" w:cstheme="minorHAnsi"/>
          <w:sz w:val="24"/>
          <w:szCs w:val="24"/>
        </w:rPr>
        <w:t>bro</w:t>
      </w:r>
      <w:r w:rsidR="00577F7D" w:rsidRPr="00DC5519">
        <w:rPr>
          <w:rFonts w:asciiTheme="minorHAnsi" w:eastAsia="Garamond" w:hAnsiTheme="minorHAnsi" w:cstheme="minorHAnsi"/>
          <w:spacing w:val="-3"/>
          <w:sz w:val="24"/>
          <w:szCs w:val="24"/>
        </w:rPr>
        <w:t>a</w:t>
      </w:r>
      <w:r w:rsidR="00577F7D" w:rsidRPr="00DC5519">
        <w:rPr>
          <w:rFonts w:asciiTheme="minorHAnsi" w:eastAsia="Garamond" w:hAnsiTheme="minorHAnsi" w:cstheme="minorHAnsi"/>
          <w:sz w:val="24"/>
          <w:szCs w:val="24"/>
        </w:rPr>
        <w:t>der</w:t>
      </w:r>
      <w:r w:rsidR="00577F7D" w:rsidRPr="00DC5519">
        <w:rPr>
          <w:rFonts w:asciiTheme="minorHAnsi" w:eastAsia="Garamond" w:hAnsiTheme="minorHAnsi" w:cstheme="minorHAnsi"/>
          <w:spacing w:val="3"/>
          <w:sz w:val="24"/>
          <w:szCs w:val="24"/>
        </w:rPr>
        <w:t xml:space="preserve"> </w:t>
      </w:r>
      <w:r w:rsidR="00577F7D" w:rsidRPr="00DC5519">
        <w:rPr>
          <w:rFonts w:asciiTheme="minorHAnsi" w:eastAsia="Garamond" w:hAnsiTheme="minorHAnsi" w:cstheme="minorHAnsi"/>
          <w:sz w:val="24"/>
          <w:szCs w:val="24"/>
        </w:rPr>
        <w:t>spe</w:t>
      </w:r>
      <w:r w:rsidR="00577F7D" w:rsidRPr="00DC5519">
        <w:rPr>
          <w:rFonts w:asciiTheme="minorHAnsi" w:eastAsia="Garamond" w:hAnsiTheme="minorHAnsi" w:cstheme="minorHAnsi"/>
          <w:spacing w:val="1"/>
          <w:sz w:val="24"/>
          <w:szCs w:val="24"/>
        </w:rPr>
        <w:t>c</w:t>
      </w:r>
      <w:r w:rsidR="00577F7D" w:rsidRPr="00DC5519">
        <w:rPr>
          <w:rFonts w:asciiTheme="minorHAnsi" w:eastAsia="Garamond" w:hAnsiTheme="minorHAnsi" w:cstheme="minorHAnsi"/>
          <w:sz w:val="24"/>
          <w:szCs w:val="24"/>
        </w:rPr>
        <w:t>trum of</w:t>
      </w:r>
      <w:r w:rsidR="00577F7D" w:rsidRPr="00DC5519">
        <w:rPr>
          <w:rFonts w:asciiTheme="minorHAnsi" w:eastAsia="Garamond" w:hAnsiTheme="minorHAnsi" w:cstheme="minorHAnsi"/>
          <w:spacing w:val="6"/>
          <w:sz w:val="24"/>
          <w:szCs w:val="24"/>
        </w:rPr>
        <w:t xml:space="preserve"> </w:t>
      </w:r>
      <w:r w:rsidR="00577F7D" w:rsidRPr="00DC5519">
        <w:rPr>
          <w:rFonts w:asciiTheme="minorHAnsi" w:eastAsia="Garamond" w:hAnsiTheme="minorHAnsi" w:cstheme="minorHAnsi"/>
          <w:spacing w:val="1"/>
          <w:sz w:val="24"/>
          <w:szCs w:val="24"/>
        </w:rPr>
        <w:t>i</w:t>
      </w:r>
      <w:r w:rsidR="00577F7D" w:rsidRPr="00DC5519">
        <w:rPr>
          <w:rFonts w:asciiTheme="minorHAnsi" w:eastAsia="Garamond" w:hAnsiTheme="minorHAnsi" w:cstheme="minorHAnsi"/>
          <w:spacing w:val="-1"/>
          <w:sz w:val="24"/>
          <w:szCs w:val="24"/>
        </w:rPr>
        <w:t>n</w:t>
      </w:r>
      <w:r w:rsidR="00577F7D" w:rsidRPr="00DC5519">
        <w:rPr>
          <w:rFonts w:asciiTheme="minorHAnsi" w:eastAsia="Garamond" w:hAnsiTheme="minorHAnsi" w:cstheme="minorHAnsi"/>
          <w:sz w:val="24"/>
          <w:szCs w:val="24"/>
        </w:rPr>
        <w:t>te</w:t>
      </w:r>
      <w:r w:rsidR="00577F7D" w:rsidRPr="00DC5519">
        <w:rPr>
          <w:rFonts w:asciiTheme="minorHAnsi" w:eastAsia="Garamond" w:hAnsiTheme="minorHAnsi" w:cstheme="minorHAnsi"/>
          <w:spacing w:val="1"/>
          <w:sz w:val="24"/>
          <w:szCs w:val="24"/>
        </w:rPr>
        <w:t>r</w:t>
      </w:r>
      <w:r w:rsidR="00577F7D" w:rsidRPr="00DC5519">
        <w:rPr>
          <w:rFonts w:asciiTheme="minorHAnsi" w:eastAsia="Garamond" w:hAnsiTheme="minorHAnsi" w:cstheme="minorHAnsi"/>
          <w:sz w:val="24"/>
          <w:szCs w:val="24"/>
        </w:rPr>
        <w:t>ested</w:t>
      </w:r>
      <w:r w:rsidR="00577F7D" w:rsidRPr="00DC5519">
        <w:rPr>
          <w:rFonts w:asciiTheme="minorHAnsi" w:eastAsia="Garamond" w:hAnsiTheme="minorHAnsi" w:cstheme="minorHAnsi"/>
          <w:spacing w:val="1"/>
          <w:sz w:val="24"/>
          <w:szCs w:val="24"/>
        </w:rPr>
        <w:t xml:space="preserve"> me</w:t>
      </w:r>
      <w:r w:rsidR="00577F7D" w:rsidRPr="00DC5519">
        <w:rPr>
          <w:rFonts w:asciiTheme="minorHAnsi" w:eastAsia="Garamond" w:hAnsiTheme="minorHAnsi" w:cstheme="minorHAnsi"/>
          <w:sz w:val="24"/>
          <w:szCs w:val="24"/>
        </w:rPr>
        <w:t xml:space="preserve">mbers. </w:t>
      </w:r>
      <w:del w:id="110" w:author="Pete Parkinson" w:date="2019-05-10T10:49:00Z">
        <w:r w:rsidR="00577F7D">
          <w:rPr>
            <w:rFonts w:ascii="Garamond" w:eastAsia="Garamond" w:hAnsi="Garamond" w:cs="Garamond"/>
            <w:spacing w:val="26"/>
            <w:sz w:val="22"/>
            <w:szCs w:val="22"/>
          </w:rPr>
          <w:delText xml:space="preserve"> </w:delText>
        </w:r>
        <w:r w:rsidR="00577F7D">
          <w:rPr>
            <w:rFonts w:ascii="Garamond" w:eastAsia="Garamond" w:hAnsi="Garamond" w:cs="Garamond"/>
            <w:sz w:val="22"/>
            <w:szCs w:val="22"/>
          </w:rPr>
          <w:delText>A</w:delText>
        </w:r>
        <w:r w:rsidR="00577F7D">
          <w:rPr>
            <w:rFonts w:ascii="Garamond" w:eastAsia="Garamond" w:hAnsi="Garamond" w:cs="Garamond"/>
            <w:spacing w:val="6"/>
            <w:sz w:val="22"/>
            <w:szCs w:val="22"/>
          </w:rPr>
          <w:delText xml:space="preserve"> </w:delText>
        </w:r>
        <w:r w:rsidR="00577F7D">
          <w:rPr>
            <w:rFonts w:ascii="Garamond" w:eastAsia="Garamond" w:hAnsi="Garamond" w:cs="Garamond"/>
            <w:sz w:val="22"/>
            <w:szCs w:val="22"/>
          </w:rPr>
          <w:delText>L</w:delText>
        </w:r>
        <w:r w:rsidR="00577F7D">
          <w:rPr>
            <w:rFonts w:ascii="Garamond" w:eastAsia="Garamond" w:hAnsi="Garamond" w:cs="Garamond"/>
            <w:spacing w:val="1"/>
            <w:sz w:val="22"/>
            <w:szCs w:val="22"/>
          </w:rPr>
          <w:delText>e</w:delText>
        </w:r>
        <w:r w:rsidR="00577F7D">
          <w:rPr>
            <w:rFonts w:ascii="Garamond" w:eastAsia="Garamond" w:hAnsi="Garamond" w:cs="Garamond"/>
            <w:sz w:val="22"/>
            <w:szCs w:val="22"/>
          </w:rPr>
          <w:delText>adersh</w:delText>
        </w:r>
        <w:r w:rsidR="00577F7D">
          <w:rPr>
            <w:rFonts w:ascii="Garamond" w:eastAsia="Garamond" w:hAnsi="Garamond" w:cs="Garamond"/>
            <w:spacing w:val="1"/>
            <w:sz w:val="22"/>
            <w:szCs w:val="22"/>
          </w:rPr>
          <w:delText>i</w:delText>
        </w:r>
        <w:r w:rsidR="00577F7D">
          <w:rPr>
            <w:rFonts w:ascii="Garamond" w:eastAsia="Garamond" w:hAnsi="Garamond" w:cs="Garamond"/>
            <w:sz w:val="22"/>
            <w:szCs w:val="22"/>
          </w:rPr>
          <w:delText>p Deve</w:delText>
        </w:r>
        <w:r w:rsidR="00577F7D">
          <w:rPr>
            <w:rFonts w:ascii="Garamond" w:eastAsia="Garamond" w:hAnsi="Garamond" w:cs="Garamond"/>
            <w:spacing w:val="2"/>
            <w:sz w:val="22"/>
            <w:szCs w:val="22"/>
          </w:rPr>
          <w:delText>l</w:delText>
        </w:r>
        <w:r w:rsidR="00577F7D">
          <w:rPr>
            <w:rFonts w:ascii="Garamond" w:eastAsia="Garamond" w:hAnsi="Garamond" w:cs="Garamond"/>
            <w:sz w:val="22"/>
            <w:szCs w:val="22"/>
          </w:rPr>
          <w:delText>op</w:delText>
        </w:r>
        <w:r w:rsidR="00577F7D">
          <w:rPr>
            <w:rFonts w:ascii="Garamond" w:eastAsia="Garamond" w:hAnsi="Garamond" w:cs="Garamond"/>
            <w:spacing w:val="1"/>
            <w:sz w:val="22"/>
            <w:szCs w:val="22"/>
          </w:rPr>
          <w:delText>m</w:delText>
        </w:r>
        <w:r w:rsidR="00577F7D">
          <w:rPr>
            <w:rFonts w:ascii="Garamond" w:eastAsia="Garamond" w:hAnsi="Garamond" w:cs="Garamond"/>
            <w:sz w:val="22"/>
            <w:szCs w:val="22"/>
          </w:rPr>
          <w:delText>e</w:delText>
        </w:r>
        <w:r w:rsidR="00577F7D">
          <w:rPr>
            <w:rFonts w:ascii="Garamond" w:eastAsia="Garamond" w:hAnsi="Garamond" w:cs="Garamond"/>
            <w:spacing w:val="1"/>
            <w:sz w:val="22"/>
            <w:szCs w:val="22"/>
          </w:rPr>
          <w:delText>n</w:delText>
        </w:r>
        <w:r w:rsidR="00577F7D">
          <w:rPr>
            <w:rFonts w:ascii="Garamond" w:eastAsia="Garamond" w:hAnsi="Garamond" w:cs="Garamond"/>
            <w:sz w:val="22"/>
            <w:szCs w:val="22"/>
          </w:rPr>
          <w:delText>t and</w:delText>
        </w:r>
        <w:r w:rsidR="00577F7D">
          <w:rPr>
            <w:rFonts w:ascii="Garamond" w:eastAsia="Garamond" w:hAnsi="Garamond" w:cs="Garamond"/>
            <w:spacing w:val="7"/>
            <w:sz w:val="22"/>
            <w:szCs w:val="22"/>
          </w:rPr>
          <w:delText xml:space="preserve"> </w:delText>
        </w:r>
        <w:r w:rsidR="00577F7D">
          <w:rPr>
            <w:rFonts w:ascii="Garamond" w:eastAsia="Garamond" w:hAnsi="Garamond" w:cs="Garamond"/>
            <w:sz w:val="22"/>
            <w:szCs w:val="22"/>
          </w:rPr>
          <w:delText>R</w:delText>
        </w:r>
        <w:r w:rsidR="00577F7D">
          <w:rPr>
            <w:rFonts w:ascii="Garamond" w:eastAsia="Garamond" w:hAnsi="Garamond" w:cs="Garamond"/>
            <w:spacing w:val="1"/>
            <w:sz w:val="22"/>
            <w:szCs w:val="22"/>
          </w:rPr>
          <w:delText>e</w:delText>
        </w:r>
        <w:r w:rsidR="00577F7D">
          <w:rPr>
            <w:rFonts w:ascii="Garamond" w:eastAsia="Garamond" w:hAnsi="Garamond" w:cs="Garamond"/>
            <w:sz w:val="22"/>
            <w:szCs w:val="22"/>
          </w:rPr>
          <w:delText>crui</w:delText>
        </w:r>
        <w:r w:rsidR="00577F7D">
          <w:rPr>
            <w:rFonts w:ascii="Garamond" w:eastAsia="Garamond" w:hAnsi="Garamond" w:cs="Garamond"/>
            <w:spacing w:val="1"/>
            <w:sz w:val="22"/>
            <w:szCs w:val="22"/>
          </w:rPr>
          <w:delText>t</w:delText>
        </w:r>
        <w:r w:rsidR="00577F7D">
          <w:rPr>
            <w:rFonts w:ascii="Garamond" w:eastAsia="Garamond" w:hAnsi="Garamond" w:cs="Garamond"/>
            <w:sz w:val="22"/>
            <w:szCs w:val="22"/>
          </w:rPr>
          <w:delText>me</w:delText>
        </w:r>
        <w:r w:rsidR="00577F7D">
          <w:rPr>
            <w:rFonts w:ascii="Garamond" w:eastAsia="Garamond" w:hAnsi="Garamond" w:cs="Garamond"/>
            <w:spacing w:val="1"/>
            <w:sz w:val="22"/>
            <w:szCs w:val="22"/>
          </w:rPr>
          <w:delText>n</w:delText>
        </w:r>
        <w:r w:rsidR="00577F7D">
          <w:rPr>
            <w:rFonts w:ascii="Garamond" w:eastAsia="Garamond" w:hAnsi="Garamond" w:cs="Garamond"/>
            <w:sz w:val="22"/>
            <w:szCs w:val="22"/>
          </w:rPr>
          <w:delText>t Sessi</w:delText>
        </w:r>
        <w:r w:rsidR="00577F7D">
          <w:rPr>
            <w:rFonts w:ascii="Garamond" w:eastAsia="Garamond" w:hAnsi="Garamond" w:cs="Garamond"/>
            <w:spacing w:val="1"/>
            <w:sz w:val="22"/>
            <w:szCs w:val="22"/>
          </w:rPr>
          <w:delText>o</w:delText>
        </w:r>
        <w:r w:rsidR="00577F7D">
          <w:rPr>
            <w:rFonts w:ascii="Garamond" w:eastAsia="Garamond" w:hAnsi="Garamond" w:cs="Garamond"/>
            <w:sz w:val="22"/>
            <w:szCs w:val="22"/>
          </w:rPr>
          <w:delText>n</w:delText>
        </w:r>
        <w:r w:rsidR="00577F7D">
          <w:rPr>
            <w:rFonts w:ascii="Garamond" w:eastAsia="Garamond" w:hAnsi="Garamond" w:cs="Garamond"/>
            <w:spacing w:val="4"/>
            <w:sz w:val="22"/>
            <w:szCs w:val="22"/>
          </w:rPr>
          <w:delText xml:space="preserve"> </w:delText>
        </w:r>
        <w:r w:rsidR="00577F7D">
          <w:rPr>
            <w:rFonts w:ascii="Garamond" w:eastAsia="Garamond" w:hAnsi="Garamond" w:cs="Garamond"/>
            <w:sz w:val="22"/>
            <w:szCs w:val="22"/>
          </w:rPr>
          <w:delText>at</w:delText>
        </w:r>
        <w:r w:rsidR="00577F7D">
          <w:rPr>
            <w:rFonts w:ascii="Garamond" w:eastAsia="Garamond" w:hAnsi="Garamond" w:cs="Garamond"/>
            <w:spacing w:val="8"/>
            <w:sz w:val="22"/>
            <w:szCs w:val="22"/>
          </w:rPr>
          <w:delText xml:space="preserve"> </w:delText>
        </w:r>
        <w:r w:rsidR="00577F7D">
          <w:rPr>
            <w:rFonts w:ascii="Garamond" w:eastAsia="Garamond" w:hAnsi="Garamond" w:cs="Garamond"/>
            <w:spacing w:val="1"/>
            <w:sz w:val="22"/>
            <w:szCs w:val="22"/>
          </w:rPr>
          <w:delText>t</w:delText>
        </w:r>
        <w:r w:rsidR="00577F7D">
          <w:rPr>
            <w:rFonts w:ascii="Garamond" w:eastAsia="Garamond" w:hAnsi="Garamond" w:cs="Garamond"/>
            <w:spacing w:val="-1"/>
            <w:sz w:val="22"/>
            <w:szCs w:val="22"/>
          </w:rPr>
          <w:delText>h</w:delText>
        </w:r>
        <w:r w:rsidR="00577F7D">
          <w:rPr>
            <w:rFonts w:ascii="Garamond" w:eastAsia="Garamond" w:hAnsi="Garamond" w:cs="Garamond"/>
            <w:sz w:val="22"/>
            <w:szCs w:val="22"/>
          </w:rPr>
          <w:delText>e</w:delText>
        </w:r>
        <w:r w:rsidR="00577F7D">
          <w:rPr>
            <w:rFonts w:ascii="Garamond" w:eastAsia="Garamond" w:hAnsi="Garamond" w:cs="Garamond"/>
            <w:spacing w:val="8"/>
            <w:sz w:val="22"/>
            <w:szCs w:val="22"/>
          </w:rPr>
          <w:delText xml:space="preserve"> </w:delText>
        </w:r>
        <w:r w:rsidR="00577F7D">
          <w:rPr>
            <w:rFonts w:ascii="Garamond" w:eastAsia="Garamond" w:hAnsi="Garamond" w:cs="Garamond"/>
            <w:spacing w:val="1"/>
            <w:sz w:val="22"/>
            <w:szCs w:val="22"/>
          </w:rPr>
          <w:delText>C</w:delText>
        </w:r>
        <w:r w:rsidR="00577F7D">
          <w:rPr>
            <w:rFonts w:ascii="Garamond" w:eastAsia="Garamond" w:hAnsi="Garamond" w:cs="Garamond"/>
            <w:spacing w:val="-1"/>
            <w:sz w:val="22"/>
            <w:szCs w:val="22"/>
          </w:rPr>
          <w:delText>h</w:delText>
        </w:r>
        <w:r w:rsidR="00577F7D">
          <w:rPr>
            <w:rFonts w:ascii="Garamond" w:eastAsia="Garamond" w:hAnsi="Garamond" w:cs="Garamond"/>
            <w:spacing w:val="1"/>
            <w:sz w:val="22"/>
            <w:szCs w:val="22"/>
          </w:rPr>
          <w:delText>a</w:delText>
        </w:r>
        <w:r w:rsidR="00577F7D">
          <w:rPr>
            <w:rFonts w:ascii="Garamond" w:eastAsia="Garamond" w:hAnsi="Garamond" w:cs="Garamond"/>
            <w:spacing w:val="-1"/>
            <w:sz w:val="22"/>
            <w:szCs w:val="22"/>
          </w:rPr>
          <w:delText>p</w:delText>
        </w:r>
        <w:r w:rsidR="00577F7D">
          <w:rPr>
            <w:rFonts w:ascii="Garamond" w:eastAsia="Garamond" w:hAnsi="Garamond" w:cs="Garamond"/>
            <w:spacing w:val="1"/>
            <w:sz w:val="22"/>
            <w:szCs w:val="22"/>
          </w:rPr>
          <w:delText>te</w:delText>
        </w:r>
        <w:r w:rsidR="00577F7D">
          <w:rPr>
            <w:rFonts w:ascii="Garamond" w:eastAsia="Garamond" w:hAnsi="Garamond" w:cs="Garamond"/>
            <w:sz w:val="22"/>
            <w:szCs w:val="22"/>
          </w:rPr>
          <w:delText>r</w:delText>
        </w:r>
        <w:r w:rsidR="00577F7D">
          <w:rPr>
            <w:rFonts w:ascii="Garamond" w:eastAsia="Garamond" w:hAnsi="Garamond" w:cs="Garamond"/>
            <w:spacing w:val="3"/>
            <w:sz w:val="22"/>
            <w:szCs w:val="22"/>
          </w:rPr>
          <w:delText xml:space="preserve"> </w:delText>
        </w:r>
        <w:r w:rsidR="00577F7D">
          <w:rPr>
            <w:rFonts w:ascii="Garamond" w:eastAsia="Garamond" w:hAnsi="Garamond" w:cs="Garamond"/>
            <w:sz w:val="22"/>
            <w:szCs w:val="22"/>
          </w:rPr>
          <w:delText>Pla</w:delText>
        </w:r>
        <w:r w:rsidR="00577F7D">
          <w:rPr>
            <w:rFonts w:ascii="Garamond" w:eastAsia="Garamond" w:hAnsi="Garamond" w:cs="Garamond"/>
            <w:spacing w:val="1"/>
            <w:sz w:val="22"/>
            <w:szCs w:val="22"/>
          </w:rPr>
          <w:delText>n</w:delText>
        </w:r>
        <w:r w:rsidR="00577F7D">
          <w:rPr>
            <w:rFonts w:ascii="Garamond" w:eastAsia="Garamond" w:hAnsi="Garamond" w:cs="Garamond"/>
            <w:sz w:val="22"/>
            <w:szCs w:val="22"/>
          </w:rPr>
          <w:delText>ning</w:delText>
        </w:r>
        <w:r w:rsidR="00577F7D">
          <w:rPr>
            <w:rFonts w:ascii="Garamond" w:eastAsia="Garamond" w:hAnsi="Garamond" w:cs="Garamond"/>
            <w:spacing w:val="4"/>
            <w:sz w:val="22"/>
            <w:szCs w:val="22"/>
          </w:rPr>
          <w:delText xml:space="preserve"> </w:delText>
        </w:r>
        <w:r w:rsidR="00577F7D">
          <w:rPr>
            <w:rFonts w:ascii="Garamond" w:eastAsia="Garamond" w:hAnsi="Garamond" w:cs="Garamond"/>
            <w:sz w:val="22"/>
            <w:szCs w:val="22"/>
          </w:rPr>
          <w:delText>C</w:delText>
        </w:r>
        <w:r w:rsidR="00577F7D">
          <w:rPr>
            <w:rFonts w:ascii="Garamond" w:eastAsia="Garamond" w:hAnsi="Garamond" w:cs="Garamond"/>
            <w:spacing w:val="1"/>
            <w:sz w:val="22"/>
            <w:szCs w:val="22"/>
          </w:rPr>
          <w:delText>o</w:delText>
        </w:r>
        <w:r w:rsidR="00577F7D">
          <w:rPr>
            <w:rFonts w:ascii="Garamond" w:eastAsia="Garamond" w:hAnsi="Garamond" w:cs="Garamond"/>
            <w:sz w:val="22"/>
            <w:szCs w:val="22"/>
          </w:rPr>
          <w:delText>nfe</w:delText>
        </w:r>
        <w:r w:rsidR="00577F7D">
          <w:rPr>
            <w:rFonts w:ascii="Garamond" w:eastAsia="Garamond" w:hAnsi="Garamond" w:cs="Garamond"/>
            <w:spacing w:val="1"/>
            <w:sz w:val="22"/>
            <w:szCs w:val="22"/>
          </w:rPr>
          <w:delText>r</w:delText>
        </w:r>
        <w:r w:rsidR="00577F7D">
          <w:rPr>
            <w:rFonts w:ascii="Garamond" w:eastAsia="Garamond" w:hAnsi="Garamond" w:cs="Garamond"/>
            <w:sz w:val="22"/>
            <w:szCs w:val="22"/>
          </w:rPr>
          <w:delText>en</w:delText>
        </w:r>
        <w:r w:rsidR="00577F7D">
          <w:rPr>
            <w:rFonts w:ascii="Garamond" w:eastAsia="Garamond" w:hAnsi="Garamond" w:cs="Garamond"/>
            <w:spacing w:val="1"/>
            <w:sz w:val="22"/>
            <w:szCs w:val="22"/>
          </w:rPr>
          <w:delText>c</w:delText>
        </w:r>
        <w:r w:rsidR="00577F7D">
          <w:rPr>
            <w:rFonts w:ascii="Garamond" w:eastAsia="Garamond" w:hAnsi="Garamond" w:cs="Garamond"/>
            <w:sz w:val="22"/>
            <w:szCs w:val="22"/>
          </w:rPr>
          <w:delText xml:space="preserve">e </w:delText>
        </w:r>
        <w:r w:rsidR="00577F7D">
          <w:rPr>
            <w:rFonts w:ascii="Garamond" w:eastAsia="Garamond" w:hAnsi="Garamond" w:cs="Garamond"/>
            <w:spacing w:val="1"/>
            <w:sz w:val="22"/>
            <w:szCs w:val="22"/>
          </w:rPr>
          <w:delText>(</w:delText>
        </w:r>
        <w:r w:rsidR="00577F7D">
          <w:rPr>
            <w:rFonts w:ascii="Garamond" w:eastAsia="Garamond" w:hAnsi="Garamond" w:cs="Garamond"/>
            <w:sz w:val="22"/>
            <w:szCs w:val="22"/>
          </w:rPr>
          <w:delText>as</w:delText>
        </w:r>
        <w:r w:rsidR="00577F7D">
          <w:rPr>
            <w:rFonts w:ascii="Garamond" w:eastAsia="Garamond" w:hAnsi="Garamond" w:cs="Garamond"/>
            <w:spacing w:val="8"/>
            <w:sz w:val="22"/>
            <w:szCs w:val="22"/>
          </w:rPr>
          <w:delText xml:space="preserve"> </w:delText>
        </w:r>
        <w:r w:rsidR="00577F7D">
          <w:rPr>
            <w:rFonts w:ascii="Garamond" w:eastAsia="Garamond" w:hAnsi="Garamond" w:cs="Garamond"/>
            <w:sz w:val="22"/>
            <w:szCs w:val="22"/>
          </w:rPr>
          <w:delText>pa</w:delText>
        </w:r>
        <w:r w:rsidR="00577F7D">
          <w:rPr>
            <w:rFonts w:ascii="Garamond" w:eastAsia="Garamond" w:hAnsi="Garamond" w:cs="Garamond"/>
            <w:spacing w:val="1"/>
            <w:sz w:val="22"/>
            <w:szCs w:val="22"/>
          </w:rPr>
          <w:delText>r</w:delText>
        </w:r>
        <w:r w:rsidR="00577F7D">
          <w:rPr>
            <w:rFonts w:ascii="Garamond" w:eastAsia="Garamond" w:hAnsi="Garamond" w:cs="Garamond"/>
            <w:sz w:val="22"/>
            <w:szCs w:val="22"/>
          </w:rPr>
          <w:delText>t</w:delText>
        </w:r>
        <w:r w:rsidR="00577F7D">
          <w:rPr>
            <w:rFonts w:ascii="Garamond" w:eastAsia="Garamond" w:hAnsi="Garamond" w:cs="Garamond"/>
            <w:spacing w:val="6"/>
            <w:sz w:val="22"/>
            <w:szCs w:val="22"/>
          </w:rPr>
          <w:delText xml:space="preserve"> </w:delText>
        </w:r>
        <w:r w:rsidR="00577F7D">
          <w:rPr>
            <w:rFonts w:ascii="Garamond" w:eastAsia="Garamond" w:hAnsi="Garamond" w:cs="Garamond"/>
            <w:sz w:val="22"/>
            <w:szCs w:val="22"/>
          </w:rPr>
          <w:delText>of</w:delText>
        </w:r>
        <w:r w:rsidR="00577F7D">
          <w:rPr>
            <w:rFonts w:ascii="Garamond" w:eastAsia="Garamond" w:hAnsi="Garamond" w:cs="Garamond"/>
            <w:spacing w:val="10"/>
            <w:sz w:val="22"/>
            <w:szCs w:val="22"/>
          </w:rPr>
          <w:delText xml:space="preserve"> </w:delText>
        </w:r>
        <w:r w:rsidR="00577F7D">
          <w:rPr>
            <w:rFonts w:ascii="Garamond" w:eastAsia="Garamond" w:hAnsi="Garamond" w:cs="Garamond"/>
            <w:sz w:val="22"/>
            <w:szCs w:val="22"/>
          </w:rPr>
          <w:delText>the</w:delText>
        </w:r>
        <w:r w:rsidR="00577F7D">
          <w:rPr>
            <w:rFonts w:ascii="Garamond" w:eastAsia="Garamond" w:hAnsi="Garamond" w:cs="Garamond"/>
            <w:spacing w:val="9"/>
            <w:sz w:val="22"/>
            <w:szCs w:val="22"/>
          </w:rPr>
          <w:delText xml:space="preserve"> </w:delText>
        </w:r>
        <w:r w:rsidR="00577F7D">
          <w:rPr>
            <w:rFonts w:ascii="Garamond" w:eastAsia="Garamond" w:hAnsi="Garamond" w:cs="Garamond"/>
            <w:spacing w:val="1"/>
            <w:sz w:val="22"/>
            <w:szCs w:val="22"/>
          </w:rPr>
          <w:delText>C</w:delText>
        </w:r>
        <w:r w:rsidR="00577F7D">
          <w:rPr>
            <w:rFonts w:ascii="Garamond" w:eastAsia="Garamond" w:hAnsi="Garamond" w:cs="Garamond"/>
            <w:sz w:val="22"/>
            <w:szCs w:val="22"/>
          </w:rPr>
          <w:delText>on</w:delText>
        </w:r>
        <w:r w:rsidR="00577F7D">
          <w:rPr>
            <w:rFonts w:ascii="Garamond" w:eastAsia="Garamond" w:hAnsi="Garamond" w:cs="Garamond"/>
            <w:spacing w:val="1"/>
            <w:sz w:val="22"/>
            <w:szCs w:val="22"/>
          </w:rPr>
          <w:delText>f</w:delText>
        </w:r>
        <w:r w:rsidR="00577F7D">
          <w:rPr>
            <w:rFonts w:ascii="Garamond" w:eastAsia="Garamond" w:hAnsi="Garamond" w:cs="Garamond"/>
            <w:sz w:val="22"/>
            <w:szCs w:val="22"/>
          </w:rPr>
          <w:delText>er</w:delText>
        </w:r>
        <w:r w:rsidR="00577F7D">
          <w:rPr>
            <w:rFonts w:ascii="Garamond" w:eastAsia="Garamond" w:hAnsi="Garamond" w:cs="Garamond"/>
            <w:spacing w:val="1"/>
            <w:sz w:val="22"/>
            <w:szCs w:val="22"/>
          </w:rPr>
          <w:delText>e</w:delText>
        </w:r>
        <w:r w:rsidR="00577F7D">
          <w:rPr>
            <w:rFonts w:ascii="Garamond" w:eastAsia="Garamond" w:hAnsi="Garamond" w:cs="Garamond"/>
            <w:spacing w:val="-1"/>
            <w:sz w:val="22"/>
            <w:szCs w:val="22"/>
          </w:rPr>
          <w:delText>n</w:delText>
        </w:r>
        <w:r w:rsidR="00577F7D">
          <w:rPr>
            <w:rFonts w:ascii="Garamond" w:eastAsia="Garamond" w:hAnsi="Garamond" w:cs="Garamond"/>
            <w:spacing w:val="1"/>
            <w:sz w:val="22"/>
            <w:szCs w:val="22"/>
          </w:rPr>
          <w:delText>c</w:delText>
        </w:r>
        <w:r w:rsidR="00577F7D">
          <w:rPr>
            <w:rFonts w:ascii="Garamond" w:eastAsia="Garamond" w:hAnsi="Garamond" w:cs="Garamond"/>
            <w:sz w:val="22"/>
            <w:szCs w:val="22"/>
          </w:rPr>
          <w:delText>e Program)</w:delText>
        </w:r>
        <w:r w:rsidR="00577F7D">
          <w:rPr>
            <w:rFonts w:ascii="Garamond" w:eastAsia="Garamond" w:hAnsi="Garamond" w:cs="Garamond"/>
            <w:spacing w:val="4"/>
            <w:sz w:val="22"/>
            <w:szCs w:val="22"/>
          </w:rPr>
          <w:delText xml:space="preserve"> </w:delText>
        </w:r>
        <w:r w:rsidR="00577F7D">
          <w:rPr>
            <w:rFonts w:ascii="Garamond" w:eastAsia="Garamond" w:hAnsi="Garamond" w:cs="Garamond"/>
            <w:sz w:val="22"/>
            <w:szCs w:val="22"/>
          </w:rPr>
          <w:delText>and</w:delText>
        </w:r>
        <w:r w:rsidR="00577F7D">
          <w:rPr>
            <w:rFonts w:ascii="Garamond" w:eastAsia="Garamond" w:hAnsi="Garamond" w:cs="Garamond"/>
            <w:spacing w:val="9"/>
            <w:sz w:val="22"/>
            <w:szCs w:val="22"/>
          </w:rPr>
          <w:delText xml:space="preserve"> </w:delText>
        </w:r>
        <w:r w:rsidR="00577F7D">
          <w:rPr>
            <w:rFonts w:ascii="Garamond" w:eastAsia="Garamond" w:hAnsi="Garamond" w:cs="Garamond"/>
            <w:sz w:val="22"/>
            <w:szCs w:val="22"/>
          </w:rPr>
          <w:delText>in</w:delText>
        </w:r>
        <w:r w:rsidR="00577F7D">
          <w:rPr>
            <w:rFonts w:ascii="Garamond" w:eastAsia="Garamond" w:hAnsi="Garamond" w:cs="Garamond"/>
            <w:spacing w:val="9"/>
            <w:sz w:val="22"/>
            <w:szCs w:val="22"/>
          </w:rPr>
          <w:delText xml:space="preserve"> </w:delText>
        </w:r>
        <w:r w:rsidR="00577F7D">
          <w:rPr>
            <w:rFonts w:ascii="Garamond" w:eastAsia="Garamond" w:hAnsi="Garamond" w:cs="Garamond"/>
            <w:sz w:val="22"/>
            <w:szCs w:val="22"/>
          </w:rPr>
          <w:delText>each</w:delText>
        </w:r>
        <w:r w:rsidR="00577F7D">
          <w:rPr>
            <w:rFonts w:ascii="Garamond" w:eastAsia="Garamond" w:hAnsi="Garamond" w:cs="Garamond"/>
            <w:spacing w:val="9"/>
            <w:sz w:val="22"/>
            <w:szCs w:val="22"/>
          </w:rPr>
          <w:delText xml:space="preserve"> </w:delText>
        </w:r>
        <w:r w:rsidR="00577F7D">
          <w:rPr>
            <w:rFonts w:ascii="Garamond" w:eastAsia="Garamond" w:hAnsi="Garamond" w:cs="Garamond"/>
            <w:sz w:val="22"/>
            <w:szCs w:val="22"/>
          </w:rPr>
          <w:delText>of</w:delText>
        </w:r>
        <w:r w:rsidR="00577F7D">
          <w:rPr>
            <w:rFonts w:ascii="Garamond" w:eastAsia="Garamond" w:hAnsi="Garamond" w:cs="Garamond"/>
            <w:spacing w:val="9"/>
            <w:sz w:val="22"/>
            <w:szCs w:val="22"/>
          </w:rPr>
          <w:delText xml:space="preserve"> </w:delText>
        </w:r>
        <w:r w:rsidR="00577F7D">
          <w:rPr>
            <w:rFonts w:ascii="Garamond" w:eastAsia="Garamond" w:hAnsi="Garamond" w:cs="Garamond"/>
            <w:sz w:val="22"/>
            <w:szCs w:val="22"/>
          </w:rPr>
          <w:delText>the</w:delText>
        </w:r>
        <w:r w:rsidR="00577F7D">
          <w:rPr>
            <w:rFonts w:ascii="Garamond" w:eastAsia="Garamond" w:hAnsi="Garamond" w:cs="Garamond"/>
            <w:spacing w:val="9"/>
            <w:sz w:val="22"/>
            <w:szCs w:val="22"/>
          </w:rPr>
          <w:delText xml:space="preserve"> </w:delText>
        </w:r>
        <w:r w:rsidR="00577F7D">
          <w:rPr>
            <w:rFonts w:ascii="Garamond" w:eastAsia="Garamond" w:hAnsi="Garamond" w:cs="Garamond"/>
            <w:sz w:val="22"/>
            <w:szCs w:val="22"/>
          </w:rPr>
          <w:delText>sec</w:delText>
        </w:r>
        <w:r w:rsidR="00577F7D">
          <w:rPr>
            <w:rFonts w:ascii="Garamond" w:eastAsia="Garamond" w:hAnsi="Garamond" w:cs="Garamond"/>
            <w:spacing w:val="-1"/>
            <w:sz w:val="22"/>
            <w:szCs w:val="22"/>
          </w:rPr>
          <w:delText>t</w:delText>
        </w:r>
        <w:r w:rsidR="00577F7D">
          <w:rPr>
            <w:rFonts w:ascii="Garamond" w:eastAsia="Garamond" w:hAnsi="Garamond" w:cs="Garamond"/>
            <w:sz w:val="22"/>
            <w:szCs w:val="22"/>
          </w:rPr>
          <w:delText>ions</w:delText>
        </w:r>
        <w:r w:rsidR="00577F7D">
          <w:rPr>
            <w:rFonts w:ascii="Garamond" w:eastAsia="Garamond" w:hAnsi="Garamond" w:cs="Garamond"/>
            <w:spacing w:val="4"/>
            <w:sz w:val="22"/>
            <w:szCs w:val="22"/>
          </w:rPr>
          <w:delText xml:space="preserve"> </w:delText>
        </w:r>
        <w:r w:rsidR="00577F7D">
          <w:rPr>
            <w:rFonts w:ascii="Garamond" w:eastAsia="Garamond" w:hAnsi="Garamond" w:cs="Garamond"/>
            <w:spacing w:val="1"/>
            <w:sz w:val="22"/>
            <w:szCs w:val="22"/>
          </w:rPr>
          <w:delText>w</w:delText>
        </w:r>
        <w:r w:rsidR="00577F7D">
          <w:rPr>
            <w:rFonts w:ascii="Garamond" w:eastAsia="Garamond" w:hAnsi="Garamond" w:cs="Garamond"/>
            <w:sz w:val="22"/>
            <w:szCs w:val="22"/>
          </w:rPr>
          <w:delText>ill</w:delText>
        </w:r>
        <w:r w:rsidR="00577F7D">
          <w:rPr>
            <w:rFonts w:ascii="Garamond" w:eastAsia="Garamond" w:hAnsi="Garamond" w:cs="Garamond"/>
            <w:spacing w:val="7"/>
            <w:sz w:val="22"/>
            <w:szCs w:val="22"/>
          </w:rPr>
          <w:delText xml:space="preserve"> </w:delText>
        </w:r>
        <w:r w:rsidR="00577F7D">
          <w:rPr>
            <w:rFonts w:ascii="Garamond" w:eastAsia="Garamond" w:hAnsi="Garamond" w:cs="Garamond"/>
            <w:sz w:val="22"/>
            <w:szCs w:val="22"/>
          </w:rPr>
          <w:delText>inform</w:delText>
        </w:r>
        <w:r w:rsidR="00577F7D">
          <w:rPr>
            <w:rFonts w:ascii="Garamond" w:eastAsia="Garamond" w:hAnsi="Garamond" w:cs="Garamond"/>
            <w:spacing w:val="5"/>
            <w:sz w:val="22"/>
            <w:szCs w:val="22"/>
          </w:rPr>
          <w:delText xml:space="preserve"> </w:delText>
        </w:r>
        <w:r w:rsidR="00577F7D">
          <w:rPr>
            <w:rFonts w:ascii="Garamond" w:eastAsia="Garamond" w:hAnsi="Garamond" w:cs="Garamond"/>
            <w:sz w:val="22"/>
            <w:szCs w:val="22"/>
          </w:rPr>
          <w:delText>members</w:delText>
        </w:r>
        <w:r w:rsidR="00577F7D">
          <w:rPr>
            <w:rFonts w:ascii="Garamond" w:eastAsia="Garamond" w:hAnsi="Garamond" w:cs="Garamond"/>
            <w:spacing w:val="5"/>
            <w:sz w:val="22"/>
            <w:szCs w:val="22"/>
          </w:rPr>
          <w:delText xml:space="preserve"> </w:delText>
        </w:r>
        <w:r w:rsidR="00577F7D">
          <w:rPr>
            <w:rFonts w:ascii="Garamond" w:eastAsia="Garamond" w:hAnsi="Garamond" w:cs="Garamond"/>
            <w:sz w:val="22"/>
            <w:szCs w:val="22"/>
          </w:rPr>
          <w:delText>about</w:delText>
        </w:r>
        <w:r w:rsidR="00577F7D">
          <w:rPr>
            <w:rFonts w:ascii="Garamond" w:eastAsia="Garamond" w:hAnsi="Garamond" w:cs="Garamond"/>
            <w:spacing w:val="8"/>
            <w:sz w:val="22"/>
            <w:szCs w:val="22"/>
          </w:rPr>
          <w:delText xml:space="preserve"> </w:delText>
        </w:r>
        <w:r w:rsidR="00577F7D">
          <w:rPr>
            <w:rFonts w:ascii="Garamond" w:eastAsia="Garamond" w:hAnsi="Garamond" w:cs="Garamond"/>
            <w:sz w:val="22"/>
            <w:szCs w:val="22"/>
          </w:rPr>
          <w:delText>service</w:delText>
        </w:r>
        <w:r w:rsidR="00577F7D">
          <w:rPr>
            <w:rFonts w:ascii="Garamond" w:eastAsia="Garamond" w:hAnsi="Garamond" w:cs="Garamond"/>
            <w:spacing w:val="6"/>
            <w:sz w:val="22"/>
            <w:szCs w:val="22"/>
          </w:rPr>
          <w:delText xml:space="preserve"> </w:delText>
        </w:r>
        <w:r w:rsidR="00577F7D">
          <w:rPr>
            <w:rFonts w:ascii="Garamond" w:eastAsia="Garamond" w:hAnsi="Garamond" w:cs="Garamond"/>
            <w:sz w:val="22"/>
            <w:szCs w:val="22"/>
          </w:rPr>
          <w:delText>opportunit</w:delText>
        </w:r>
        <w:r w:rsidR="00577F7D">
          <w:rPr>
            <w:rFonts w:ascii="Garamond" w:eastAsia="Garamond" w:hAnsi="Garamond" w:cs="Garamond"/>
            <w:spacing w:val="1"/>
            <w:sz w:val="22"/>
            <w:szCs w:val="22"/>
          </w:rPr>
          <w:delText>i</w:delText>
        </w:r>
        <w:r w:rsidR="00577F7D">
          <w:rPr>
            <w:rFonts w:ascii="Garamond" w:eastAsia="Garamond" w:hAnsi="Garamond" w:cs="Garamond"/>
            <w:sz w:val="22"/>
            <w:szCs w:val="22"/>
          </w:rPr>
          <w:delText>es in</w:delText>
        </w:r>
        <w:r w:rsidR="00577F7D">
          <w:rPr>
            <w:rFonts w:ascii="Garamond" w:eastAsia="Garamond" w:hAnsi="Garamond" w:cs="Garamond"/>
            <w:spacing w:val="9"/>
            <w:sz w:val="22"/>
            <w:szCs w:val="22"/>
          </w:rPr>
          <w:delText xml:space="preserve"> </w:delText>
        </w:r>
        <w:r w:rsidR="00577F7D">
          <w:rPr>
            <w:rFonts w:ascii="Garamond" w:eastAsia="Garamond" w:hAnsi="Garamond" w:cs="Garamond"/>
            <w:sz w:val="22"/>
            <w:szCs w:val="22"/>
          </w:rPr>
          <w:delText>leadership posit</w:delText>
        </w:r>
        <w:r w:rsidR="00577F7D">
          <w:rPr>
            <w:rFonts w:ascii="Garamond" w:eastAsia="Garamond" w:hAnsi="Garamond" w:cs="Garamond"/>
            <w:spacing w:val="1"/>
            <w:sz w:val="22"/>
            <w:szCs w:val="22"/>
          </w:rPr>
          <w:delText>i</w:delText>
        </w:r>
        <w:r w:rsidR="00577F7D">
          <w:rPr>
            <w:rFonts w:ascii="Garamond" w:eastAsia="Garamond" w:hAnsi="Garamond" w:cs="Garamond"/>
            <w:sz w:val="22"/>
            <w:szCs w:val="22"/>
          </w:rPr>
          <w:delText>ons</w:delText>
        </w:r>
        <w:r w:rsidR="00577F7D">
          <w:rPr>
            <w:rFonts w:ascii="Garamond" w:eastAsia="Garamond" w:hAnsi="Garamond" w:cs="Garamond"/>
            <w:spacing w:val="3"/>
            <w:sz w:val="22"/>
            <w:szCs w:val="22"/>
          </w:rPr>
          <w:delText xml:space="preserve"> </w:delText>
        </w:r>
        <w:r w:rsidR="00577F7D">
          <w:rPr>
            <w:rFonts w:ascii="Garamond" w:eastAsia="Garamond" w:hAnsi="Garamond" w:cs="Garamond"/>
            <w:sz w:val="22"/>
            <w:szCs w:val="22"/>
          </w:rPr>
          <w:delText>for</w:delText>
        </w:r>
        <w:r w:rsidR="00577F7D">
          <w:rPr>
            <w:rFonts w:ascii="Garamond" w:eastAsia="Garamond" w:hAnsi="Garamond" w:cs="Garamond"/>
            <w:spacing w:val="8"/>
            <w:sz w:val="22"/>
            <w:szCs w:val="22"/>
          </w:rPr>
          <w:delText xml:space="preserve"> </w:delText>
        </w:r>
        <w:r w:rsidR="00577F7D">
          <w:rPr>
            <w:rFonts w:ascii="Garamond" w:eastAsia="Garamond" w:hAnsi="Garamond" w:cs="Garamond"/>
            <w:sz w:val="22"/>
            <w:szCs w:val="22"/>
          </w:rPr>
          <w:delText>the</w:delText>
        </w:r>
        <w:r w:rsidR="00577F7D">
          <w:rPr>
            <w:rFonts w:ascii="Garamond" w:eastAsia="Garamond" w:hAnsi="Garamond" w:cs="Garamond"/>
            <w:spacing w:val="8"/>
            <w:sz w:val="22"/>
            <w:szCs w:val="22"/>
          </w:rPr>
          <w:delText xml:space="preserve"> </w:delText>
        </w:r>
        <w:r w:rsidR="00577F7D">
          <w:rPr>
            <w:rFonts w:ascii="Garamond" w:eastAsia="Garamond" w:hAnsi="Garamond" w:cs="Garamond"/>
            <w:sz w:val="22"/>
            <w:szCs w:val="22"/>
          </w:rPr>
          <w:delText>C</w:delText>
        </w:r>
        <w:r w:rsidR="00577F7D">
          <w:rPr>
            <w:rFonts w:ascii="Garamond" w:eastAsia="Garamond" w:hAnsi="Garamond" w:cs="Garamond"/>
            <w:spacing w:val="1"/>
            <w:sz w:val="22"/>
            <w:szCs w:val="22"/>
          </w:rPr>
          <w:delText>h</w:delText>
        </w:r>
        <w:r w:rsidR="00577F7D">
          <w:rPr>
            <w:rFonts w:ascii="Garamond" w:eastAsia="Garamond" w:hAnsi="Garamond" w:cs="Garamond"/>
            <w:sz w:val="22"/>
            <w:szCs w:val="22"/>
          </w:rPr>
          <w:delText>a</w:delText>
        </w:r>
        <w:r w:rsidR="00577F7D">
          <w:rPr>
            <w:rFonts w:ascii="Garamond" w:eastAsia="Garamond" w:hAnsi="Garamond" w:cs="Garamond"/>
            <w:spacing w:val="1"/>
            <w:sz w:val="22"/>
            <w:szCs w:val="22"/>
          </w:rPr>
          <w:delText>p</w:delText>
        </w:r>
        <w:r w:rsidR="00577F7D">
          <w:rPr>
            <w:rFonts w:ascii="Garamond" w:eastAsia="Garamond" w:hAnsi="Garamond" w:cs="Garamond"/>
            <w:sz w:val="22"/>
            <w:szCs w:val="22"/>
          </w:rPr>
          <w:delText>ter</w:delText>
        </w:r>
        <w:r w:rsidR="00577F7D">
          <w:rPr>
            <w:rFonts w:ascii="Garamond" w:eastAsia="Garamond" w:hAnsi="Garamond" w:cs="Garamond"/>
            <w:spacing w:val="5"/>
            <w:sz w:val="22"/>
            <w:szCs w:val="22"/>
          </w:rPr>
          <w:delText xml:space="preserve"> </w:delText>
        </w:r>
        <w:r w:rsidR="00577F7D">
          <w:rPr>
            <w:rFonts w:ascii="Garamond" w:eastAsia="Garamond" w:hAnsi="Garamond" w:cs="Garamond"/>
            <w:sz w:val="22"/>
            <w:szCs w:val="22"/>
          </w:rPr>
          <w:delText>Associ</w:delText>
        </w:r>
        <w:r w:rsidR="00577F7D">
          <w:rPr>
            <w:rFonts w:ascii="Garamond" w:eastAsia="Garamond" w:hAnsi="Garamond" w:cs="Garamond"/>
            <w:spacing w:val="1"/>
            <w:sz w:val="22"/>
            <w:szCs w:val="22"/>
          </w:rPr>
          <w:delText>a</w:delText>
        </w:r>
        <w:r w:rsidR="00577F7D">
          <w:rPr>
            <w:rFonts w:ascii="Garamond" w:eastAsia="Garamond" w:hAnsi="Garamond" w:cs="Garamond"/>
            <w:sz w:val="22"/>
            <w:szCs w:val="22"/>
          </w:rPr>
          <w:delText>ti</w:delText>
        </w:r>
        <w:r w:rsidR="00577F7D">
          <w:rPr>
            <w:rFonts w:ascii="Garamond" w:eastAsia="Garamond" w:hAnsi="Garamond" w:cs="Garamond"/>
            <w:spacing w:val="1"/>
            <w:sz w:val="22"/>
            <w:szCs w:val="22"/>
          </w:rPr>
          <w:delText>o</w:delText>
        </w:r>
        <w:r w:rsidR="00577F7D">
          <w:rPr>
            <w:rFonts w:ascii="Garamond" w:eastAsia="Garamond" w:hAnsi="Garamond" w:cs="Garamond"/>
            <w:sz w:val="22"/>
            <w:szCs w:val="22"/>
          </w:rPr>
          <w:delText>n.</w:delText>
        </w:r>
      </w:del>
      <w:ins w:id="111" w:author="Pete Parkinson" w:date="2019-05-10T10:49:00Z">
        <w:r w:rsidR="00E26692" w:rsidRPr="00DC5519">
          <w:rPr>
            <w:rFonts w:asciiTheme="minorHAnsi" w:eastAsia="Garamond" w:hAnsiTheme="minorHAnsi" w:cstheme="minorHAnsi"/>
            <w:sz w:val="24"/>
            <w:szCs w:val="24"/>
          </w:rPr>
          <w:t>The</w:t>
        </w:r>
      </w:ins>
      <w:moveFromRangeStart w:id="112" w:author="Pete Parkinson" w:date="2019-05-10T10:49:00Z" w:name="move8377760"/>
      <w:moveFrom w:id="113" w:author="Pete Parkinson" w:date="2019-05-10T10:49:00Z">
        <w:r w:rsidR="00AD6CD9" w:rsidRPr="004B408C">
          <w:rPr>
            <w:rFonts w:asciiTheme="minorHAnsi" w:eastAsia="Garamond" w:hAnsiTheme="minorHAnsi" w:cstheme="minorHAnsi"/>
            <w:sz w:val="24"/>
            <w:szCs w:val="24"/>
          </w:rPr>
          <w:t xml:space="preserve"> Additional</w:t>
        </w:r>
        <w:r w:rsidR="00AD6CD9" w:rsidRPr="004B408C">
          <w:rPr>
            <w:rFonts w:asciiTheme="minorHAnsi" w:eastAsia="Garamond" w:hAnsiTheme="minorHAnsi" w:cstheme="minorHAnsi"/>
            <w:spacing w:val="1"/>
            <w:sz w:val="24"/>
            <w:szCs w:val="24"/>
          </w:rPr>
          <w:t xml:space="preserve"> </w:t>
        </w:r>
        <w:r w:rsidR="00AD6CD9" w:rsidRPr="004B408C">
          <w:rPr>
            <w:rFonts w:asciiTheme="minorHAnsi" w:eastAsia="Garamond" w:hAnsiTheme="minorHAnsi" w:cstheme="minorHAnsi"/>
            <w:sz w:val="24"/>
            <w:szCs w:val="24"/>
          </w:rPr>
          <w:t>in</w:t>
        </w:r>
        <w:r w:rsidR="00AD6CD9" w:rsidRPr="004B408C">
          <w:rPr>
            <w:rFonts w:asciiTheme="minorHAnsi" w:eastAsia="Garamond" w:hAnsiTheme="minorHAnsi" w:cstheme="minorHAnsi"/>
            <w:spacing w:val="1"/>
            <w:sz w:val="24"/>
            <w:szCs w:val="24"/>
          </w:rPr>
          <w:t>f</w:t>
        </w:r>
        <w:r w:rsidR="00AD6CD9" w:rsidRPr="004B408C">
          <w:rPr>
            <w:rFonts w:asciiTheme="minorHAnsi" w:eastAsia="Garamond" w:hAnsiTheme="minorHAnsi" w:cstheme="minorHAnsi"/>
            <w:spacing w:val="-1"/>
            <w:sz w:val="24"/>
            <w:szCs w:val="24"/>
          </w:rPr>
          <w:t>o</w:t>
        </w:r>
        <w:r w:rsidR="00AD6CD9" w:rsidRPr="004B408C">
          <w:rPr>
            <w:rFonts w:asciiTheme="minorHAnsi" w:eastAsia="Garamond" w:hAnsiTheme="minorHAnsi" w:cstheme="minorHAnsi"/>
            <w:sz w:val="24"/>
            <w:szCs w:val="24"/>
          </w:rPr>
          <w:t>r</w:t>
        </w:r>
        <w:r w:rsidR="00AD6CD9" w:rsidRPr="004B408C">
          <w:rPr>
            <w:rFonts w:asciiTheme="minorHAnsi" w:eastAsia="Garamond" w:hAnsiTheme="minorHAnsi" w:cstheme="minorHAnsi"/>
            <w:spacing w:val="1"/>
            <w:sz w:val="24"/>
            <w:szCs w:val="24"/>
          </w:rPr>
          <w:t>m</w:t>
        </w:r>
        <w:r w:rsidR="00AD6CD9" w:rsidRPr="004B408C">
          <w:rPr>
            <w:rFonts w:asciiTheme="minorHAnsi" w:eastAsia="Garamond" w:hAnsiTheme="minorHAnsi" w:cstheme="minorHAnsi"/>
            <w:sz w:val="24"/>
            <w:szCs w:val="24"/>
          </w:rPr>
          <w:t>ati</w:t>
        </w:r>
        <w:r w:rsidR="00AD6CD9" w:rsidRPr="004B408C">
          <w:rPr>
            <w:rFonts w:asciiTheme="minorHAnsi" w:eastAsia="Garamond" w:hAnsiTheme="minorHAnsi" w:cstheme="minorHAnsi"/>
            <w:spacing w:val="1"/>
            <w:sz w:val="24"/>
            <w:szCs w:val="24"/>
          </w:rPr>
          <w:t>o</w:t>
        </w:r>
        <w:r w:rsidR="00AD6CD9" w:rsidRPr="004B408C">
          <w:rPr>
            <w:rFonts w:asciiTheme="minorHAnsi" w:eastAsia="Garamond" w:hAnsiTheme="minorHAnsi" w:cstheme="minorHAnsi"/>
            <w:sz w:val="24"/>
            <w:szCs w:val="24"/>
          </w:rPr>
          <w:t>n a</w:t>
        </w:r>
        <w:r w:rsidR="00AD6CD9" w:rsidRPr="004B408C">
          <w:rPr>
            <w:rFonts w:asciiTheme="minorHAnsi" w:eastAsia="Garamond" w:hAnsiTheme="minorHAnsi" w:cstheme="minorHAnsi"/>
            <w:spacing w:val="1"/>
            <w:sz w:val="24"/>
            <w:szCs w:val="24"/>
          </w:rPr>
          <w:t>bou</w:t>
        </w:r>
        <w:r w:rsidR="00AD6CD9" w:rsidRPr="004B408C">
          <w:rPr>
            <w:rFonts w:asciiTheme="minorHAnsi" w:eastAsia="Garamond" w:hAnsiTheme="minorHAnsi" w:cstheme="minorHAnsi"/>
            <w:sz w:val="24"/>
            <w:szCs w:val="24"/>
          </w:rPr>
          <w:t>t</w:t>
        </w:r>
        <w:r w:rsidR="00AD6CD9" w:rsidRPr="004B408C">
          <w:rPr>
            <w:rFonts w:asciiTheme="minorHAnsi" w:eastAsia="Garamond" w:hAnsiTheme="minorHAnsi" w:cstheme="minorHAnsi"/>
            <w:spacing w:val="5"/>
            <w:sz w:val="24"/>
            <w:szCs w:val="24"/>
          </w:rPr>
          <w:t xml:space="preserve"> </w:t>
        </w:r>
        <w:r w:rsidR="00AD6CD9" w:rsidRPr="004B408C">
          <w:rPr>
            <w:rFonts w:asciiTheme="minorHAnsi" w:eastAsia="Garamond" w:hAnsiTheme="minorHAnsi" w:cstheme="minorHAnsi"/>
            <w:sz w:val="24"/>
            <w:szCs w:val="24"/>
          </w:rPr>
          <w:t>C</w:t>
        </w:r>
        <w:r w:rsidR="00AD6CD9" w:rsidRPr="004B408C">
          <w:rPr>
            <w:rFonts w:asciiTheme="minorHAnsi" w:eastAsia="Garamond" w:hAnsiTheme="minorHAnsi" w:cstheme="minorHAnsi"/>
            <w:spacing w:val="1"/>
            <w:sz w:val="24"/>
            <w:szCs w:val="24"/>
          </w:rPr>
          <w:t>h</w:t>
        </w:r>
        <w:r w:rsidR="00AD6CD9" w:rsidRPr="004B408C">
          <w:rPr>
            <w:rFonts w:asciiTheme="minorHAnsi" w:eastAsia="Garamond" w:hAnsiTheme="minorHAnsi" w:cstheme="minorHAnsi"/>
            <w:sz w:val="24"/>
            <w:szCs w:val="24"/>
          </w:rPr>
          <w:t>a</w:t>
        </w:r>
        <w:r w:rsidR="00AD6CD9" w:rsidRPr="004B408C">
          <w:rPr>
            <w:rFonts w:asciiTheme="minorHAnsi" w:eastAsia="Garamond" w:hAnsiTheme="minorHAnsi" w:cstheme="minorHAnsi"/>
            <w:spacing w:val="1"/>
            <w:sz w:val="24"/>
            <w:szCs w:val="24"/>
          </w:rPr>
          <w:t>p</w:t>
        </w:r>
        <w:r w:rsidR="00AD6CD9" w:rsidRPr="004B408C">
          <w:rPr>
            <w:rFonts w:asciiTheme="minorHAnsi" w:eastAsia="Garamond" w:hAnsiTheme="minorHAnsi" w:cstheme="minorHAnsi"/>
            <w:sz w:val="24"/>
            <w:szCs w:val="24"/>
          </w:rPr>
          <w:t>ter</w:t>
        </w:r>
        <w:r w:rsidR="00AD6CD9" w:rsidRPr="004B408C">
          <w:rPr>
            <w:rFonts w:asciiTheme="minorHAnsi" w:eastAsia="Garamond" w:hAnsiTheme="minorHAnsi" w:cstheme="minorHAnsi"/>
            <w:spacing w:val="4"/>
            <w:sz w:val="24"/>
            <w:szCs w:val="24"/>
          </w:rPr>
          <w:t xml:space="preserve"> </w:t>
        </w:r>
        <w:r w:rsidR="00AD6CD9" w:rsidRPr="004B408C">
          <w:rPr>
            <w:rFonts w:asciiTheme="minorHAnsi" w:eastAsia="Garamond" w:hAnsiTheme="minorHAnsi" w:cstheme="minorHAnsi"/>
            <w:sz w:val="24"/>
            <w:szCs w:val="24"/>
          </w:rPr>
          <w:t>o</w:t>
        </w:r>
        <w:r w:rsidR="00AD6CD9" w:rsidRPr="004B408C">
          <w:rPr>
            <w:rFonts w:asciiTheme="minorHAnsi" w:eastAsia="Garamond" w:hAnsiTheme="minorHAnsi" w:cstheme="minorHAnsi"/>
            <w:spacing w:val="1"/>
            <w:sz w:val="24"/>
            <w:szCs w:val="24"/>
          </w:rPr>
          <w:t>f</w:t>
        </w:r>
        <w:r w:rsidR="00AD6CD9" w:rsidRPr="004B408C">
          <w:rPr>
            <w:rFonts w:asciiTheme="minorHAnsi" w:eastAsia="Garamond" w:hAnsiTheme="minorHAnsi" w:cstheme="minorHAnsi"/>
            <w:sz w:val="24"/>
            <w:szCs w:val="24"/>
          </w:rPr>
          <w:t>fices</w:t>
        </w:r>
        <w:r w:rsidR="00AD6CD9" w:rsidRPr="004B408C">
          <w:rPr>
            <w:rFonts w:asciiTheme="minorHAnsi" w:eastAsia="Garamond" w:hAnsiTheme="minorHAnsi" w:cstheme="minorHAnsi"/>
            <w:spacing w:val="4"/>
            <w:sz w:val="24"/>
            <w:szCs w:val="24"/>
          </w:rPr>
          <w:t xml:space="preserve"> </w:t>
        </w:r>
        <w:r w:rsidR="00AD6CD9" w:rsidRPr="004B408C">
          <w:rPr>
            <w:rFonts w:asciiTheme="minorHAnsi" w:eastAsia="Garamond" w:hAnsiTheme="minorHAnsi" w:cstheme="minorHAnsi"/>
            <w:spacing w:val="1"/>
            <w:sz w:val="24"/>
            <w:szCs w:val="24"/>
          </w:rPr>
          <w:t>a</w:t>
        </w:r>
        <w:r w:rsidR="00AD6CD9" w:rsidRPr="004B408C">
          <w:rPr>
            <w:rFonts w:asciiTheme="minorHAnsi" w:eastAsia="Garamond" w:hAnsiTheme="minorHAnsi" w:cstheme="minorHAnsi"/>
            <w:spacing w:val="-1"/>
            <w:sz w:val="24"/>
            <w:szCs w:val="24"/>
          </w:rPr>
          <w:t>n</w:t>
        </w:r>
        <w:r w:rsidR="00AD6CD9" w:rsidRPr="004B408C">
          <w:rPr>
            <w:rFonts w:asciiTheme="minorHAnsi" w:eastAsia="Garamond" w:hAnsiTheme="minorHAnsi" w:cstheme="minorHAnsi"/>
            <w:sz w:val="24"/>
            <w:szCs w:val="24"/>
          </w:rPr>
          <w:t>d</w:t>
        </w:r>
        <w:r w:rsidR="00AD6CD9" w:rsidRPr="004B408C">
          <w:rPr>
            <w:rFonts w:asciiTheme="minorHAnsi" w:eastAsia="Garamond" w:hAnsiTheme="minorHAnsi" w:cstheme="minorHAnsi"/>
            <w:spacing w:val="6"/>
            <w:sz w:val="24"/>
            <w:szCs w:val="24"/>
          </w:rPr>
          <w:t xml:space="preserve"> </w:t>
        </w:r>
        <w:r w:rsidR="00AD6CD9" w:rsidRPr="004B408C">
          <w:rPr>
            <w:rFonts w:asciiTheme="minorHAnsi" w:eastAsia="Garamond" w:hAnsiTheme="minorHAnsi" w:cstheme="minorHAnsi"/>
            <w:spacing w:val="1"/>
            <w:sz w:val="24"/>
            <w:szCs w:val="24"/>
          </w:rPr>
          <w:t>t</w:t>
        </w:r>
        <w:r w:rsidR="00AD6CD9" w:rsidRPr="004B408C">
          <w:rPr>
            <w:rFonts w:asciiTheme="minorHAnsi" w:eastAsia="Garamond" w:hAnsiTheme="minorHAnsi" w:cstheme="minorHAnsi"/>
            <w:spacing w:val="-1"/>
            <w:sz w:val="24"/>
            <w:szCs w:val="24"/>
          </w:rPr>
          <w:t>h</w:t>
        </w:r>
        <w:r w:rsidR="00AD6CD9" w:rsidRPr="004B408C">
          <w:rPr>
            <w:rFonts w:asciiTheme="minorHAnsi" w:eastAsia="Garamond" w:hAnsiTheme="minorHAnsi" w:cstheme="minorHAnsi"/>
            <w:sz w:val="24"/>
            <w:szCs w:val="24"/>
          </w:rPr>
          <w:t>e</w:t>
        </w:r>
        <w:r w:rsidR="00AD6CD9" w:rsidRPr="004B408C">
          <w:rPr>
            <w:rFonts w:asciiTheme="minorHAnsi" w:eastAsia="Garamond" w:hAnsiTheme="minorHAnsi" w:cstheme="minorHAnsi"/>
            <w:spacing w:val="8"/>
            <w:sz w:val="24"/>
            <w:szCs w:val="24"/>
          </w:rPr>
          <w:t xml:space="preserve"> </w:t>
        </w:r>
        <w:r w:rsidR="00AD6CD9" w:rsidRPr="004B408C">
          <w:rPr>
            <w:rFonts w:asciiTheme="minorHAnsi" w:eastAsia="Garamond" w:hAnsiTheme="minorHAnsi" w:cstheme="minorHAnsi"/>
            <w:sz w:val="24"/>
            <w:szCs w:val="24"/>
          </w:rPr>
          <w:t>ele</w:t>
        </w:r>
        <w:r w:rsidR="00AD6CD9" w:rsidRPr="004B408C">
          <w:rPr>
            <w:rFonts w:asciiTheme="minorHAnsi" w:eastAsia="Garamond" w:hAnsiTheme="minorHAnsi" w:cstheme="minorHAnsi"/>
            <w:spacing w:val="1"/>
            <w:sz w:val="24"/>
            <w:szCs w:val="24"/>
          </w:rPr>
          <w:t>c</w:t>
        </w:r>
        <w:r w:rsidR="00AD6CD9" w:rsidRPr="004B408C">
          <w:rPr>
            <w:rFonts w:asciiTheme="minorHAnsi" w:eastAsia="Garamond" w:hAnsiTheme="minorHAnsi" w:cstheme="minorHAnsi"/>
            <w:sz w:val="24"/>
            <w:szCs w:val="24"/>
          </w:rPr>
          <w:t>ti</w:t>
        </w:r>
        <w:r w:rsidR="00AD6CD9" w:rsidRPr="004B408C">
          <w:rPr>
            <w:rFonts w:asciiTheme="minorHAnsi" w:eastAsia="Garamond" w:hAnsiTheme="minorHAnsi" w:cstheme="minorHAnsi"/>
            <w:spacing w:val="1"/>
            <w:sz w:val="24"/>
            <w:szCs w:val="24"/>
          </w:rPr>
          <w:t>o</w:t>
        </w:r>
        <w:r w:rsidR="00AD6CD9" w:rsidRPr="004B408C">
          <w:rPr>
            <w:rFonts w:asciiTheme="minorHAnsi" w:eastAsia="Garamond" w:hAnsiTheme="minorHAnsi" w:cstheme="minorHAnsi"/>
            <w:sz w:val="24"/>
            <w:szCs w:val="24"/>
          </w:rPr>
          <w:t>n process</w:t>
        </w:r>
        <w:r w:rsidR="00AD6CD9" w:rsidRPr="004B408C">
          <w:rPr>
            <w:rFonts w:asciiTheme="minorHAnsi" w:eastAsia="Garamond" w:hAnsiTheme="minorHAnsi" w:cstheme="minorHAnsi"/>
            <w:spacing w:val="-6"/>
            <w:sz w:val="24"/>
            <w:szCs w:val="24"/>
          </w:rPr>
          <w:t xml:space="preserve"> </w:t>
        </w:r>
        <w:r w:rsidR="00AD6CD9" w:rsidRPr="004B408C">
          <w:rPr>
            <w:rFonts w:asciiTheme="minorHAnsi" w:eastAsia="Garamond" w:hAnsiTheme="minorHAnsi" w:cstheme="minorHAnsi"/>
            <w:sz w:val="24"/>
            <w:szCs w:val="24"/>
          </w:rPr>
          <w:t>may</w:t>
        </w:r>
        <w:r w:rsidR="00AD6CD9" w:rsidRPr="004B408C">
          <w:rPr>
            <w:rFonts w:asciiTheme="minorHAnsi" w:eastAsia="Garamond" w:hAnsiTheme="minorHAnsi" w:cstheme="minorHAnsi"/>
            <w:spacing w:val="-3"/>
            <w:sz w:val="24"/>
            <w:szCs w:val="24"/>
          </w:rPr>
          <w:t xml:space="preserve"> </w:t>
        </w:r>
        <w:r w:rsidR="00AD6CD9" w:rsidRPr="004B408C">
          <w:rPr>
            <w:rFonts w:asciiTheme="minorHAnsi" w:eastAsia="Garamond" w:hAnsiTheme="minorHAnsi" w:cstheme="minorHAnsi"/>
            <w:sz w:val="24"/>
            <w:szCs w:val="24"/>
          </w:rPr>
          <w:t>also</w:t>
        </w:r>
        <w:r w:rsidR="00AD6CD9" w:rsidRPr="004B408C">
          <w:rPr>
            <w:rFonts w:asciiTheme="minorHAnsi" w:eastAsia="Garamond" w:hAnsiTheme="minorHAnsi" w:cstheme="minorHAnsi"/>
            <w:spacing w:val="-3"/>
            <w:sz w:val="24"/>
            <w:szCs w:val="24"/>
          </w:rPr>
          <w:t xml:space="preserve"> </w:t>
        </w:r>
        <w:r w:rsidR="00AD6CD9" w:rsidRPr="004B408C">
          <w:rPr>
            <w:rFonts w:asciiTheme="minorHAnsi" w:eastAsia="Garamond" w:hAnsiTheme="minorHAnsi" w:cstheme="minorHAnsi"/>
            <w:sz w:val="24"/>
            <w:szCs w:val="24"/>
          </w:rPr>
          <w:t>be</w:t>
        </w:r>
        <w:r w:rsidR="00AD6CD9" w:rsidRPr="004B408C">
          <w:rPr>
            <w:rFonts w:asciiTheme="minorHAnsi" w:eastAsia="Garamond" w:hAnsiTheme="minorHAnsi" w:cstheme="minorHAnsi"/>
            <w:spacing w:val="-2"/>
            <w:sz w:val="24"/>
            <w:szCs w:val="24"/>
          </w:rPr>
          <w:t xml:space="preserve"> </w:t>
        </w:r>
        <w:r w:rsidR="00AD6CD9" w:rsidRPr="004B408C">
          <w:rPr>
            <w:rFonts w:asciiTheme="minorHAnsi" w:eastAsia="Garamond" w:hAnsiTheme="minorHAnsi" w:cstheme="minorHAnsi"/>
            <w:spacing w:val="2"/>
            <w:sz w:val="24"/>
            <w:szCs w:val="24"/>
          </w:rPr>
          <w:t>s</w:t>
        </w:r>
        <w:r w:rsidR="00AD6CD9" w:rsidRPr="004B408C">
          <w:rPr>
            <w:rFonts w:asciiTheme="minorHAnsi" w:eastAsia="Garamond" w:hAnsiTheme="minorHAnsi" w:cstheme="minorHAnsi"/>
            <w:spacing w:val="-1"/>
            <w:sz w:val="24"/>
            <w:szCs w:val="24"/>
          </w:rPr>
          <w:t>h</w:t>
        </w:r>
        <w:r w:rsidR="00AD6CD9" w:rsidRPr="004B408C">
          <w:rPr>
            <w:rFonts w:asciiTheme="minorHAnsi" w:eastAsia="Garamond" w:hAnsiTheme="minorHAnsi" w:cstheme="minorHAnsi"/>
            <w:sz w:val="24"/>
            <w:szCs w:val="24"/>
          </w:rPr>
          <w:t>ared</w:t>
        </w:r>
        <w:r w:rsidR="00AD6CD9" w:rsidRPr="004B408C">
          <w:rPr>
            <w:rFonts w:asciiTheme="minorHAnsi" w:eastAsia="Garamond" w:hAnsiTheme="minorHAnsi" w:cstheme="minorHAnsi"/>
            <w:spacing w:val="-5"/>
            <w:sz w:val="24"/>
            <w:szCs w:val="24"/>
          </w:rPr>
          <w:t xml:space="preserve"> </w:t>
        </w:r>
        <w:r w:rsidR="00AD6CD9" w:rsidRPr="004B408C">
          <w:rPr>
            <w:rFonts w:asciiTheme="minorHAnsi" w:eastAsia="Garamond" w:hAnsiTheme="minorHAnsi" w:cstheme="minorHAnsi"/>
            <w:sz w:val="24"/>
            <w:szCs w:val="24"/>
          </w:rPr>
          <w:t>during</w:t>
        </w:r>
        <w:r w:rsidR="00AD6CD9" w:rsidRPr="004B408C">
          <w:rPr>
            <w:rFonts w:asciiTheme="minorHAnsi" w:eastAsia="Garamond" w:hAnsiTheme="minorHAnsi" w:cstheme="minorHAnsi"/>
            <w:spacing w:val="-6"/>
            <w:sz w:val="24"/>
            <w:szCs w:val="24"/>
          </w:rPr>
          <w:t xml:space="preserve"> </w:t>
        </w:r>
        <w:r w:rsidR="00AD6CD9" w:rsidRPr="004B408C">
          <w:rPr>
            <w:rFonts w:asciiTheme="minorHAnsi" w:eastAsia="Garamond" w:hAnsiTheme="minorHAnsi" w:cstheme="minorHAnsi"/>
            <w:sz w:val="24"/>
            <w:szCs w:val="24"/>
          </w:rPr>
          <w:t>individual</w:t>
        </w:r>
        <w:r w:rsidR="00AD6CD9" w:rsidRPr="004B408C">
          <w:rPr>
            <w:rFonts w:asciiTheme="minorHAnsi" w:eastAsia="Garamond" w:hAnsiTheme="minorHAnsi" w:cstheme="minorHAnsi"/>
            <w:spacing w:val="-8"/>
            <w:sz w:val="24"/>
            <w:szCs w:val="24"/>
          </w:rPr>
          <w:t xml:space="preserve"> </w:t>
        </w:r>
        <w:r w:rsidR="00AD6CD9" w:rsidRPr="004B408C">
          <w:rPr>
            <w:rFonts w:asciiTheme="minorHAnsi" w:eastAsia="Garamond" w:hAnsiTheme="minorHAnsi" w:cstheme="minorHAnsi"/>
            <w:sz w:val="24"/>
            <w:szCs w:val="24"/>
          </w:rPr>
          <w:t>Section</w:t>
        </w:r>
        <w:r w:rsidR="00AD6CD9" w:rsidRPr="004B408C">
          <w:rPr>
            <w:rFonts w:asciiTheme="minorHAnsi" w:eastAsia="Garamond" w:hAnsiTheme="minorHAnsi" w:cstheme="minorHAnsi"/>
            <w:spacing w:val="-4"/>
            <w:sz w:val="24"/>
            <w:szCs w:val="24"/>
          </w:rPr>
          <w:t xml:space="preserve"> </w:t>
        </w:r>
        <w:r w:rsidR="00AD6CD9" w:rsidRPr="004B408C">
          <w:rPr>
            <w:rFonts w:asciiTheme="minorHAnsi" w:eastAsia="Garamond" w:hAnsiTheme="minorHAnsi" w:cstheme="minorHAnsi"/>
            <w:sz w:val="24"/>
            <w:szCs w:val="24"/>
          </w:rPr>
          <w:t>meet</w:t>
        </w:r>
        <w:r w:rsidR="00AD6CD9" w:rsidRPr="004B408C">
          <w:rPr>
            <w:rFonts w:asciiTheme="minorHAnsi" w:eastAsia="Garamond" w:hAnsiTheme="minorHAnsi" w:cstheme="minorHAnsi"/>
            <w:spacing w:val="2"/>
            <w:sz w:val="24"/>
            <w:szCs w:val="24"/>
          </w:rPr>
          <w:t>i</w:t>
        </w:r>
        <w:r w:rsidR="00AD6CD9" w:rsidRPr="004B408C">
          <w:rPr>
            <w:rFonts w:asciiTheme="minorHAnsi" w:eastAsia="Garamond" w:hAnsiTheme="minorHAnsi" w:cstheme="minorHAnsi"/>
            <w:spacing w:val="-1"/>
            <w:sz w:val="24"/>
            <w:szCs w:val="24"/>
          </w:rPr>
          <w:t>n</w:t>
        </w:r>
        <w:r w:rsidR="00AD6CD9" w:rsidRPr="004B408C">
          <w:rPr>
            <w:rFonts w:asciiTheme="minorHAnsi" w:eastAsia="Garamond" w:hAnsiTheme="minorHAnsi" w:cstheme="minorHAnsi"/>
            <w:sz w:val="24"/>
            <w:szCs w:val="24"/>
          </w:rPr>
          <w:t>gs</w:t>
        </w:r>
        <w:r w:rsidR="00AD6CD9" w:rsidRPr="004B408C">
          <w:rPr>
            <w:rFonts w:asciiTheme="minorHAnsi" w:eastAsia="Garamond" w:hAnsiTheme="minorHAnsi" w:cstheme="minorHAnsi"/>
            <w:spacing w:val="-6"/>
            <w:sz w:val="24"/>
            <w:szCs w:val="24"/>
          </w:rPr>
          <w:t xml:space="preserve"> </w:t>
        </w:r>
        <w:r w:rsidR="00AD6CD9" w:rsidRPr="004B408C">
          <w:rPr>
            <w:rFonts w:asciiTheme="minorHAnsi" w:eastAsia="Garamond" w:hAnsiTheme="minorHAnsi" w:cstheme="minorHAnsi"/>
            <w:sz w:val="24"/>
            <w:szCs w:val="24"/>
          </w:rPr>
          <w:t>that</w:t>
        </w:r>
        <w:r w:rsidR="00AD6CD9" w:rsidRPr="004B408C">
          <w:rPr>
            <w:rFonts w:asciiTheme="minorHAnsi" w:eastAsia="Garamond" w:hAnsiTheme="minorHAnsi" w:cstheme="minorHAnsi"/>
            <w:spacing w:val="-3"/>
            <w:sz w:val="24"/>
            <w:szCs w:val="24"/>
          </w:rPr>
          <w:t xml:space="preserve"> </w:t>
        </w:r>
        <w:r w:rsidR="00AD6CD9" w:rsidRPr="004B408C">
          <w:rPr>
            <w:rFonts w:asciiTheme="minorHAnsi" w:eastAsia="Garamond" w:hAnsiTheme="minorHAnsi" w:cstheme="minorHAnsi"/>
            <w:sz w:val="24"/>
            <w:szCs w:val="24"/>
          </w:rPr>
          <w:t>occur</w:t>
        </w:r>
        <w:r w:rsidR="00AD6CD9" w:rsidRPr="004B408C">
          <w:rPr>
            <w:rFonts w:asciiTheme="minorHAnsi" w:eastAsia="Garamond" w:hAnsiTheme="minorHAnsi" w:cstheme="minorHAnsi"/>
            <w:spacing w:val="-5"/>
            <w:sz w:val="24"/>
            <w:szCs w:val="24"/>
          </w:rPr>
          <w:t xml:space="preserve"> </w:t>
        </w:r>
        <w:r w:rsidR="00AD6CD9" w:rsidRPr="004B408C">
          <w:rPr>
            <w:rFonts w:asciiTheme="minorHAnsi" w:eastAsia="Garamond" w:hAnsiTheme="minorHAnsi" w:cstheme="minorHAnsi"/>
            <w:sz w:val="24"/>
            <w:szCs w:val="24"/>
          </w:rPr>
          <w:t>in</w:t>
        </w:r>
        <w:r w:rsidR="00AD6CD9" w:rsidRPr="004B408C">
          <w:rPr>
            <w:rFonts w:asciiTheme="minorHAnsi" w:eastAsia="Garamond" w:hAnsiTheme="minorHAnsi" w:cstheme="minorHAnsi"/>
            <w:spacing w:val="-1"/>
            <w:sz w:val="24"/>
            <w:szCs w:val="24"/>
          </w:rPr>
          <w:t xml:space="preserve"> </w:t>
        </w:r>
        <w:r w:rsidR="00AD6CD9" w:rsidRPr="004B408C">
          <w:rPr>
            <w:rFonts w:asciiTheme="minorHAnsi" w:eastAsia="Garamond" w:hAnsiTheme="minorHAnsi" w:cstheme="minorHAnsi"/>
            <w:sz w:val="24"/>
            <w:szCs w:val="24"/>
          </w:rPr>
          <w:t>the</w:t>
        </w:r>
        <w:r w:rsidR="00AD6CD9" w:rsidRPr="004B408C">
          <w:rPr>
            <w:rFonts w:asciiTheme="minorHAnsi" w:eastAsia="Garamond" w:hAnsiTheme="minorHAnsi" w:cstheme="minorHAnsi"/>
            <w:spacing w:val="-3"/>
            <w:sz w:val="24"/>
            <w:szCs w:val="24"/>
          </w:rPr>
          <w:t xml:space="preserve"> </w:t>
        </w:r>
        <w:r w:rsidR="00AD6CD9" w:rsidRPr="004B408C">
          <w:rPr>
            <w:rFonts w:asciiTheme="minorHAnsi" w:eastAsia="Garamond" w:hAnsiTheme="minorHAnsi" w:cstheme="minorHAnsi"/>
            <w:sz w:val="24"/>
            <w:szCs w:val="24"/>
          </w:rPr>
          <w:t>fall</w:t>
        </w:r>
        <w:r w:rsidR="00AD6CD9" w:rsidRPr="004B408C">
          <w:rPr>
            <w:rFonts w:asciiTheme="minorHAnsi" w:eastAsia="Garamond" w:hAnsiTheme="minorHAnsi" w:cstheme="minorHAnsi"/>
            <w:spacing w:val="-1"/>
            <w:sz w:val="24"/>
            <w:szCs w:val="24"/>
          </w:rPr>
          <w:t xml:space="preserve"> </w:t>
        </w:r>
        <w:r w:rsidR="00AD6CD9" w:rsidRPr="004B408C">
          <w:rPr>
            <w:rFonts w:asciiTheme="minorHAnsi" w:eastAsia="Garamond" w:hAnsiTheme="minorHAnsi" w:cstheme="minorHAnsi"/>
            <w:sz w:val="24"/>
            <w:szCs w:val="24"/>
          </w:rPr>
          <w:t>and</w:t>
        </w:r>
        <w:r w:rsidR="00AD6CD9" w:rsidRPr="004B408C">
          <w:rPr>
            <w:rFonts w:asciiTheme="minorHAnsi" w:eastAsia="Garamond" w:hAnsiTheme="minorHAnsi" w:cstheme="minorHAnsi"/>
            <w:spacing w:val="-3"/>
            <w:sz w:val="24"/>
            <w:szCs w:val="24"/>
          </w:rPr>
          <w:t xml:space="preserve"> </w:t>
        </w:r>
        <w:r w:rsidR="00AD6CD9" w:rsidRPr="004B408C">
          <w:rPr>
            <w:rFonts w:asciiTheme="minorHAnsi" w:eastAsia="Garamond" w:hAnsiTheme="minorHAnsi" w:cstheme="minorHAnsi"/>
            <w:sz w:val="24"/>
            <w:szCs w:val="24"/>
          </w:rPr>
          <w:t>winter.</w:t>
        </w:r>
        <w:r w:rsidR="00AD6CD9" w:rsidRPr="004B408C">
          <w:rPr>
            <w:rFonts w:asciiTheme="minorHAnsi" w:eastAsia="Garamond" w:hAnsiTheme="minorHAnsi" w:cstheme="minorHAnsi"/>
            <w:spacing w:val="-4"/>
            <w:sz w:val="24"/>
            <w:szCs w:val="24"/>
          </w:rPr>
          <w:t xml:space="preserve"> </w:t>
        </w:r>
      </w:moveFrom>
      <w:moveFromRangeEnd w:id="112"/>
      <w:del w:id="114" w:author="Pete Parkinson" w:date="2019-05-10T10:49:00Z">
        <w:r w:rsidR="00577F7D">
          <w:rPr>
            <w:rFonts w:ascii="Garamond" w:eastAsia="Garamond" w:hAnsi="Garamond" w:cs="Garamond"/>
            <w:spacing w:val="1"/>
            <w:sz w:val="22"/>
            <w:szCs w:val="22"/>
          </w:rPr>
          <w:delText>A</w:delText>
        </w:r>
        <w:r w:rsidR="00577F7D">
          <w:rPr>
            <w:rFonts w:ascii="Garamond" w:eastAsia="Garamond" w:hAnsi="Garamond" w:cs="Garamond"/>
            <w:sz w:val="22"/>
            <w:szCs w:val="22"/>
          </w:rPr>
          <w:delText>s part</w:delText>
        </w:r>
        <w:r w:rsidR="00577F7D">
          <w:rPr>
            <w:rFonts w:ascii="Garamond" w:eastAsia="Garamond" w:hAnsi="Garamond" w:cs="Garamond"/>
            <w:spacing w:val="-3"/>
            <w:sz w:val="22"/>
            <w:szCs w:val="22"/>
          </w:rPr>
          <w:delText xml:space="preserve"> </w:delText>
        </w:r>
        <w:r w:rsidR="00577F7D">
          <w:rPr>
            <w:rFonts w:ascii="Garamond" w:eastAsia="Garamond" w:hAnsi="Garamond" w:cs="Garamond"/>
            <w:sz w:val="22"/>
            <w:szCs w:val="22"/>
          </w:rPr>
          <w:delText>of the</w:delText>
        </w:r>
        <w:r w:rsidR="00577F7D">
          <w:rPr>
            <w:rFonts w:ascii="Garamond" w:eastAsia="Garamond" w:hAnsi="Garamond" w:cs="Garamond"/>
            <w:spacing w:val="7"/>
            <w:sz w:val="22"/>
            <w:szCs w:val="22"/>
          </w:rPr>
          <w:delText xml:space="preserve"> </w:delText>
        </w:r>
        <w:r w:rsidR="00577F7D">
          <w:rPr>
            <w:rFonts w:ascii="Garamond" w:eastAsia="Garamond" w:hAnsi="Garamond" w:cs="Garamond"/>
            <w:sz w:val="22"/>
            <w:szCs w:val="22"/>
          </w:rPr>
          <w:delText>recruitment process,</w:delText>
        </w:r>
        <w:r w:rsidR="00577F7D">
          <w:rPr>
            <w:rFonts w:ascii="Garamond" w:eastAsia="Garamond" w:hAnsi="Garamond" w:cs="Garamond"/>
            <w:spacing w:val="3"/>
            <w:sz w:val="22"/>
            <w:szCs w:val="22"/>
          </w:rPr>
          <w:delText xml:space="preserve"> </w:delText>
        </w:r>
        <w:r w:rsidR="00577F7D">
          <w:rPr>
            <w:rFonts w:ascii="Garamond" w:eastAsia="Garamond" w:hAnsi="Garamond" w:cs="Garamond"/>
            <w:sz w:val="22"/>
            <w:szCs w:val="22"/>
          </w:rPr>
          <w:delText>APA</w:delText>
        </w:r>
        <w:r w:rsidR="00577F7D">
          <w:rPr>
            <w:rFonts w:ascii="Garamond" w:eastAsia="Garamond" w:hAnsi="Garamond" w:cs="Garamond"/>
            <w:spacing w:val="6"/>
            <w:sz w:val="22"/>
            <w:szCs w:val="22"/>
          </w:rPr>
          <w:delText xml:space="preserve"> </w:delText>
        </w:r>
        <w:r w:rsidR="00577F7D">
          <w:rPr>
            <w:rFonts w:ascii="Garamond" w:eastAsia="Garamond" w:hAnsi="Garamond" w:cs="Garamond"/>
            <w:sz w:val="22"/>
            <w:szCs w:val="22"/>
          </w:rPr>
          <w:delText>Cali</w:delText>
        </w:r>
        <w:r w:rsidR="00577F7D">
          <w:rPr>
            <w:rFonts w:ascii="Garamond" w:eastAsia="Garamond" w:hAnsi="Garamond" w:cs="Garamond"/>
            <w:spacing w:val="1"/>
            <w:sz w:val="22"/>
            <w:szCs w:val="22"/>
          </w:rPr>
          <w:delText>f</w:delText>
        </w:r>
        <w:r w:rsidR="00577F7D">
          <w:rPr>
            <w:rFonts w:ascii="Garamond" w:eastAsia="Garamond" w:hAnsi="Garamond" w:cs="Garamond"/>
            <w:sz w:val="22"/>
            <w:szCs w:val="22"/>
          </w:rPr>
          <w:delText>orn</w:delText>
        </w:r>
        <w:r w:rsidR="00577F7D">
          <w:rPr>
            <w:rFonts w:ascii="Garamond" w:eastAsia="Garamond" w:hAnsi="Garamond" w:cs="Garamond"/>
            <w:spacing w:val="1"/>
            <w:sz w:val="22"/>
            <w:szCs w:val="22"/>
          </w:rPr>
          <w:delText>i</w:delText>
        </w:r>
        <w:r w:rsidR="00577F7D">
          <w:rPr>
            <w:rFonts w:ascii="Garamond" w:eastAsia="Garamond" w:hAnsi="Garamond" w:cs="Garamond"/>
            <w:sz w:val="22"/>
            <w:szCs w:val="22"/>
          </w:rPr>
          <w:delText>a</w:delText>
        </w:r>
        <w:r w:rsidR="00577F7D">
          <w:rPr>
            <w:rFonts w:ascii="Garamond" w:eastAsia="Garamond" w:hAnsi="Garamond" w:cs="Garamond"/>
            <w:spacing w:val="2"/>
            <w:sz w:val="22"/>
            <w:szCs w:val="22"/>
          </w:rPr>
          <w:delText xml:space="preserve"> </w:delText>
        </w:r>
        <w:r w:rsidR="00577F7D">
          <w:rPr>
            <w:rFonts w:ascii="Garamond" w:eastAsia="Garamond" w:hAnsi="Garamond" w:cs="Garamond"/>
            <w:sz w:val="22"/>
            <w:szCs w:val="22"/>
          </w:rPr>
          <w:delText>will</w:delText>
        </w:r>
        <w:r w:rsidR="00577F7D">
          <w:rPr>
            <w:rFonts w:ascii="Garamond" w:eastAsia="Garamond" w:hAnsi="Garamond" w:cs="Garamond"/>
            <w:spacing w:val="7"/>
            <w:sz w:val="22"/>
            <w:szCs w:val="22"/>
          </w:rPr>
          <w:delText xml:space="preserve"> </w:delText>
        </w:r>
        <w:r w:rsidR="00577F7D">
          <w:rPr>
            <w:rFonts w:ascii="Garamond" w:eastAsia="Garamond" w:hAnsi="Garamond" w:cs="Garamond"/>
            <w:sz w:val="22"/>
            <w:szCs w:val="22"/>
          </w:rPr>
          <w:delText>provide</w:delText>
        </w:r>
        <w:r w:rsidR="00577F7D">
          <w:rPr>
            <w:rFonts w:ascii="Garamond" w:eastAsia="Garamond" w:hAnsi="Garamond" w:cs="Garamond"/>
            <w:spacing w:val="5"/>
            <w:sz w:val="22"/>
            <w:szCs w:val="22"/>
          </w:rPr>
          <w:delText xml:space="preserve"> </w:delText>
        </w:r>
        <w:r w:rsidR="00577F7D">
          <w:rPr>
            <w:rFonts w:ascii="Garamond" w:eastAsia="Garamond" w:hAnsi="Garamond" w:cs="Garamond"/>
            <w:sz w:val="22"/>
            <w:szCs w:val="22"/>
          </w:rPr>
          <w:delText>information online</w:delText>
        </w:r>
        <w:r w:rsidR="00577F7D">
          <w:rPr>
            <w:rFonts w:ascii="Garamond" w:eastAsia="Garamond" w:hAnsi="Garamond" w:cs="Garamond"/>
            <w:spacing w:val="6"/>
            <w:sz w:val="22"/>
            <w:szCs w:val="22"/>
          </w:rPr>
          <w:delText xml:space="preserve"> </w:delText>
        </w:r>
        <w:r w:rsidR="00577F7D">
          <w:rPr>
            <w:rFonts w:ascii="Garamond" w:eastAsia="Garamond" w:hAnsi="Garamond" w:cs="Garamond"/>
            <w:sz w:val="22"/>
            <w:szCs w:val="22"/>
          </w:rPr>
          <w:delText>about</w:delText>
        </w:r>
        <w:r w:rsidR="00577F7D">
          <w:rPr>
            <w:rFonts w:ascii="Garamond" w:eastAsia="Garamond" w:hAnsi="Garamond" w:cs="Garamond"/>
            <w:spacing w:val="5"/>
            <w:sz w:val="22"/>
            <w:szCs w:val="22"/>
          </w:rPr>
          <w:delText xml:space="preserve"> </w:delText>
        </w:r>
        <w:r w:rsidR="00577F7D">
          <w:rPr>
            <w:rFonts w:ascii="Garamond" w:eastAsia="Garamond" w:hAnsi="Garamond" w:cs="Garamond"/>
            <w:sz w:val="22"/>
            <w:szCs w:val="22"/>
          </w:rPr>
          <w:delText>each</w:delText>
        </w:r>
        <w:r w:rsidR="00577F7D">
          <w:rPr>
            <w:rFonts w:ascii="Garamond" w:eastAsia="Garamond" w:hAnsi="Garamond" w:cs="Garamond"/>
            <w:spacing w:val="7"/>
            <w:sz w:val="22"/>
            <w:szCs w:val="22"/>
          </w:rPr>
          <w:delText xml:space="preserve"> </w:delText>
        </w:r>
        <w:r w:rsidR="00577F7D">
          <w:rPr>
            <w:rFonts w:ascii="Garamond" w:eastAsia="Garamond" w:hAnsi="Garamond" w:cs="Garamond"/>
            <w:sz w:val="22"/>
            <w:szCs w:val="22"/>
          </w:rPr>
          <w:delText>of</w:delText>
        </w:r>
        <w:r w:rsidR="00577F7D">
          <w:rPr>
            <w:rFonts w:ascii="Garamond" w:eastAsia="Garamond" w:hAnsi="Garamond" w:cs="Garamond"/>
            <w:spacing w:val="8"/>
            <w:sz w:val="22"/>
            <w:szCs w:val="22"/>
          </w:rPr>
          <w:delText xml:space="preserve"> </w:delText>
        </w:r>
        <w:r w:rsidR="00577F7D">
          <w:rPr>
            <w:rFonts w:ascii="Garamond" w:eastAsia="Garamond" w:hAnsi="Garamond" w:cs="Garamond"/>
            <w:sz w:val="22"/>
            <w:szCs w:val="22"/>
          </w:rPr>
          <w:delText>the</w:delText>
        </w:r>
        <w:r w:rsidR="00577F7D">
          <w:rPr>
            <w:rFonts w:ascii="Garamond" w:eastAsia="Garamond" w:hAnsi="Garamond" w:cs="Garamond"/>
            <w:spacing w:val="7"/>
            <w:sz w:val="22"/>
            <w:szCs w:val="22"/>
          </w:rPr>
          <w:delText xml:space="preserve"> </w:delText>
        </w:r>
        <w:r w:rsidR="00577F7D">
          <w:rPr>
            <w:rFonts w:ascii="Garamond" w:eastAsia="Garamond" w:hAnsi="Garamond" w:cs="Garamond"/>
            <w:sz w:val="22"/>
            <w:szCs w:val="22"/>
          </w:rPr>
          <w:delText>positions, including</w:delText>
        </w:r>
        <w:r w:rsidR="00577F7D">
          <w:rPr>
            <w:rFonts w:ascii="Garamond" w:eastAsia="Garamond" w:hAnsi="Garamond" w:cs="Garamond"/>
            <w:spacing w:val="3"/>
            <w:sz w:val="22"/>
            <w:szCs w:val="22"/>
          </w:rPr>
          <w:delText xml:space="preserve"> </w:delText>
        </w:r>
        <w:r w:rsidR="00577F7D">
          <w:rPr>
            <w:rFonts w:ascii="Garamond" w:eastAsia="Garamond" w:hAnsi="Garamond" w:cs="Garamond"/>
            <w:sz w:val="22"/>
            <w:szCs w:val="22"/>
          </w:rPr>
          <w:delText>j</w:delText>
        </w:r>
        <w:r w:rsidR="00577F7D">
          <w:rPr>
            <w:rFonts w:ascii="Garamond" w:eastAsia="Garamond" w:hAnsi="Garamond" w:cs="Garamond"/>
            <w:spacing w:val="1"/>
            <w:sz w:val="22"/>
            <w:szCs w:val="22"/>
          </w:rPr>
          <w:delText>o</w:delText>
        </w:r>
        <w:r w:rsidR="00577F7D">
          <w:rPr>
            <w:rFonts w:ascii="Garamond" w:eastAsia="Garamond" w:hAnsi="Garamond" w:cs="Garamond"/>
            <w:sz w:val="22"/>
            <w:szCs w:val="22"/>
          </w:rPr>
          <w:delText>b</w:delText>
        </w:r>
        <w:r w:rsidR="00577F7D">
          <w:rPr>
            <w:rFonts w:ascii="Garamond" w:eastAsia="Garamond" w:hAnsi="Garamond" w:cs="Garamond"/>
            <w:spacing w:val="8"/>
            <w:sz w:val="22"/>
            <w:szCs w:val="22"/>
          </w:rPr>
          <w:delText xml:space="preserve"> </w:delText>
        </w:r>
        <w:r w:rsidR="00577F7D">
          <w:rPr>
            <w:rFonts w:ascii="Garamond" w:eastAsia="Garamond" w:hAnsi="Garamond" w:cs="Garamond"/>
            <w:sz w:val="22"/>
            <w:szCs w:val="22"/>
          </w:rPr>
          <w:delText>descript</w:delText>
        </w:r>
        <w:r w:rsidR="00577F7D">
          <w:rPr>
            <w:rFonts w:ascii="Garamond" w:eastAsia="Garamond" w:hAnsi="Garamond" w:cs="Garamond"/>
            <w:spacing w:val="2"/>
            <w:sz w:val="22"/>
            <w:szCs w:val="22"/>
          </w:rPr>
          <w:delText>i</w:delText>
        </w:r>
        <w:r w:rsidR="00577F7D">
          <w:rPr>
            <w:rFonts w:ascii="Garamond" w:eastAsia="Garamond" w:hAnsi="Garamond" w:cs="Garamond"/>
            <w:sz w:val="22"/>
            <w:szCs w:val="22"/>
          </w:rPr>
          <w:delText xml:space="preserve">ons, </w:delText>
        </w:r>
        <w:r w:rsidR="00577F7D">
          <w:rPr>
            <w:rFonts w:ascii="Garamond" w:eastAsia="Garamond" w:hAnsi="Garamond" w:cs="Garamond"/>
            <w:spacing w:val="1"/>
            <w:sz w:val="22"/>
            <w:szCs w:val="22"/>
          </w:rPr>
          <w:delText>t</w:delText>
        </w:r>
        <w:r w:rsidR="00577F7D">
          <w:rPr>
            <w:rFonts w:ascii="Garamond" w:eastAsia="Garamond" w:hAnsi="Garamond" w:cs="Garamond"/>
            <w:sz w:val="22"/>
            <w:szCs w:val="22"/>
          </w:rPr>
          <w:delText>ime</w:delText>
        </w:r>
        <w:r w:rsidR="00577F7D">
          <w:rPr>
            <w:rFonts w:ascii="Garamond" w:eastAsia="Garamond" w:hAnsi="Garamond" w:cs="Garamond"/>
            <w:spacing w:val="7"/>
            <w:sz w:val="22"/>
            <w:szCs w:val="22"/>
          </w:rPr>
          <w:delText xml:space="preserve"> </w:delText>
        </w:r>
        <w:r w:rsidR="00577F7D">
          <w:rPr>
            <w:rFonts w:ascii="Garamond" w:eastAsia="Garamond" w:hAnsi="Garamond" w:cs="Garamond"/>
            <w:sz w:val="22"/>
            <w:szCs w:val="22"/>
          </w:rPr>
          <w:delText>commitment</w:delText>
        </w:r>
        <w:r w:rsidR="00577F7D">
          <w:rPr>
            <w:rFonts w:ascii="Garamond" w:eastAsia="Garamond" w:hAnsi="Garamond" w:cs="Garamond"/>
            <w:spacing w:val="1"/>
            <w:sz w:val="22"/>
            <w:szCs w:val="22"/>
          </w:rPr>
          <w:delText xml:space="preserve"> </w:delText>
        </w:r>
        <w:r w:rsidR="00577F7D">
          <w:rPr>
            <w:rFonts w:ascii="Garamond" w:eastAsia="Garamond" w:hAnsi="Garamond" w:cs="Garamond"/>
            <w:sz w:val="22"/>
            <w:szCs w:val="22"/>
          </w:rPr>
          <w:delText>and</w:delText>
        </w:r>
        <w:r w:rsidR="00577F7D">
          <w:rPr>
            <w:rFonts w:ascii="Garamond" w:eastAsia="Garamond" w:hAnsi="Garamond" w:cs="Garamond"/>
            <w:spacing w:val="9"/>
            <w:sz w:val="22"/>
            <w:szCs w:val="22"/>
          </w:rPr>
          <w:delText xml:space="preserve"> </w:delText>
        </w:r>
        <w:r w:rsidR="00577F7D">
          <w:rPr>
            <w:rFonts w:ascii="Garamond" w:eastAsia="Garamond" w:hAnsi="Garamond" w:cs="Garamond"/>
            <w:sz w:val="22"/>
            <w:szCs w:val="22"/>
          </w:rPr>
          <w:delText>qualities</w:delText>
        </w:r>
        <w:r w:rsidR="00577F7D">
          <w:rPr>
            <w:rFonts w:ascii="Garamond" w:eastAsia="Garamond" w:hAnsi="Garamond" w:cs="Garamond"/>
            <w:spacing w:val="5"/>
            <w:sz w:val="22"/>
            <w:szCs w:val="22"/>
          </w:rPr>
          <w:delText xml:space="preserve"> </w:delText>
        </w:r>
        <w:r w:rsidR="00577F7D">
          <w:rPr>
            <w:rFonts w:ascii="Garamond" w:eastAsia="Garamond" w:hAnsi="Garamond" w:cs="Garamond"/>
            <w:sz w:val="22"/>
            <w:szCs w:val="22"/>
          </w:rPr>
          <w:delText>r</w:delText>
        </w:r>
        <w:r w:rsidR="00577F7D">
          <w:rPr>
            <w:rFonts w:ascii="Garamond" w:eastAsia="Garamond" w:hAnsi="Garamond" w:cs="Garamond"/>
            <w:spacing w:val="-1"/>
            <w:sz w:val="22"/>
            <w:szCs w:val="22"/>
          </w:rPr>
          <w:delText>e</w:delText>
        </w:r>
        <w:r w:rsidR="00577F7D">
          <w:rPr>
            <w:rFonts w:ascii="Garamond" w:eastAsia="Garamond" w:hAnsi="Garamond" w:cs="Garamond"/>
            <w:sz w:val="22"/>
            <w:szCs w:val="22"/>
          </w:rPr>
          <w:delText>quired</w:delText>
        </w:r>
        <w:r w:rsidR="00577F7D">
          <w:rPr>
            <w:rFonts w:ascii="Garamond" w:eastAsia="Garamond" w:hAnsi="Garamond" w:cs="Garamond"/>
            <w:spacing w:val="5"/>
            <w:sz w:val="22"/>
            <w:szCs w:val="22"/>
          </w:rPr>
          <w:delText xml:space="preserve"> </w:delText>
        </w:r>
        <w:r w:rsidR="00577F7D">
          <w:rPr>
            <w:rFonts w:ascii="Garamond" w:eastAsia="Garamond" w:hAnsi="Garamond" w:cs="Garamond"/>
            <w:sz w:val="22"/>
            <w:szCs w:val="22"/>
          </w:rPr>
          <w:delText>to</w:delText>
        </w:r>
        <w:r w:rsidR="00577F7D">
          <w:rPr>
            <w:rFonts w:ascii="Garamond" w:eastAsia="Garamond" w:hAnsi="Garamond" w:cs="Garamond"/>
            <w:spacing w:val="10"/>
            <w:sz w:val="22"/>
            <w:szCs w:val="22"/>
          </w:rPr>
          <w:delText xml:space="preserve"> </w:delText>
        </w:r>
        <w:r w:rsidR="00577F7D">
          <w:rPr>
            <w:rFonts w:ascii="Garamond" w:eastAsia="Garamond" w:hAnsi="Garamond" w:cs="Garamond"/>
            <w:sz w:val="22"/>
            <w:szCs w:val="22"/>
          </w:rPr>
          <w:delText>serve</w:delText>
        </w:r>
        <w:r w:rsidR="00577F7D">
          <w:rPr>
            <w:rFonts w:ascii="Garamond" w:eastAsia="Garamond" w:hAnsi="Garamond" w:cs="Garamond"/>
            <w:spacing w:val="7"/>
            <w:sz w:val="22"/>
            <w:szCs w:val="22"/>
          </w:rPr>
          <w:delText xml:space="preserve"> </w:delText>
        </w:r>
        <w:r w:rsidR="00577F7D">
          <w:rPr>
            <w:rFonts w:ascii="Garamond" w:eastAsia="Garamond" w:hAnsi="Garamond" w:cs="Garamond"/>
            <w:sz w:val="22"/>
            <w:szCs w:val="22"/>
          </w:rPr>
          <w:delText>in</w:delText>
        </w:r>
        <w:r w:rsidR="00577F7D">
          <w:rPr>
            <w:rFonts w:ascii="Garamond" w:eastAsia="Garamond" w:hAnsi="Garamond" w:cs="Garamond"/>
            <w:spacing w:val="9"/>
            <w:sz w:val="22"/>
            <w:szCs w:val="22"/>
          </w:rPr>
          <w:delText xml:space="preserve"> </w:delText>
        </w:r>
        <w:r w:rsidR="00577F7D">
          <w:rPr>
            <w:rFonts w:ascii="Garamond" w:eastAsia="Garamond" w:hAnsi="Garamond" w:cs="Garamond"/>
            <w:sz w:val="22"/>
            <w:szCs w:val="22"/>
          </w:rPr>
          <w:delText>the</w:delText>
        </w:r>
        <w:r w:rsidR="00577F7D">
          <w:rPr>
            <w:rFonts w:ascii="Garamond" w:eastAsia="Garamond" w:hAnsi="Garamond" w:cs="Garamond"/>
            <w:spacing w:val="9"/>
            <w:sz w:val="22"/>
            <w:szCs w:val="22"/>
          </w:rPr>
          <w:delText xml:space="preserve"> </w:delText>
        </w:r>
        <w:r w:rsidR="00577F7D">
          <w:rPr>
            <w:rFonts w:ascii="Garamond" w:eastAsia="Garamond" w:hAnsi="Garamond" w:cs="Garamond"/>
            <w:sz w:val="22"/>
            <w:szCs w:val="22"/>
          </w:rPr>
          <w:delText>position.</w:delText>
        </w:r>
        <w:r w:rsidR="00577F7D">
          <w:rPr>
            <w:rFonts w:ascii="Garamond" w:eastAsia="Garamond" w:hAnsi="Garamond" w:cs="Garamond"/>
            <w:spacing w:val="3"/>
            <w:sz w:val="22"/>
            <w:szCs w:val="22"/>
          </w:rPr>
          <w:delText xml:space="preserve"> </w:delText>
        </w:r>
        <w:r w:rsidR="00577F7D">
          <w:rPr>
            <w:rFonts w:ascii="Garamond" w:eastAsia="Garamond" w:hAnsi="Garamond" w:cs="Garamond"/>
            <w:sz w:val="22"/>
            <w:szCs w:val="22"/>
          </w:rPr>
          <w:delText>Interested me</w:delText>
        </w:r>
        <w:r w:rsidR="00577F7D">
          <w:rPr>
            <w:rFonts w:ascii="Garamond" w:eastAsia="Garamond" w:hAnsi="Garamond" w:cs="Garamond"/>
            <w:spacing w:val="1"/>
            <w:sz w:val="22"/>
            <w:szCs w:val="22"/>
          </w:rPr>
          <w:delText>m</w:delText>
        </w:r>
        <w:r w:rsidR="00577F7D">
          <w:rPr>
            <w:rFonts w:ascii="Garamond" w:eastAsia="Garamond" w:hAnsi="Garamond" w:cs="Garamond"/>
            <w:spacing w:val="-1"/>
            <w:sz w:val="22"/>
            <w:szCs w:val="22"/>
          </w:rPr>
          <w:delText>b</w:delText>
        </w:r>
        <w:r w:rsidR="00577F7D">
          <w:rPr>
            <w:rFonts w:ascii="Garamond" w:eastAsia="Garamond" w:hAnsi="Garamond" w:cs="Garamond"/>
            <w:sz w:val="22"/>
            <w:szCs w:val="22"/>
          </w:rPr>
          <w:delText>ers</w:delText>
        </w:r>
        <w:r w:rsidR="00577F7D">
          <w:rPr>
            <w:rFonts w:ascii="Garamond" w:eastAsia="Garamond" w:hAnsi="Garamond" w:cs="Garamond"/>
            <w:spacing w:val="6"/>
            <w:sz w:val="22"/>
            <w:szCs w:val="22"/>
          </w:rPr>
          <w:delText xml:space="preserve"> </w:delText>
        </w:r>
        <w:r w:rsidR="00577F7D">
          <w:rPr>
            <w:rFonts w:ascii="Garamond" w:eastAsia="Garamond" w:hAnsi="Garamond" w:cs="Garamond"/>
            <w:sz w:val="22"/>
            <w:szCs w:val="22"/>
          </w:rPr>
          <w:delText>can</w:delText>
        </w:r>
        <w:r w:rsidR="00577F7D">
          <w:rPr>
            <w:rFonts w:ascii="Garamond" w:eastAsia="Garamond" w:hAnsi="Garamond" w:cs="Garamond"/>
            <w:spacing w:val="10"/>
            <w:sz w:val="22"/>
            <w:szCs w:val="22"/>
          </w:rPr>
          <w:delText xml:space="preserve"> </w:delText>
        </w:r>
        <w:r w:rsidR="00577F7D">
          <w:rPr>
            <w:rFonts w:ascii="Garamond" w:eastAsia="Garamond" w:hAnsi="Garamond" w:cs="Garamond"/>
            <w:sz w:val="22"/>
            <w:szCs w:val="22"/>
          </w:rPr>
          <w:delText>sign</w:delText>
        </w:r>
        <w:r w:rsidR="00577F7D">
          <w:rPr>
            <w:rFonts w:ascii="Garamond" w:eastAsia="Garamond" w:hAnsi="Garamond" w:cs="Garamond"/>
            <w:spacing w:val="9"/>
            <w:sz w:val="22"/>
            <w:szCs w:val="22"/>
          </w:rPr>
          <w:delText xml:space="preserve"> </w:delText>
        </w:r>
        <w:r w:rsidR="00577F7D">
          <w:rPr>
            <w:rFonts w:ascii="Garamond" w:eastAsia="Garamond" w:hAnsi="Garamond" w:cs="Garamond"/>
            <w:sz w:val="22"/>
            <w:szCs w:val="22"/>
          </w:rPr>
          <w:delText>up</w:delText>
        </w:r>
        <w:r w:rsidR="00577F7D">
          <w:rPr>
            <w:rFonts w:ascii="Garamond" w:eastAsia="Garamond" w:hAnsi="Garamond" w:cs="Garamond"/>
            <w:spacing w:val="10"/>
            <w:sz w:val="22"/>
            <w:szCs w:val="22"/>
          </w:rPr>
          <w:delText xml:space="preserve"> </w:delText>
        </w:r>
        <w:r w:rsidR="00577F7D">
          <w:rPr>
            <w:rFonts w:ascii="Garamond" w:eastAsia="Garamond" w:hAnsi="Garamond" w:cs="Garamond"/>
            <w:sz w:val="22"/>
            <w:szCs w:val="22"/>
          </w:rPr>
          <w:delText>for</w:delText>
        </w:r>
        <w:r w:rsidR="00577F7D">
          <w:rPr>
            <w:rFonts w:ascii="Garamond" w:eastAsia="Garamond" w:hAnsi="Garamond" w:cs="Garamond"/>
            <w:spacing w:val="11"/>
            <w:sz w:val="22"/>
            <w:szCs w:val="22"/>
          </w:rPr>
          <w:delText xml:space="preserve"> </w:delText>
        </w:r>
        <w:r w:rsidR="00577F7D">
          <w:rPr>
            <w:rFonts w:ascii="Garamond" w:eastAsia="Garamond" w:hAnsi="Garamond" w:cs="Garamond"/>
            <w:sz w:val="22"/>
            <w:szCs w:val="22"/>
          </w:rPr>
          <w:delText>future</w:delText>
        </w:r>
        <w:r w:rsidR="00577F7D">
          <w:rPr>
            <w:rFonts w:ascii="Garamond" w:eastAsia="Garamond" w:hAnsi="Garamond" w:cs="Garamond"/>
            <w:spacing w:val="6"/>
            <w:sz w:val="22"/>
            <w:szCs w:val="22"/>
          </w:rPr>
          <w:delText xml:space="preserve"> </w:delText>
        </w:r>
        <w:r w:rsidR="00577F7D">
          <w:rPr>
            <w:rFonts w:ascii="Garamond" w:eastAsia="Garamond" w:hAnsi="Garamond" w:cs="Garamond"/>
            <w:spacing w:val="1"/>
            <w:sz w:val="22"/>
            <w:szCs w:val="22"/>
          </w:rPr>
          <w:delText>c</w:delText>
        </w:r>
        <w:r w:rsidR="00577F7D">
          <w:rPr>
            <w:rFonts w:ascii="Garamond" w:eastAsia="Garamond" w:hAnsi="Garamond" w:cs="Garamond"/>
            <w:spacing w:val="-1"/>
            <w:sz w:val="22"/>
            <w:szCs w:val="22"/>
          </w:rPr>
          <w:delText>o</w:delText>
        </w:r>
        <w:r w:rsidR="00577F7D">
          <w:rPr>
            <w:rFonts w:ascii="Garamond" w:eastAsia="Garamond" w:hAnsi="Garamond" w:cs="Garamond"/>
            <w:sz w:val="22"/>
            <w:szCs w:val="22"/>
          </w:rPr>
          <w:delText>r</w:delText>
        </w:r>
        <w:r w:rsidR="00577F7D">
          <w:rPr>
            <w:rFonts w:ascii="Garamond" w:eastAsia="Garamond" w:hAnsi="Garamond" w:cs="Garamond"/>
            <w:spacing w:val="1"/>
            <w:sz w:val="22"/>
            <w:szCs w:val="22"/>
          </w:rPr>
          <w:delText>r</w:delText>
        </w:r>
        <w:r w:rsidR="00577F7D">
          <w:rPr>
            <w:rFonts w:ascii="Garamond" w:eastAsia="Garamond" w:hAnsi="Garamond" w:cs="Garamond"/>
            <w:sz w:val="22"/>
            <w:szCs w:val="22"/>
          </w:rPr>
          <w:delText>esp</w:delText>
        </w:r>
        <w:r w:rsidR="00577F7D">
          <w:rPr>
            <w:rFonts w:ascii="Garamond" w:eastAsia="Garamond" w:hAnsi="Garamond" w:cs="Garamond"/>
            <w:spacing w:val="1"/>
            <w:sz w:val="22"/>
            <w:szCs w:val="22"/>
          </w:rPr>
          <w:delText>o</w:delText>
        </w:r>
        <w:r w:rsidR="00577F7D">
          <w:rPr>
            <w:rFonts w:ascii="Garamond" w:eastAsia="Garamond" w:hAnsi="Garamond" w:cs="Garamond"/>
            <w:sz w:val="22"/>
            <w:szCs w:val="22"/>
          </w:rPr>
          <w:delText>nde</w:delText>
        </w:r>
        <w:r w:rsidR="00577F7D">
          <w:rPr>
            <w:rFonts w:ascii="Garamond" w:eastAsia="Garamond" w:hAnsi="Garamond" w:cs="Garamond"/>
            <w:spacing w:val="1"/>
            <w:sz w:val="22"/>
            <w:szCs w:val="22"/>
          </w:rPr>
          <w:delText>n</w:delText>
        </w:r>
        <w:r w:rsidR="00577F7D">
          <w:rPr>
            <w:rFonts w:ascii="Garamond" w:eastAsia="Garamond" w:hAnsi="Garamond" w:cs="Garamond"/>
            <w:sz w:val="22"/>
            <w:szCs w:val="22"/>
          </w:rPr>
          <w:delText>ce a</w:delText>
        </w:r>
        <w:r w:rsidR="00577F7D">
          <w:rPr>
            <w:rFonts w:ascii="Garamond" w:eastAsia="Garamond" w:hAnsi="Garamond" w:cs="Garamond"/>
            <w:spacing w:val="1"/>
            <w:sz w:val="22"/>
            <w:szCs w:val="22"/>
          </w:rPr>
          <w:delText>n</w:delText>
        </w:r>
        <w:r w:rsidR="00577F7D">
          <w:rPr>
            <w:rFonts w:ascii="Garamond" w:eastAsia="Garamond" w:hAnsi="Garamond" w:cs="Garamond"/>
            <w:sz w:val="22"/>
            <w:szCs w:val="22"/>
          </w:rPr>
          <w:delText>d</w:delText>
        </w:r>
        <w:r w:rsidR="00577F7D">
          <w:rPr>
            <w:rFonts w:ascii="Garamond" w:eastAsia="Garamond" w:hAnsi="Garamond" w:cs="Garamond"/>
            <w:spacing w:val="8"/>
            <w:sz w:val="22"/>
            <w:szCs w:val="22"/>
          </w:rPr>
          <w:delText xml:space="preserve"> </w:delText>
        </w:r>
        <w:r w:rsidR="00577F7D">
          <w:rPr>
            <w:rFonts w:ascii="Garamond" w:eastAsia="Garamond" w:hAnsi="Garamond" w:cs="Garamond"/>
            <w:sz w:val="22"/>
            <w:szCs w:val="22"/>
          </w:rPr>
          <w:delText>updates</w:delText>
        </w:r>
        <w:r w:rsidR="00577F7D">
          <w:rPr>
            <w:rFonts w:ascii="Garamond" w:eastAsia="Garamond" w:hAnsi="Garamond" w:cs="Garamond"/>
            <w:spacing w:val="7"/>
            <w:sz w:val="22"/>
            <w:szCs w:val="22"/>
          </w:rPr>
          <w:delText xml:space="preserve"> </w:delText>
        </w:r>
        <w:r w:rsidR="00577F7D">
          <w:rPr>
            <w:rFonts w:ascii="Garamond" w:eastAsia="Garamond" w:hAnsi="Garamond" w:cs="Garamond"/>
            <w:sz w:val="22"/>
            <w:szCs w:val="22"/>
          </w:rPr>
          <w:delText>on</w:delText>
        </w:r>
        <w:r w:rsidR="00577F7D">
          <w:rPr>
            <w:rFonts w:ascii="Garamond" w:eastAsia="Garamond" w:hAnsi="Garamond" w:cs="Garamond"/>
            <w:spacing w:val="10"/>
            <w:sz w:val="22"/>
            <w:szCs w:val="22"/>
          </w:rPr>
          <w:delText xml:space="preserve"> </w:delText>
        </w:r>
        <w:r w:rsidR="00577F7D">
          <w:rPr>
            <w:rFonts w:ascii="Garamond" w:eastAsia="Garamond" w:hAnsi="Garamond" w:cs="Garamond"/>
            <w:sz w:val="22"/>
            <w:szCs w:val="22"/>
          </w:rPr>
          <w:delText>o</w:delText>
        </w:r>
        <w:r w:rsidR="00577F7D">
          <w:rPr>
            <w:rFonts w:ascii="Garamond" w:eastAsia="Garamond" w:hAnsi="Garamond" w:cs="Garamond"/>
            <w:spacing w:val="1"/>
            <w:sz w:val="22"/>
            <w:szCs w:val="22"/>
          </w:rPr>
          <w:delText>p</w:delText>
        </w:r>
        <w:r w:rsidR="00577F7D">
          <w:rPr>
            <w:rFonts w:ascii="Garamond" w:eastAsia="Garamond" w:hAnsi="Garamond" w:cs="Garamond"/>
            <w:sz w:val="22"/>
            <w:szCs w:val="22"/>
          </w:rPr>
          <w:delText>p</w:delText>
        </w:r>
        <w:r w:rsidR="00577F7D">
          <w:rPr>
            <w:rFonts w:ascii="Garamond" w:eastAsia="Garamond" w:hAnsi="Garamond" w:cs="Garamond"/>
            <w:spacing w:val="2"/>
            <w:sz w:val="22"/>
            <w:szCs w:val="22"/>
          </w:rPr>
          <w:delText>o</w:delText>
        </w:r>
        <w:r w:rsidR="00577F7D">
          <w:rPr>
            <w:rFonts w:ascii="Garamond" w:eastAsia="Garamond" w:hAnsi="Garamond" w:cs="Garamond"/>
            <w:sz w:val="22"/>
            <w:szCs w:val="22"/>
          </w:rPr>
          <w:delText>rtun</w:delText>
        </w:r>
        <w:r w:rsidR="00577F7D">
          <w:rPr>
            <w:rFonts w:ascii="Garamond" w:eastAsia="Garamond" w:hAnsi="Garamond" w:cs="Garamond"/>
            <w:spacing w:val="1"/>
            <w:sz w:val="22"/>
            <w:szCs w:val="22"/>
          </w:rPr>
          <w:delText>i</w:delText>
        </w:r>
        <w:r w:rsidR="00577F7D">
          <w:rPr>
            <w:rFonts w:ascii="Garamond" w:eastAsia="Garamond" w:hAnsi="Garamond" w:cs="Garamond"/>
            <w:sz w:val="22"/>
            <w:szCs w:val="22"/>
          </w:rPr>
          <w:delText>ti</w:delText>
        </w:r>
        <w:r w:rsidR="00577F7D">
          <w:rPr>
            <w:rFonts w:ascii="Garamond" w:eastAsia="Garamond" w:hAnsi="Garamond" w:cs="Garamond"/>
            <w:spacing w:val="1"/>
            <w:sz w:val="22"/>
            <w:szCs w:val="22"/>
          </w:rPr>
          <w:delText>e</w:delText>
        </w:r>
        <w:r w:rsidR="00577F7D">
          <w:rPr>
            <w:rFonts w:ascii="Garamond" w:eastAsia="Garamond" w:hAnsi="Garamond" w:cs="Garamond"/>
            <w:sz w:val="22"/>
            <w:szCs w:val="22"/>
          </w:rPr>
          <w:delText>s</w:delText>
        </w:r>
        <w:r w:rsidR="00577F7D">
          <w:rPr>
            <w:rFonts w:ascii="Garamond" w:eastAsia="Garamond" w:hAnsi="Garamond" w:cs="Garamond"/>
            <w:spacing w:val="2"/>
            <w:sz w:val="22"/>
            <w:szCs w:val="22"/>
          </w:rPr>
          <w:delText xml:space="preserve"> </w:delText>
        </w:r>
        <w:r w:rsidR="00577F7D">
          <w:rPr>
            <w:rFonts w:ascii="Garamond" w:eastAsia="Garamond" w:hAnsi="Garamond" w:cs="Garamond"/>
            <w:sz w:val="22"/>
            <w:szCs w:val="22"/>
          </w:rPr>
          <w:delText>to</w:delText>
        </w:r>
        <w:r w:rsidR="00577F7D">
          <w:rPr>
            <w:rFonts w:ascii="Garamond" w:eastAsia="Garamond" w:hAnsi="Garamond" w:cs="Garamond"/>
            <w:spacing w:val="11"/>
            <w:sz w:val="22"/>
            <w:szCs w:val="22"/>
          </w:rPr>
          <w:delText xml:space="preserve"> </w:delText>
        </w:r>
        <w:r w:rsidR="00577F7D">
          <w:rPr>
            <w:rFonts w:ascii="Garamond" w:eastAsia="Garamond" w:hAnsi="Garamond" w:cs="Garamond"/>
            <w:spacing w:val="2"/>
            <w:sz w:val="22"/>
            <w:szCs w:val="22"/>
          </w:rPr>
          <w:delText>s</w:delText>
        </w:r>
        <w:r w:rsidR="00577F7D">
          <w:rPr>
            <w:rFonts w:ascii="Garamond" w:eastAsia="Garamond" w:hAnsi="Garamond" w:cs="Garamond"/>
            <w:sz w:val="22"/>
            <w:szCs w:val="22"/>
          </w:rPr>
          <w:delText>eek</w:delText>
        </w:r>
        <w:r w:rsidR="00577F7D">
          <w:rPr>
            <w:rFonts w:ascii="Garamond" w:eastAsia="Garamond" w:hAnsi="Garamond" w:cs="Garamond"/>
            <w:spacing w:val="11"/>
            <w:sz w:val="22"/>
            <w:szCs w:val="22"/>
          </w:rPr>
          <w:delText xml:space="preserve"> </w:delText>
        </w:r>
        <w:r w:rsidR="00577F7D">
          <w:rPr>
            <w:rFonts w:ascii="Garamond" w:eastAsia="Garamond" w:hAnsi="Garamond" w:cs="Garamond"/>
            <w:sz w:val="22"/>
            <w:szCs w:val="22"/>
          </w:rPr>
          <w:delText>a</w:delText>
        </w:r>
        <w:r w:rsidR="00577F7D">
          <w:rPr>
            <w:rFonts w:ascii="Garamond" w:eastAsia="Garamond" w:hAnsi="Garamond" w:cs="Garamond"/>
            <w:spacing w:val="11"/>
            <w:sz w:val="22"/>
            <w:szCs w:val="22"/>
          </w:rPr>
          <w:delText xml:space="preserve"> </w:delText>
        </w:r>
        <w:r w:rsidR="00577F7D">
          <w:rPr>
            <w:rFonts w:ascii="Garamond" w:eastAsia="Garamond" w:hAnsi="Garamond" w:cs="Garamond"/>
            <w:spacing w:val="1"/>
            <w:sz w:val="22"/>
            <w:szCs w:val="22"/>
          </w:rPr>
          <w:delText>l</w:delText>
        </w:r>
        <w:r w:rsidR="00577F7D">
          <w:rPr>
            <w:rFonts w:ascii="Garamond" w:eastAsia="Garamond" w:hAnsi="Garamond" w:cs="Garamond"/>
            <w:sz w:val="22"/>
            <w:szCs w:val="22"/>
          </w:rPr>
          <w:delText>eadersh</w:delText>
        </w:r>
        <w:r w:rsidR="00577F7D">
          <w:rPr>
            <w:rFonts w:ascii="Garamond" w:eastAsia="Garamond" w:hAnsi="Garamond" w:cs="Garamond"/>
            <w:spacing w:val="2"/>
            <w:sz w:val="22"/>
            <w:szCs w:val="22"/>
          </w:rPr>
          <w:delText>i</w:delText>
        </w:r>
        <w:r w:rsidR="00577F7D">
          <w:rPr>
            <w:rFonts w:ascii="Garamond" w:eastAsia="Garamond" w:hAnsi="Garamond" w:cs="Garamond"/>
            <w:sz w:val="22"/>
            <w:szCs w:val="22"/>
          </w:rPr>
          <w:delText>p posit</w:delText>
        </w:r>
        <w:r w:rsidR="00577F7D">
          <w:rPr>
            <w:rFonts w:ascii="Garamond" w:eastAsia="Garamond" w:hAnsi="Garamond" w:cs="Garamond"/>
            <w:spacing w:val="1"/>
            <w:sz w:val="22"/>
            <w:szCs w:val="22"/>
          </w:rPr>
          <w:delText>i</w:delText>
        </w:r>
        <w:r w:rsidR="00577F7D">
          <w:rPr>
            <w:rFonts w:ascii="Garamond" w:eastAsia="Garamond" w:hAnsi="Garamond" w:cs="Garamond"/>
            <w:sz w:val="22"/>
            <w:szCs w:val="22"/>
          </w:rPr>
          <w:delText>on</w:delText>
        </w:r>
        <w:r w:rsidR="00577F7D">
          <w:rPr>
            <w:rFonts w:ascii="Garamond" w:eastAsia="Garamond" w:hAnsi="Garamond" w:cs="Garamond"/>
            <w:spacing w:val="-7"/>
            <w:sz w:val="22"/>
            <w:szCs w:val="22"/>
          </w:rPr>
          <w:delText xml:space="preserve"> </w:delText>
        </w:r>
        <w:r w:rsidR="00577F7D">
          <w:rPr>
            <w:rFonts w:ascii="Garamond" w:eastAsia="Garamond" w:hAnsi="Garamond" w:cs="Garamond"/>
            <w:spacing w:val="1"/>
            <w:sz w:val="22"/>
            <w:szCs w:val="22"/>
          </w:rPr>
          <w:delText>f</w:delText>
        </w:r>
        <w:r w:rsidR="00577F7D">
          <w:rPr>
            <w:rFonts w:ascii="Garamond" w:eastAsia="Garamond" w:hAnsi="Garamond" w:cs="Garamond"/>
            <w:sz w:val="22"/>
            <w:szCs w:val="22"/>
          </w:rPr>
          <w:delText>rom</w:delText>
        </w:r>
        <w:r w:rsidR="00577F7D">
          <w:rPr>
            <w:rFonts w:ascii="Garamond" w:eastAsia="Garamond" w:hAnsi="Garamond" w:cs="Garamond"/>
            <w:spacing w:val="-3"/>
            <w:sz w:val="22"/>
            <w:szCs w:val="22"/>
          </w:rPr>
          <w:delText xml:space="preserve"> </w:delText>
        </w:r>
        <w:r w:rsidR="00577F7D">
          <w:rPr>
            <w:rFonts w:ascii="Garamond" w:eastAsia="Garamond" w:hAnsi="Garamond" w:cs="Garamond"/>
            <w:sz w:val="22"/>
            <w:szCs w:val="22"/>
          </w:rPr>
          <w:delText>the</w:delText>
        </w:r>
        <w:r w:rsidR="00577F7D">
          <w:rPr>
            <w:rFonts w:ascii="Garamond" w:eastAsia="Garamond" w:hAnsi="Garamond" w:cs="Garamond"/>
            <w:spacing w:val="-3"/>
            <w:sz w:val="22"/>
            <w:szCs w:val="22"/>
          </w:rPr>
          <w:delText xml:space="preserve"> </w:delText>
        </w:r>
        <w:r w:rsidR="00577F7D">
          <w:rPr>
            <w:rFonts w:ascii="Garamond" w:eastAsia="Garamond" w:hAnsi="Garamond" w:cs="Garamond"/>
            <w:spacing w:val="1"/>
            <w:sz w:val="22"/>
            <w:szCs w:val="22"/>
          </w:rPr>
          <w:delText>N</w:delText>
        </w:r>
        <w:r w:rsidR="00577F7D">
          <w:rPr>
            <w:rFonts w:ascii="Garamond" w:eastAsia="Garamond" w:hAnsi="Garamond" w:cs="Garamond"/>
            <w:spacing w:val="-1"/>
            <w:sz w:val="22"/>
            <w:szCs w:val="22"/>
          </w:rPr>
          <w:delText>o</w:delText>
        </w:r>
        <w:r w:rsidR="00577F7D">
          <w:rPr>
            <w:rFonts w:ascii="Garamond" w:eastAsia="Garamond" w:hAnsi="Garamond" w:cs="Garamond"/>
            <w:sz w:val="22"/>
            <w:szCs w:val="22"/>
          </w:rPr>
          <w:delText>m</w:delText>
        </w:r>
        <w:r w:rsidR="00577F7D">
          <w:rPr>
            <w:rFonts w:ascii="Garamond" w:eastAsia="Garamond" w:hAnsi="Garamond" w:cs="Garamond"/>
            <w:spacing w:val="1"/>
            <w:sz w:val="22"/>
            <w:szCs w:val="22"/>
          </w:rPr>
          <w:delText>i</w:delText>
        </w:r>
        <w:r w:rsidR="00577F7D">
          <w:rPr>
            <w:rFonts w:ascii="Garamond" w:eastAsia="Garamond" w:hAnsi="Garamond" w:cs="Garamond"/>
            <w:sz w:val="22"/>
            <w:szCs w:val="22"/>
          </w:rPr>
          <w:delText>n</w:delText>
        </w:r>
        <w:r w:rsidR="00577F7D">
          <w:rPr>
            <w:rFonts w:ascii="Garamond" w:eastAsia="Garamond" w:hAnsi="Garamond" w:cs="Garamond"/>
            <w:spacing w:val="1"/>
            <w:sz w:val="22"/>
            <w:szCs w:val="22"/>
          </w:rPr>
          <w:delText>a</w:delText>
        </w:r>
        <w:r w:rsidR="00577F7D">
          <w:rPr>
            <w:rFonts w:ascii="Garamond" w:eastAsia="Garamond" w:hAnsi="Garamond" w:cs="Garamond"/>
            <w:sz w:val="22"/>
            <w:szCs w:val="22"/>
          </w:rPr>
          <w:delText>t</w:delText>
        </w:r>
        <w:r w:rsidR="00577F7D">
          <w:rPr>
            <w:rFonts w:ascii="Garamond" w:eastAsia="Garamond" w:hAnsi="Garamond" w:cs="Garamond"/>
            <w:spacing w:val="1"/>
            <w:sz w:val="22"/>
            <w:szCs w:val="22"/>
          </w:rPr>
          <w:delText>i</w:delText>
        </w:r>
        <w:r w:rsidR="00577F7D">
          <w:rPr>
            <w:rFonts w:ascii="Garamond" w:eastAsia="Garamond" w:hAnsi="Garamond" w:cs="Garamond"/>
            <w:sz w:val="22"/>
            <w:szCs w:val="22"/>
          </w:rPr>
          <w:delText>ng</w:delText>
        </w:r>
      </w:del>
      <w:r w:rsidR="00E26692" w:rsidRPr="00DC5519">
        <w:rPr>
          <w:rFonts w:asciiTheme="minorHAnsi" w:eastAsia="Garamond" w:hAnsiTheme="minorHAnsi" w:cstheme="minorHAnsi"/>
          <w:sz w:val="24"/>
          <w:szCs w:val="24"/>
        </w:rPr>
        <w:t xml:space="preserve"> Committee</w:t>
      </w:r>
      <w:del w:id="115" w:author="Pete Parkinson" w:date="2019-05-10T10:49:00Z">
        <w:r w:rsidR="00577F7D">
          <w:rPr>
            <w:rFonts w:ascii="Garamond" w:eastAsia="Garamond" w:hAnsi="Garamond" w:cs="Garamond"/>
            <w:sz w:val="22"/>
            <w:szCs w:val="22"/>
          </w:rPr>
          <w:delText>.</w:delText>
        </w:r>
      </w:del>
    </w:p>
    <w:p w14:paraId="6DF5137D" w14:textId="3CD59291" w:rsidR="00FF374B" w:rsidRPr="00DC5519" w:rsidRDefault="00E26692" w:rsidP="00F81B84">
      <w:pPr>
        <w:ind w:left="480" w:right="81"/>
        <w:jc w:val="both"/>
        <w:rPr>
          <w:ins w:id="116" w:author="Pete Parkinson" w:date="2019-05-10T10:49:00Z"/>
          <w:rFonts w:asciiTheme="minorHAnsi" w:eastAsia="Garamond" w:hAnsiTheme="minorHAnsi" w:cstheme="minorHAnsi"/>
          <w:sz w:val="24"/>
          <w:szCs w:val="24"/>
        </w:rPr>
      </w:pPr>
      <w:ins w:id="117" w:author="Pete Parkinson" w:date="2019-05-10T10:49:00Z">
        <w:r w:rsidRPr="00DC5519">
          <w:rPr>
            <w:rFonts w:asciiTheme="minorHAnsi" w:eastAsia="Garamond" w:hAnsiTheme="minorHAnsi" w:cstheme="minorHAnsi"/>
            <w:sz w:val="24"/>
            <w:szCs w:val="24"/>
          </w:rPr>
          <w:lastRenderedPageBreak/>
          <w:t xml:space="preserve"> shall include at least one member who has not </w:t>
        </w:r>
        <w:r w:rsidR="001E2BDA" w:rsidRPr="00DC5519">
          <w:rPr>
            <w:rFonts w:asciiTheme="minorHAnsi" w:eastAsia="Garamond" w:hAnsiTheme="minorHAnsi" w:cstheme="minorHAnsi"/>
            <w:sz w:val="24"/>
            <w:szCs w:val="24"/>
          </w:rPr>
          <w:t xml:space="preserve">previously </w:t>
        </w:r>
        <w:r w:rsidRPr="00DC5519">
          <w:rPr>
            <w:rFonts w:asciiTheme="minorHAnsi" w:eastAsia="Garamond" w:hAnsiTheme="minorHAnsi" w:cstheme="minorHAnsi"/>
            <w:sz w:val="24"/>
            <w:szCs w:val="24"/>
          </w:rPr>
          <w:t>served as a statewide officer</w:t>
        </w:r>
        <w:r w:rsidR="001E2BDA" w:rsidRPr="00DC5519">
          <w:rPr>
            <w:rFonts w:asciiTheme="minorHAnsi" w:eastAsia="Garamond" w:hAnsiTheme="minorHAnsi" w:cstheme="minorHAnsi"/>
            <w:sz w:val="24"/>
            <w:szCs w:val="24"/>
          </w:rPr>
          <w:t xml:space="preserve"> on the Chapter Board.</w:t>
        </w:r>
        <w:r w:rsidR="00577F7D" w:rsidRPr="00DC5519">
          <w:rPr>
            <w:rFonts w:asciiTheme="minorHAnsi" w:eastAsia="Garamond" w:hAnsiTheme="minorHAnsi" w:cstheme="minorHAnsi"/>
            <w:spacing w:val="26"/>
            <w:sz w:val="24"/>
            <w:szCs w:val="24"/>
          </w:rPr>
          <w:t xml:space="preserve"> </w:t>
        </w:r>
      </w:ins>
    </w:p>
    <w:p w14:paraId="1BC3B697" w14:textId="77777777" w:rsidR="00FF374B" w:rsidRPr="00DC5519" w:rsidRDefault="00FF374B" w:rsidP="00F81B84">
      <w:pPr>
        <w:ind w:left="480" w:right="81"/>
        <w:jc w:val="both"/>
        <w:rPr>
          <w:ins w:id="118" w:author="Pete Parkinson" w:date="2019-05-10T10:49:00Z"/>
          <w:rFonts w:asciiTheme="minorHAnsi" w:eastAsia="Garamond" w:hAnsiTheme="minorHAnsi" w:cstheme="minorHAnsi"/>
          <w:sz w:val="24"/>
          <w:szCs w:val="24"/>
        </w:rPr>
      </w:pPr>
    </w:p>
    <w:p w14:paraId="39FA61B7" w14:textId="3B88385F" w:rsidR="001517C5" w:rsidRPr="00DC5519" w:rsidRDefault="00577F7D" w:rsidP="00F81B84">
      <w:pPr>
        <w:ind w:left="480" w:right="81"/>
        <w:jc w:val="both"/>
        <w:rPr>
          <w:rFonts w:asciiTheme="minorHAnsi" w:eastAsia="Garamond" w:hAnsiTheme="minorHAnsi" w:cstheme="minorHAnsi"/>
          <w:sz w:val="24"/>
          <w:szCs w:val="24"/>
        </w:rPr>
      </w:pPr>
      <w:r w:rsidRPr="00DC5519">
        <w:rPr>
          <w:rFonts w:asciiTheme="minorHAnsi" w:eastAsia="Garamond" w:hAnsiTheme="minorHAnsi" w:cstheme="minorHAnsi"/>
          <w:sz w:val="24"/>
          <w:szCs w:val="24"/>
        </w:rPr>
        <w:t>The</w:t>
      </w:r>
      <w:r w:rsidRPr="00DC5519">
        <w:rPr>
          <w:rFonts w:asciiTheme="minorHAnsi" w:eastAsia="Garamond" w:hAnsiTheme="minorHAnsi" w:cstheme="minorHAnsi"/>
          <w:spacing w:val="2"/>
          <w:sz w:val="24"/>
          <w:szCs w:val="24"/>
        </w:rPr>
        <w:t xml:space="preserve"> </w:t>
      </w:r>
      <w:r w:rsidRPr="00DC5519">
        <w:rPr>
          <w:rFonts w:asciiTheme="minorHAnsi" w:eastAsia="Garamond" w:hAnsiTheme="minorHAnsi" w:cstheme="minorHAnsi"/>
          <w:sz w:val="24"/>
          <w:szCs w:val="24"/>
        </w:rPr>
        <w:t>key</w:t>
      </w:r>
      <w:r w:rsidRPr="00DC5519">
        <w:rPr>
          <w:rFonts w:asciiTheme="minorHAnsi" w:eastAsia="Garamond" w:hAnsiTheme="minorHAnsi" w:cstheme="minorHAnsi"/>
          <w:spacing w:val="2"/>
          <w:sz w:val="24"/>
          <w:szCs w:val="24"/>
        </w:rPr>
        <w:t xml:space="preserve"> </w:t>
      </w:r>
      <w:del w:id="119" w:author="Pete Parkinson" w:date="2019-05-10T10:49:00Z">
        <w:r>
          <w:rPr>
            <w:rFonts w:ascii="Garamond" w:eastAsia="Garamond" w:hAnsi="Garamond" w:cs="Garamond"/>
            <w:sz w:val="22"/>
            <w:szCs w:val="22"/>
          </w:rPr>
          <w:delText>purposes</w:delText>
        </w:r>
      </w:del>
      <w:ins w:id="120" w:author="Pete Parkinson" w:date="2019-05-10T10:49:00Z">
        <w:r w:rsidRPr="00DC5519">
          <w:rPr>
            <w:rFonts w:asciiTheme="minorHAnsi" w:eastAsia="Garamond" w:hAnsiTheme="minorHAnsi" w:cstheme="minorHAnsi"/>
            <w:sz w:val="24"/>
            <w:szCs w:val="24"/>
          </w:rPr>
          <w:t>purpose</w:t>
        </w:r>
      </w:ins>
      <w:r w:rsidRPr="00DC5519">
        <w:rPr>
          <w:rFonts w:asciiTheme="minorHAnsi" w:eastAsia="Garamond" w:hAnsiTheme="minorHAnsi" w:cstheme="minorHAnsi"/>
          <w:spacing w:val="-3"/>
          <w:sz w:val="24"/>
          <w:szCs w:val="24"/>
        </w:rPr>
        <w:t xml:space="preserve"> </w:t>
      </w:r>
      <w:r w:rsidRPr="00DC5519">
        <w:rPr>
          <w:rFonts w:asciiTheme="minorHAnsi" w:eastAsia="Garamond" w:hAnsiTheme="minorHAnsi" w:cstheme="minorHAnsi"/>
          <w:sz w:val="24"/>
          <w:szCs w:val="24"/>
        </w:rPr>
        <w:t>of</w:t>
      </w:r>
      <w:r w:rsidRPr="00DC5519">
        <w:rPr>
          <w:rFonts w:asciiTheme="minorHAnsi" w:eastAsia="Garamond" w:hAnsiTheme="minorHAnsi" w:cstheme="minorHAnsi"/>
          <w:spacing w:val="3"/>
          <w:sz w:val="24"/>
          <w:szCs w:val="24"/>
        </w:rPr>
        <w:t xml:space="preserve"> </w:t>
      </w:r>
      <w:r w:rsidRPr="00DC5519">
        <w:rPr>
          <w:rFonts w:asciiTheme="minorHAnsi" w:eastAsia="Garamond" w:hAnsiTheme="minorHAnsi" w:cstheme="minorHAnsi"/>
          <w:sz w:val="24"/>
          <w:szCs w:val="24"/>
        </w:rPr>
        <w:t>the</w:t>
      </w:r>
      <w:r w:rsidRPr="00DC5519">
        <w:rPr>
          <w:rFonts w:asciiTheme="minorHAnsi" w:eastAsia="Garamond" w:hAnsiTheme="minorHAnsi" w:cstheme="minorHAnsi"/>
          <w:spacing w:val="2"/>
          <w:sz w:val="24"/>
          <w:szCs w:val="24"/>
        </w:rPr>
        <w:t xml:space="preserve"> </w:t>
      </w:r>
      <w:r w:rsidRPr="00DC5519">
        <w:rPr>
          <w:rFonts w:asciiTheme="minorHAnsi" w:eastAsia="Garamond" w:hAnsiTheme="minorHAnsi" w:cstheme="minorHAnsi"/>
          <w:sz w:val="24"/>
          <w:szCs w:val="24"/>
        </w:rPr>
        <w:t>Nominat</w:t>
      </w:r>
      <w:r w:rsidRPr="00DC5519">
        <w:rPr>
          <w:rFonts w:asciiTheme="minorHAnsi" w:eastAsia="Garamond" w:hAnsiTheme="minorHAnsi" w:cstheme="minorHAnsi"/>
          <w:spacing w:val="1"/>
          <w:sz w:val="24"/>
          <w:szCs w:val="24"/>
        </w:rPr>
        <w:t>i</w:t>
      </w:r>
      <w:r w:rsidRPr="00DC5519">
        <w:rPr>
          <w:rFonts w:asciiTheme="minorHAnsi" w:eastAsia="Garamond" w:hAnsiTheme="minorHAnsi" w:cstheme="minorHAnsi"/>
          <w:sz w:val="24"/>
          <w:szCs w:val="24"/>
        </w:rPr>
        <w:t>ng</w:t>
      </w:r>
      <w:r w:rsidRPr="00DC5519">
        <w:rPr>
          <w:rFonts w:asciiTheme="minorHAnsi" w:eastAsia="Garamond" w:hAnsiTheme="minorHAnsi" w:cstheme="minorHAnsi"/>
          <w:spacing w:val="-5"/>
          <w:sz w:val="24"/>
          <w:szCs w:val="24"/>
        </w:rPr>
        <w:t xml:space="preserve"> </w:t>
      </w:r>
      <w:r w:rsidRPr="00DC5519">
        <w:rPr>
          <w:rFonts w:asciiTheme="minorHAnsi" w:eastAsia="Garamond" w:hAnsiTheme="minorHAnsi" w:cstheme="minorHAnsi"/>
          <w:sz w:val="24"/>
          <w:szCs w:val="24"/>
        </w:rPr>
        <w:t>Committee</w:t>
      </w:r>
      <w:r w:rsidRPr="00DC5519">
        <w:rPr>
          <w:rFonts w:asciiTheme="minorHAnsi" w:eastAsia="Garamond" w:hAnsiTheme="minorHAnsi" w:cstheme="minorHAnsi"/>
          <w:spacing w:val="-5"/>
          <w:sz w:val="24"/>
          <w:szCs w:val="24"/>
        </w:rPr>
        <w:t xml:space="preserve"> </w:t>
      </w:r>
      <w:del w:id="121" w:author="Pete Parkinson" w:date="2019-05-10T10:49:00Z">
        <w:r>
          <w:rPr>
            <w:rFonts w:ascii="Garamond" w:eastAsia="Garamond" w:hAnsi="Garamond" w:cs="Garamond"/>
            <w:sz w:val="22"/>
            <w:szCs w:val="22"/>
          </w:rPr>
          <w:delText>will</w:delText>
        </w:r>
      </w:del>
      <w:ins w:id="122" w:author="Pete Parkinson" w:date="2019-05-10T10:49:00Z">
        <w:r w:rsidR="002F7BFF" w:rsidRPr="00DC5519">
          <w:rPr>
            <w:rFonts w:asciiTheme="minorHAnsi" w:eastAsia="Garamond" w:hAnsiTheme="minorHAnsi" w:cstheme="minorHAnsi"/>
            <w:spacing w:val="-5"/>
            <w:sz w:val="24"/>
            <w:szCs w:val="24"/>
          </w:rPr>
          <w:t>is to</w:t>
        </w:r>
      </w:ins>
      <w:r w:rsidRPr="00DC5519">
        <w:rPr>
          <w:rFonts w:asciiTheme="minorHAnsi" w:eastAsia="Garamond" w:hAnsiTheme="minorHAnsi" w:cstheme="minorHAnsi"/>
          <w:spacing w:val="2"/>
          <w:sz w:val="24"/>
          <w:szCs w:val="24"/>
        </w:rPr>
        <w:t xml:space="preserve"> </w:t>
      </w:r>
      <w:r w:rsidRPr="00DC5519">
        <w:rPr>
          <w:rFonts w:asciiTheme="minorHAnsi" w:eastAsia="Garamond" w:hAnsiTheme="minorHAnsi" w:cstheme="minorHAnsi"/>
          <w:sz w:val="24"/>
          <w:szCs w:val="24"/>
        </w:rPr>
        <w:t>recruit</w:t>
      </w:r>
      <w:r w:rsidRPr="00DC5519">
        <w:rPr>
          <w:rFonts w:asciiTheme="minorHAnsi" w:eastAsia="Garamond" w:hAnsiTheme="minorHAnsi" w:cstheme="minorHAnsi"/>
          <w:spacing w:val="-1"/>
          <w:sz w:val="24"/>
          <w:szCs w:val="24"/>
        </w:rPr>
        <w:t xml:space="preserve"> </w:t>
      </w:r>
      <w:r w:rsidRPr="00DC5519">
        <w:rPr>
          <w:rFonts w:asciiTheme="minorHAnsi" w:eastAsia="Garamond" w:hAnsiTheme="minorHAnsi" w:cstheme="minorHAnsi"/>
          <w:sz w:val="24"/>
          <w:szCs w:val="24"/>
        </w:rPr>
        <w:t>and</w:t>
      </w:r>
      <w:r w:rsidRPr="00DC5519">
        <w:rPr>
          <w:rFonts w:asciiTheme="minorHAnsi" w:eastAsia="Garamond" w:hAnsiTheme="minorHAnsi" w:cstheme="minorHAnsi"/>
          <w:spacing w:val="2"/>
          <w:sz w:val="24"/>
          <w:szCs w:val="24"/>
        </w:rPr>
        <w:t xml:space="preserve"> </w:t>
      </w:r>
      <w:r w:rsidRPr="00DC5519">
        <w:rPr>
          <w:rFonts w:asciiTheme="minorHAnsi" w:eastAsia="Garamond" w:hAnsiTheme="minorHAnsi" w:cstheme="minorHAnsi"/>
          <w:sz w:val="24"/>
          <w:szCs w:val="24"/>
        </w:rPr>
        <w:t>nominate</w:t>
      </w:r>
      <w:r w:rsidRPr="00DC5519">
        <w:rPr>
          <w:rFonts w:asciiTheme="minorHAnsi" w:eastAsia="Garamond" w:hAnsiTheme="minorHAnsi" w:cstheme="minorHAnsi"/>
          <w:spacing w:val="-3"/>
          <w:sz w:val="24"/>
          <w:szCs w:val="24"/>
        </w:rPr>
        <w:t xml:space="preserve"> </w:t>
      </w:r>
      <w:r w:rsidRPr="00DC5519">
        <w:rPr>
          <w:rFonts w:asciiTheme="minorHAnsi" w:eastAsia="Garamond" w:hAnsiTheme="minorHAnsi" w:cstheme="minorHAnsi"/>
          <w:sz w:val="24"/>
          <w:szCs w:val="24"/>
        </w:rPr>
        <w:t>candi</w:t>
      </w:r>
      <w:r w:rsidRPr="00DC5519">
        <w:rPr>
          <w:rFonts w:asciiTheme="minorHAnsi" w:eastAsia="Garamond" w:hAnsiTheme="minorHAnsi" w:cstheme="minorHAnsi"/>
          <w:spacing w:val="2"/>
          <w:sz w:val="24"/>
          <w:szCs w:val="24"/>
        </w:rPr>
        <w:t>d</w:t>
      </w:r>
      <w:r w:rsidRPr="00DC5519">
        <w:rPr>
          <w:rFonts w:asciiTheme="minorHAnsi" w:eastAsia="Garamond" w:hAnsiTheme="minorHAnsi" w:cstheme="minorHAnsi"/>
          <w:sz w:val="24"/>
          <w:szCs w:val="24"/>
        </w:rPr>
        <w:t>ates</w:t>
      </w:r>
      <w:r w:rsidRPr="00DC5519">
        <w:rPr>
          <w:rFonts w:asciiTheme="minorHAnsi" w:eastAsia="Garamond" w:hAnsiTheme="minorHAnsi" w:cstheme="minorHAnsi"/>
          <w:spacing w:val="-4"/>
          <w:sz w:val="24"/>
          <w:szCs w:val="24"/>
        </w:rPr>
        <w:t xml:space="preserve"> </w:t>
      </w:r>
      <w:r w:rsidRPr="00DC5519">
        <w:rPr>
          <w:rFonts w:asciiTheme="minorHAnsi" w:eastAsia="Garamond" w:hAnsiTheme="minorHAnsi" w:cstheme="minorHAnsi"/>
          <w:sz w:val="24"/>
          <w:szCs w:val="24"/>
        </w:rPr>
        <w:t>w</w:t>
      </w:r>
      <w:r w:rsidRPr="00DC5519">
        <w:rPr>
          <w:rFonts w:asciiTheme="minorHAnsi" w:eastAsia="Garamond" w:hAnsiTheme="minorHAnsi" w:cstheme="minorHAnsi"/>
          <w:spacing w:val="1"/>
          <w:sz w:val="24"/>
          <w:szCs w:val="24"/>
        </w:rPr>
        <w:t>i</w:t>
      </w:r>
      <w:r w:rsidRPr="00DC5519">
        <w:rPr>
          <w:rFonts w:asciiTheme="minorHAnsi" w:eastAsia="Garamond" w:hAnsiTheme="minorHAnsi" w:cstheme="minorHAnsi"/>
          <w:sz w:val="24"/>
          <w:szCs w:val="24"/>
        </w:rPr>
        <w:t>th</w:t>
      </w:r>
      <w:r w:rsidRPr="00DC5519">
        <w:rPr>
          <w:rFonts w:asciiTheme="minorHAnsi" w:eastAsia="Garamond" w:hAnsiTheme="minorHAnsi" w:cstheme="minorHAnsi"/>
          <w:spacing w:val="1"/>
          <w:sz w:val="24"/>
          <w:szCs w:val="24"/>
        </w:rPr>
        <w:t xml:space="preserve"> </w:t>
      </w:r>
      <w:r w:rsidRPr="00DC5519">
        <w:rPr>
          <w:rFonts w:asciiTheme="minorHAnsi" w:eastAsia="Garamond" w:hAnsiTheme="minorHAnsi" w:cstheme="minorHAnsi"/>
          <w:sz w:val="24"/>
          <w:szCs w:val="24"/>
        </w:rPr>
        <w:t>demonstrated leadersh</w:t>
      </w:r>
      <w:r w:rsidRPr="00DC5519">
        <w:rPr>
          <w:rFonts w:asciiTheme="minorHAnsi" w:eastAsia="Garamond" w:hAnsiTheme="minorHAnsi" w:cstheme="minorHAnsi"/>
          <w:spacing w:val="1"/>
          <w:sz w:val="24"/>
          <w:szCs w:val="24"/>
        </w:rPr>
        <w:t>i</w:t>
      </w:r>
      <w:r w:rsidRPr="00DC5519">
        <w:rPr>
          <w:rFonts w:asciiTheme="minorHAnsi" w:eastAsia="Garamond" w:hAnsiTheme="minorHAnsi" w:cstheme="minorHAnsi"/>
          <w:sz w:val="24"/>
          <w:szCs w:val="24"/>
        </w:rPr>
        <w:t>p</w:t>
      </w:r>
      <w:r w:rsidRPr="00DC5519">
        <w:rPr>
          <w:rFonts w:asciiTheme="minorHAnsi" w:eastAsia="Garamond" w:hAnsiTheme="minorHAnsi" w:cstheme="minorHAnsi"/>
          <w:spacing w:val="2"/>
          <w:sz w:val="24"/>
          <w:szCs w:val="24"/>
        </w:rPr>
        <w:t xml:space="preserve"> </w:t>
      </w:r>
      <w:r w:rsidRPr="00DC5519">
        <w:rPr>
          <w:rFonts w:asciiTheme="minorHAnsi" w:eastAsia="Garamond" w:hAnsiTheme="minorHAnsi" w:cstheme="minorHAnsi"/>
          <w:sz w:val="24"/>
          <w:szCs w:val="24"/>
        </w:rPr>
        <w:t>q</w:t>
      </w:r>
      <w:r w:rsidRPr="00DC5519">
        <w:rPr>
          <w:rFonts w:asciiTheme="minorHAnsi" w:eastAsia="Garamond" w:hAnsiTheme="minorHAnsi" w:cstheme="minorHAnsi"/>
          <w:spacing w:val="2"/>
          <w:sz w:val="24"/>
          <w:szCs w:val="24"/>
        </w:rPr>
        <w:t>u</w:t>
      </w:r>
      <w:r w:rsidRPr="00DC5519">
        <w:rPr>
          <w:rFonts w:asciiTheme="minorHAnsi" w:eastAsia="Garamond" w:hAnsiTheme="minorHAnsi" w:cstheme="minorHAnsi"/>
          <w:sz w:val="24"/>
          <w:szCs w:val="24"/>
        </w:rPr>
        <w:t>alities,</w:t>
      </w:r>
      <w:r w:rsidRPr="00DC5519">
        <w:rPr>
          <w:rFonts w:asciiTheme="minorHAnsi" w:eastAsia="Garamond" w:hAnsiTheme="minorHAnsi" w:cstheme="minorHAnsi"/>
          <w:spacing w:val="5"/>
          <w:sz w:val="24"/>
          <w:szCs w:val="24"/>
        </w:rPr>
        <w:t xml:space="preserve"> </w:t>
      </w:r>
      <w:r w:rsidRPr="00DC5519">
        <w:rPr>
          <w:rFonts w:asciiTheme="minorHAnsi" w:eastAsia="Garamond" w:hAnsiTheme="minorHAnsi" w:cstheme="minorHAnsi"/>
          <w:sz w:val="24"/>
          <w:szCs w:val="24"/>
        </w:rPr>
        <w:t>a</w:t>
      </w:r>
      <w:r w:rsidRPr="00DC5519">
        <w:rPr>
          <w:rFonts w:asciiTheme="minorHAnsi" w:eastAsia="Garamond" w:hAnsiTheme="minorHAnsi" w:cstheme="minorHAnsi"/>
          <w:spacing w:val="12"/>
          <w:sz w:val="24"/>
          <w:szCs w:val="24"/>
        </w:rPr>
        <w:t xml:space="preserve"> </w:t>
      </w:r>
      <w:r w:rsidRPr="00DC5519">
        <w:rPr>
          <w:rFonts w:asciiTheme="minorHAnsi" w:eastAsia="Garamond" w:hAnsiTheme="minorHAnsi" w:cstheme="minorHAnsi"/>
          <w:sz w:val="24"/>
          <w:szCs w:val="24"/>
        </w:rPr>
        <w:t>commitment</w:t>
      </w:r>
      <w:r w:rsidRPr="00DC5519">
        <w:rPr>
          <w:rFonts w:asciiTheme="minorHAnsi" w:eastAsia="Garamond" w:hAnsiTheme="minorHAnsi" w:cstheme="minorHAnsi"/>
          <w:spacing w:val="1"/>
          <w:sz w:val="24"/>
          <w:szCs w:val="24"/>
        </w:rPr>
        <w:t xml:space="preserve"> t</w:t>
      </w:r>
      <w:r w:rsidRPr="00DC5519">
        <w:rPr>
          <w:rFonts w:asciiTheme="minorHAnsi" w:eastAsia="Garamond" w:hAnsiTheme="minorHAnsi" w:cstheme="minorHAnsi"/>
          <w:sz w:val="24"/>
          <w:szCs w:val="24"/>
        </w:rPr>
        <w:t>o</w:t>
      </w:r>
      <w:r w:rsidRPr="00DC5519">
        <w:rPr>
          <w:rFonts w:asciiTheme="minorHAnsi" w:eastAsia="Garamond" w:hAnsiTheme="minorHAnsi" w:cstheme="minorHAnsi"/>
          <w:spacing w:val="9"/>
          <w:sz w:val="24"/>
          <w:szCs w:val="24"/>
        </w:rPr>
        <w:t xml:space="preserve"> </w:t>
      </w:r>
      <w:r w:rsidRPr="00DC5519">
        <w:rPr>
          <w:rFonts w:asciiTheme="minorHAnsi" w:eastAsia="Garamond" w:hAnsiTheme="minorHAnsi" w:cstheme="minorHAnsi"/>
          <w:spacing w:val="1"/>
          <w:sz w:val="24"/>
          <w:szCs w:val="24"/>
        </w:rPr>
        <w:t>e</w:t>
      </w:r>
      <w:r w:rsidRPr="00DC5519">
        <w:rPr>
          <w:rFonts w:asciiTheme="minorHAnsi" w:eastAsia="Garamond" w:hAnsiTheme="minorHAnsi" w:cstheme="minorHAnsi"/>
          <w:sz w:val="24"/>
          <w:szCs w:val="24"/>
        </w:rPr>
        <w:t>thi</w:t>
      </w:r>
      <w:r w:rsidRPr="00DC5519">
        <w:rPr>
          <w:rFonts w:asciiTheme="minorHAnsi" w:eastAsia="Garamond" w:hAnsiTheme="minorHAnsi" w:cstheme="minorHAnsi"/>
          <w:spacing w:val="1"/>
          <w:sz w:val="24"/>
          <w:szCs w:val="24"/>
        </w:rPr>
        <w:t>c</w:t>
      </w:r>
      <w:r w:rsidRPr="00DC5519">
        <w:rPr>
          <w:rFonts w:asciiTheme="minorHAnsi" w:eastAsia="Garamond" w:hAnsiTheme="minorHAnsi" w:cstheme="minorHAnsi"/>
          <w:sz w:val="24"/>
          <w:szCs w:val="24"/>
        </w:rPr>
        <w:t>al</w:t>
      </w:r>
      <w:r w:rsidRPr="00DC5519">
        <w:rPr>
          <w:rFonts w:asciiTheme="minorHAnsi" w:eastAsia="Garamond" w:hAnsiTheme="minorHAnsi" w:cstheme="minorHAnsi"/>
          <w:spacing w:val="7"/>
          <w:sz w:val="24"/>
          <w:szCs w:val="24"/>
        </w:rPr>
        <w:t xml:space="preserve"> </w:t>
      </w:r>
      <w:r w:rsidRPr="00DC5519">
        <w:rPr>
          <w:rFonts w:asciiTheme="minorHAnsi" w:eastAsia="Garamond" w:hAnsiTheme="minorHAnsi" w:cstheme="minorHAnsi"/>
          <w:sz w:val="24"/>
          <w:szCs w:val="24"/>
        </w:rPr>
        <w:t>pri</w:t>
      </w:r>
      <w:r w:rsidRPr="00DC5519">
        <w:rPr>
          <w:rFonts w:asciiTheme="minorHAnsi" w:eastAsia="Garamond" w:hAnsiTheme="minorHAnsi" w:cstheme="minorHAnsi"/>
          <w:spacing w:val="1"/>
          <w:sz w:val="24"/>
          <w:szCs w:val="24"/>
        </w:rPr>
        <w:t>n</w:t>
      </w:r>
      <w:r w:rsidRPr="00DC5519">
        <w:rPr>
          <w:rFonts w:asciiTheme="minorHAnsi" w:eastAsia="Garamond" w:hAnsiTheme="minorHAnsi" w:cstheme="minorHAnsi"/>
          <w:sz w:val="24"/>
          <w:szCs w:val="24"/>
        </w:rPr>
        <w:t>cip</w:t>
      </w:r>
      <w:r w:rsidRPr="00DC5519">
        <w:rPr>
          <w:rFonts w:asciiTheme="minorHAnsi" w:eastAsia="Garamond" w:hAnsiTheme="minorHAnsi" w:cstheme="minorHAnsi"/>
          <w:spacing w:val="1"/>
          <w:sz w:val="24"/>
          <w:szCs w:val="24"/>
        </w:rPr>
        <w:t>l</w:t>
      </w:r>
      <w:r w:rsidRPr="00DC5519">
        <w:rPr>
          <w:rFonts w:asciiTheme="minorHAnsi" w:eastAsia="Garamond" w:hAnsiTheme="minorHAnsi" w:cstheme="minorHAnsi"/>
          <w:sz w:val="24"/>
          <w:szCs w:val="24"/>
        </w:rPr>
        <w:t>es,</w:t>
      </w:r>
      <w:r w:rsidRPr="00DC5519">
        <w:rPr>
          <w:rFonts w:asciiTheme="minorHAnsi" w:eastAsia="Garamond" w:hAnsiTheme="minorHAnsi" w:cstheme="minorHAnsi"/>
          <w:spacing w:val="5"/>
          <w:sz w:val="24"/>
          <w:szCs w:val="24"/>
        </w:rPr>
        <w:t xml:space="preserve"> </w:t>
      </w:r>
      <w:r w:rsidRPr="00DC5519">
        <w:rPr>
          <w:rFonts w:asciiTheme="minorHAnsi" w:eastAsia="Garamond" w:hAnsiTheme="minorHAnsi" w:cstheme="minorHAnsi"/>
          <w:spacing w:val="1"/>
          <w:sz w:val="24"/>
          <w:szCs w:val="24"/>
        </w:rPr>
        <w:t>a</w:t>
      </w:r>
      <w:r w:rsidRPr="00DC5519">
        <w:rPr>
          <w:rFonts w:asciiTheme="minorHAnsi" w:eastAsia="Garamond" w:hAnsiTheme="minorHAnsi" w:cstheme="minorHAnsi"/>
          <w:sz w:val="24"/>
          <w:szCs w:val="24"/>
        </w:rPr>
        <w:t>n</w:t>
      </w:r>
      <w:r w:rsidRPr="00DC5519">
        <w:rPr>
          <w:rFonts w:asciiTheme="minorHAnsi" w:eastAsia="Garamond" w:hAnsiTheme="minorHAnsi" w:cstheme="minorHAnsi"/>
          <w:spacing w:val="9"/>
          <w:sz w:val="24"/>
          <w:szCs w:val="24"/>
        </w:rPr>
        <w:t xml:space="preserve"> </w:t>
      </w:r>
      <w:r w:rsidRPr="00DC5519">
        <w:rPr>
          <w:rFonts w:asciiTheme="minorHAnsi" w:eastAsia="Garamond" w:hAnsiTheme="minorHAnsi" w:cstheme="minorHAnsi"/>
          <w:sz w:val="24"/>
          <w:szCs w:val="24"/>
        </w:rPr>
        <w:t>i</w:t>
      </w:r>
      <w:r w:rsidRPr="00DC5519">
        <w:rPr>
          <w:rFonts w:asciiTheme="minorHAnsi" w:eastAsia="Garamond" w:hAnsiTheme="minorHAnsi" w:cstheme="minorHAnsi"/>
          <w:spacing w:val="1"/>
          <w:sz w:val="24"/>
          <w:szCs w:val="24"/>
        </w:rPr>
        <w:t>n</w:t>
      </w:r>
      <w:r w:rsidRPr="00DC5519">
        <w:rPr>
          <w:rFonts w:asciiTheme="minorHAnsi" w:eastAsia="Garamond" w:hAnsiTheme="minorHAnsi" w:cstheme="minorHAnsi"/>
          <w:sz w:val="24"/>
          <w:szCs w:val="24"/>
        </w:rPr>
        <w:t>te</w:t>
      </w:r>
      <w:r w:rsidRPr="00DC5519">
        <w:rPr>
          <w:rFonts w:asciiTheme="minorHAnsi" w:eastAsia="Garamond" w:hAnsiTheme="minorHAnsi" w:cstheme="minorHAnsi"/>
          <w:spacing w:val="1"/>
          <w:sz w:val="24"/>
          <w:szCs w:val="24"/>
        </w:rPr>
        <w:t>r</w:t>
      </w:r>
      <w:r w:rsidRPr="00DC5519">
        <w:rPr>
          <w:rFonts w:asciiTheme="minorHAnsi" w:eastAsia="Garamond" w:hAnsiTheme="minorHAnsi" w:cstheme="minorHAnsi"/>
          <w:sz w:val="24"/>
          <w:szCs w:val="24"/>
        </w:rPr>
        <w:t>est</w:t>
      </w:r>
      <w:r w:rsidRPr="00DC5519">
        <w:rPr>
          <w:rFonts w:asciiTheme="minorHAnsi" w:eastAsia="Garamond" w:hAnsiTheme="minorHAnsi" w:cstheme="minorHAnsi"/>
          <w:spacing w:val="7"/>
          <w:sz w:val="24"/>
          <w:szCs w:val="24"/>
        </w:rPr>
        <w:t xml:space="preserve"> </w:t>
      </w:r>
      <w:r w:rsidRPr="00DC5519">
        <w:rPr>
          <w:rFonts w:asciiTheme="minorHAnsi" w:eastAsia="Garamond" w:hAnsiTheme="minorHAnsi" w:cstheme="minorHAnsi"/>
          <w:sz w:val="24"/>
          <w:szCs w:val="24"/>
        </w:rPr>
        <w:t>in</w:t>
      </w:r>
      <w:r w:rsidRPr="00DC5519">
        <w:rPr>
          <w:rFonts w:asciiTheme="minorHAnsi" w:eastAsia="Garamond" w:hAnsiTheme="minorHAnsi" w:cstheme="minorHAnsi"/>
          <w:spacing w:val="10"/>
          <w:sz w:val="24"/>
          <w:szCs w:val="24"/>
        </w:rPr>
        <w:t xml:space="preserve"> </w:t>
      </w:r>
      <w:r w:rsidRPr="00DC5519">
        <w:rPr>
          <w:rFonts w:asciiTheme="minorHAnsi" w:eastAsia="Garamond" w:hAnsiTheme="minorHAnsi" w:cstheme="minorHAnsi"/>
          <w:sz w:val="24"/>
          <w:szCs w:val="24"/>
        </w:rPr>
        <w:t>serv</w:t>
      </w:r>
      <w:r w:rsidRPr="00DC5519">
        <w:rPr>
          <w:rFonts w:asciiTheme="minorHAnsi" w:eastAsia="Garamond" w:hAnsiTheme="minorHAnsi" w:cstheme="minorHAnsi"/>
          <w:spacing w:val="1"/>
          <w:sz w:val="24"/>
          <w:szCs w:val="24"/>
        </w:rPr>
        <w:t>i</w:t>
      </w:r>
      <w:r w:rsidRPr="00DC5519">
        <w:rPr>
          <w:rFonts w:asciiTheme="minorHAnsi" w:eastAsia="Garamond" w:hAnsiTheme="minorHAnsi" w:cstheme="minorHAnsi"/>
          <w:spacing w:val="-1"/>
          <w:sz w:val="24"/>
          <w:szCs w:val="24"/>
        </w:rPr>
        <w:t>n</w:t>
      </w:r>
      <w:r w:rsidRPr="00DC5519">
        <w:rPr>
          <w:rFonts w:asciiTheme="minorHAnsi" w:eastAsia="Garamond" w:hAnsiTheme="minorHAnsi" w:cstheme="minorHAnsi"/>
          <w:sz w:val="24"/>
          <w:szCs w:val="24"/>
        </w:rPr>
        <w:t>g</w:t>
      </w:r>
      <w:r w:rsidRPr="00DC5519">
        <w:rPr>
          <w:rFonts w:asciiTheme="minorHAnsi" w:eastAsia="Garamond" w:hAnsiTheme="minorHAnsi" w:cstheme="minorHAnsi"/>
          <w:spacing w:val="7"/>
          <w:sz w:val="24"/>
          <w:szCs w:val="24"/>
        </w:rPr>
        <w:t xml:space="preserve"> </w:t>
      </w:r>
      <w:r w:rsidRPr="00DC5519">
        <w:rPr>
          <w:rFonts w:asciiTheme="minorHAnsi" w:eastAsia="Garamond" w:hAnsiTheme="minorHAnsi" w:cstheme="minorHAnsi"/>
          <w:sz w:val="24"/>
          <w:szCs w:val="24"/>
        </w:rPr>
        <w:t>the</w:t>
      </w:r>
      <w:r w:rsidRPr="00DC5519">
        <w:rPr>
          <w:rFonts w:asciiTheme="minorHAnsi" w:eastAsia="Garamond" w:hAnsiTheme="minorHAnsi" w:cstheme="minorHAnsi"/>
          <w:spacing w:val="9"/>
          <w:sz w:val="24"/>
          <w:szCs w:val="24"/>
        </w:rPr>
        <w:t xml:space="preserve"> </w:t>
      </w:r>
      <w:ins w:id="123" w:author="Pete Parkinson" w:date="2019-05-10T10:49:00Z">
        <w:r w:rsidR="00A701DA" w:rsidRPr="00DC5519">
          <w:rPr>
            <w:rFonts w:asciiTheme="minorHAnsi" w:eastAsia="Garamond" w:hAnsiTheme="minorHAnsi" w:cstheme="minorHAnsi"/>
            <w:spacing w:val="9"/>
            <w:sz w:val="24"/>
            <w:szCs w:val="24"/>
          </w:rPr>
          <w:t xml:space="preserve">Chapter </w:t>
        </w:r>
      </w:ins>
      <w:r w:rsidRPr="00DC5519">
        <w:rPr>
          <w:rFonts w:asciiTheme="minorHAnsi" w:eastAsia="Garamond" w:hAnsiTheme="minorHAnsi" w:cstheme="minorHAnsi"/>
          <w:sz w:val="24"/>
          <w:szCs w:val="24"/>
        </w:rPr>
        <w:t>membersh</w:t>
      </w:r>
      <w:r w:rsidRPr="00DC5519">
        <w:rPr>
          <w:rFonts w:asciiTheme="minorHAnsi" w:eastAsia="Garamond" w:hAnsiTheme="minorHAnsi" w:cstheme="minorHAnsi"/>
          <w:spacing w:val="1"/>
          <w:sz w:val="24"/>
          <w:szCs w:val="24"/>
        </w:rPr>
        <w:t>i</w:t>
      </w:r>
      <w:r w:rsidRPr="00DC5519">
        <w:rPr>
          <w:rFonts w:asciiTheme="minorHAnsi" w:eastAsia="Garamond" w:hAnsiTheme="minorHAnsi" w:cstheme="minorHAnsi"/>
          <w:sz w:val="24"/>
          <w:szCs w:val="24"/>
        </w:rPr>
        <w:t>p</w:t>
      </w:r>
      <w:del w:id="124" w:author="Pete Parkinson" w:date="2019-05-10T10:49:00Z">
        <w:r>
          <w:rPr>
            <w:rFonts w:ascii="Garamond" w:eastAsia="Garamond" w:hAnsi="Garamond" w:cs="Garamond"/>
            <w:sz w:val="22"/>
            <w:szCs w:val="22"/>
          </w:rPr>
          <w:delText xml:space="preserve"> of</w:delText>
        </w:r>
        <w:r>
          <w:rPr>
            <w:rFonts w:ascii="Garamond" w:eastAsia="Garamond" w:hAnsi="Garamond" w:cs="Garamond"/>
            <w:spacing w:val="11"/>
            <w:sz w:val="22"/>
            <w:szCs w:val="22"/>
          </w:rPr>
          <w:delText xml:space="preserve"> </w:delText>
        </w:r>
        <w:r>
          <w:rPr>
            <w:rFonts w:ascii="Garamond" w:eastAsia="Garamond" w:hAnsi="Garamond" w:cs="Garamond"/>
            <w:sz w:val="22"/>
            <w:szCs w:val="22"/>
          </w:rPr>
          <w:delText>the organizat</w:delText>
        </w:r>
        <w:r>
          <w:rPr>
            <w:rFonts w:ascii="Garamond" w:eastAsia="Garamond" w:hAnsi="Garamond" w:cs="Garamond"/>
            <w:spacing w:val="1"/>
            <w:sz w:val="22"/>
            <w:szCs w:val="22"/>
          </w:rPr>
          <w:delText>i</w:delText>
        </w:r>
        <w:r>
          <w:rPr>
            <w:rFonts w:ascii="Garamond" w:eastAsia="Garamond" w:hAnsi="Garamond" w:cs="Garamond"/>
            <w:sz w:val="22"/>
            <w:szCs w:val="22"/>
          </w:rPr>
          <w:delText>on</w:delText>
        </w:r>
      </w:del>
      <w:r w:rsidRPr="00DC5519">
        <w:rPr>
          <w:rFonts w:asciiTheme="minorHAnsi" w:eastAsia="Garamond" w:hAnsiTheme="minorHAnsi" w:cstheme="minorHAnsi"/>
          <w:sz w:val="24"/>
          <w:szCs w:val="24"/>
        </w:rPr>
        <w:t>,</w:t>
      </w:r>
      <w:r w:rsidRPr="00DC5519">
        <w:rPr>
          <w:rFonts w:asciiTheme="minorHAnsi" w:eastAsia="Garamond" w:hAnsiTheme="minorHAnsi" w:cstheme="minorHAnsi"/>
          <w:spacing w:val="2"/>
          <w:sz w:val="24"/>
          <w:szCs w:val="24"/>
        </w:rPr>
        <w:t xml:space="preserve"> </w:t>
      </w:r>
      <w:r w:rsidRPr="00DC5519">
        <w:rPr>
          <w:rFonts w:asciiTheme="minorHAnsi" w:eastAsia="Garamond" w:hAnsiTheme="minorHAnsi" w:cstheme="minorHAnsi"/>
          <w:sz w:val="24"/>
          <w:szCs w:val="24"/>
        </w:rPr>
        <w:t>and</w:t>
      </w:r>
      <w:r w:rsidRPr="00DC5519">
        <w:rPr>
          <w:rFonts w:asciiTheme="minorHAnsi" w:eastAsia="Garamond" w:hAnsiTheme="minorHAnsi" w:cstheme="minorHAnsi"/>
          <w:spacing w:val="9"/>
          <w:sz w:val="24"/>
          <w:szCs w:val="24"/>
        </w:rPr>
        <w:t xml:space="preserve"> </w:t>
      </w:r>
      <w:del w:id="125" w:author="Pete Parkinson" w:date="2019-05-10T10:49:00Z">
        <w:r>
          <w:rPr>
            <w:rFonts w:ascii="Garamond" w:eastAsia="Garamond" w:hAnsi="Garamond" w:cs="Garamond"/>
            <w:sz w:val="22"/>
            <w:szCs w:val="22"/>
          </w:rPr>
          <w:delText>the</w:delText>
        </w:r>
        <w:r>
          <w:rPr>
            <w:rFonts w:ascii="Garamond" w:eastAsia="Garamond" w:hAnsi="Garamond" w:cs="Garamond"/>
            <w:spacing w:val="11"/>
            <w:sz w:val="22"/>
            <w:szCs w:val="22"/>
          </w:rPr>
          <w:delText xml:space="preserve"> </w:delText>
        </w:r>
        <w:r>
          <w:rPr>
            <w:rFonts w:ascii="Garamond" w:eastAsia="Garamond" w:hAnsi="Garamond" w:cs="Garamond"/>
            <w:sz w:val="22"/>
            <w:szCs w:val="22"/>
          </w:rPr>
          <w:delText>abil</w:delText>
        </w:r>
        <w:r>
          <w:rPr>
            <w:rFonts w:ascii="Garamond" w:eastAsia="Garamond" w:hAnsi="Garamond" w:cs="Garamond"/>
            <w:spacing w:val="1"/>
            <w:sz w:val="22"/>
            <w:szCs w:val="22"/>
          </w:rPr>
          <w:delText>i</w:delText>
        </w:r>
        <w:r>
          <w:rPr>
            <w:rFonts w:ascii="Garamond" w:eastAsia="Garamond" w:hAnsi="Garamond" w:cs="Garamond"/>
            <w:sz w:val="22"/>
            <w:szCs w:val="22"/>
          </w:rPr>
          <w:delText>ty</w:delText>
        </w:r>
      </w:del>
      <w:ins w:id="126" w:author="Pete Parkinson" w:date="2019-05-10T10:49:00Z">
        <w:r w:rsidR="00D12763" w:rsidRPr="00DC5519">
          <w:rPr>
            <w:rFonts w:asciiTheme="minorHAnsi" w:eastAsia="Garamond" w:hAnsiTheme="minorHAnsi" w:cstheme="minorHAnsi"/>
            <w:sz w:val="24"/>
            <w:szCs w:val="24"/>
          </w:rPr>
          <w:t>a commitment</w:t>
        </w:r>
      </w:ins>
      <w:r w:rsidRPr="00DC5519">
        <w:rPr>
          <w:rFonts w:asciiTheme="minorHAnsi" w:eastAsia="Garamond" w:hAnsiTheme="minorHAnsi" w:cstheme="minorHAnsi"/>
          <w:spacing w:val="7"/>
          <w:sz w:val="24"/>
          <w:szCs w:val="24"/>
        </w:rPr>
        <w:t xml:space="preserve"> </w:t>
      </w:r>
      <w:r w:rsidRPr="00DC5519">
        <w:rPr>
          <w:rFonts w:asciiTheme="minorHAnsi" w:eastAsia="Garamond" w:hAnsiTheme="minorHAnsi" w:cstheme="minorHAnsi"/>
          <w:sz w:val="24"/>
          <w:szCs w:val="24"/>
        </w:rPr>
        <w:t>to</w:t>
      </w:r>
      <w:r w:rsidRPr="00DC5519">
        <w:rPr>
          <w:rFonts w:asciiTheme="minorHAnsi" w:eastAsia="Garamond" w:hAnsiTheme="minorHAnsi" w:cstheme="minorHAnsi"/>
          <w:spacing w:val="10"/>
          <w:sz w:val="24"/>
          <w:szCs w:val="24"/>
        </w:rPr>
        <w:t xml:space="preserve"> </w:t>
      </w:r>
      <w:r w:rsidRPr="00DC5519">
        <w:rPr>
          <w:rFonts w:asciiTheme="minorHAnsi" w:eastAsia="Garamond" w:hAnsiTheme="minorHAnsi" w:cstheme="minorHAnsi"/>
          <w:sz w:val="24"/>
          <w:szCs w:val="24"/>
        </w:rPr>
        <w:t>dedicate</w:t>
      </w:r>
      <w:r w:rsidRPr="00DC5519">
        <w:rPr>
          <w:rFonts w:asciiTheme="minorHAnsi" w:eastAsia="Garamond" w:hAnsiTheme="minorHAnsi" w:cstheme="minorHAnsi"/>
          <w:spacing w:val="6"/>
          <w:sz w:val="24"/>
          <w:szCs w:val="24"/>
        </w:rPr>
        <w:t xml:space="preserve"> </w:t>
      </w:r>
      <w:r w:rsidRPr="00DC5519">
        <w:rPr>
          <w:rFonts w:asciiTheme="minorHAnsi" w:eastAsia="Garamond" w:hAnsiTheme="minorHAnsi" w:cstheme="minorHAnsi"/>
          <w:sz w:val="24"/>
          <w:szCs w:val="24"/>
        </w:rPr>
        <w:t>the</w:t>
      </w:r>
      <w:r w:rsidRPr="00DC5519">
        <w:rPr>
          <w:rFonts w:asciiTheme="minorHAnsi" w:eastAsia="Garamond" w:hAnsiTheme="minorHAnsi" w:cstheme="minorHAnsi"/>
          <w:spacing w:val="11"/>
          <w:sz w:val="24"/>
          <w:szCs w:val="24"/>
        </w:rPr>
        <w:t xml:space="preserve"> </w:t>
      </w:r>
      <w:ins w:id="127" w:author="Pete Parkinson" w:date="2019-05-10T10:49:00Z">
        <w:r w:rsidRPr="00DC5519">
          <w:rPr>
            <w:rFonts w:asciiTheme="minorHAnsi" w:eastAsia="Garamond" w:hAnsiTheme="minorHAnsi" w:cstheme="minorHAnsi"/>
            <w:sz w:val="24"/>
            <w:szCs w:val="24"/>
          </w:rPr>
          <w:t>time</w:t>
        </w:r>
        <w:r w:rsidRPr="00DC5519">
          <w:rPr>
            <w:rFonts w:asciiTheme="minorHAnsi" w:eastAsia="Garamond" w:hAnsiTheme="minorHAnsi" w:cstheme="minorHAnsi"/>
            <w:spacing w:val="8"/>
            <w:sz w:val="24"/>
            <w:szCs w:val="24"/>
          </w:rPr>
          <w:t xml:space="preserve"> </w:t>
        </w:r>
      </w:ins>
      <w:r w:rsidR="00D12763" w:rsidRPr="00DC5519">
        <w:rPr>
          <w:rFonts w:asciiTheme="minorHAnsi" w:eastAsia="Garamond" w:hAnsiTheme="minorHAnsi" w:cstheme="minorHAnsi"/>
          <w:sz w:val="24"/>
          <w:szCs w:val="24"/>
        </w:rPr>
        <w:t>necessary</w:t>
      </w:r>
      <w:r w:rsidR="00D12763" w:rsidRPr="00DC5519">
        <w:rPr>
          <w:rFonts w:asciiTheme="minorHAnsi" w:eastAsia="Garamond" w:hAnsiTheme="minorHAnsi" w:cstheme="minorHAnsi"/>
          <w:spacing w:val="5"/>
          <w:sz w:val="24"/>
          <w:szCs w:val="24"/>
        </w:rPr>
        <w:t xml:space="preserve"> </w:t>
      </w:r>
      <w:del w:id="128" w:author="Pete Parkinson" w:date="2019-05-10T10:49:00Z">
        <w:r>
          <w:rPr>
            <w:rFonts w:ascii="Garamond" w:eastAsia="Garamond" w:hAnsi="Garamond" w:cs="Garamond"/>
            <w:sz w:val="22"/>
            <w:szCs w:val="22"/>
          </w:rPr>
          <w:delText>time</w:delText>
        </w:r>
        <w:r>
          <w:rPr>
            <w:rFonts w:ascii="Garamond" w:eastAsia="Garamond" w:hAnsi="Garamond" w:cs="Garamond"/>
            <w:spacing w:val="8"/>
            <w:sz w:val="22"/>
            <w:szCs w:val="22"/>
          </w:rPr>
          <w:delText xml:space="preserve"> </w:delText>
        </w:r>
      </w:del>
      <w:r w:rsidRPr="00DC5519">
        <w:rPr>
          <w:rFonts w:asciiTheme="minorHAnsi" w:eastAsia="Garamond" w:hAnsiTheme="minorHAnsi" w:cstheme="minorHAnsi"/>
          <w:sz w:val="24"/>
          <w:szCs w:val="24"/>
        </w:rPr>
        <w:t>to</w:t>
      </w:r>
      <w:r w:rsidRPr="00DC5519">
        <w:rPr>
          <w:rFonts w:asciiTheme="minorHAnsi" w:eastAsia="Garamond" w:hAnsiTheme="minorHAnsi" w:cstheme="minorHAnsi"/>
          <w:spacing w:val="10"/>
          <w:sz w:val="24"/>
          <w:szCs w:val="24"/>
        </w:rPr>
        <w:t xml:space="preserve"> </w:t>
      </w:r>
      <w:r w:rsidRPr="00DC5519">
        <w:rPr>
          <w:rFonts w:asciiTheme="minorHAnsi" w:eastAsia="Garamond" w:hAnsiTheme="minorHAnsi" w:cstheme="minorHAnsi"/>
          <w:sz w:val="24"/>
          <w:szCs w:val="24"/>
        </w:rPr>
        <w:t>fulfill</w:t>
      </w:r>
      <w:r w:rsidRPr="00DC5519">
        <w:rPr>
          <w:rFonts w:asciiTheme="minorHAnsi" w:eastAsia="Garamond" w:hAnsiTheme="minorHAnsi" w:cstheme="minorHAnsi"/>
          <w:spacing w:val="9"/>
          <w:sz w:val="24"/>
          <w:szCs w:val="24"/>
        </w:rPr>
        <w:t xml:space="preserve"> </w:t>
      </w:r>
      <w:r w:rsidRPr="00DC5519">
        <w:rPr>
          <w:rFonts w:asciiTheme="minorHAnsi" w:eastAsia="Garamond" w:hAnsiTheme="minorHAnsi" w:cstheme="minorHAnsi"/>
          <w:sz w:val="24"/>
          <w:szCs w:val="24"/>
        </w:rPr>
        <w:t>the</w:t>
      </w:r>
      <w:r w:rsidRPr="00DC5519">
        <w:rPr>
          <w:rFonts w:asciiTheme="minorHAnsi" w:eastAsia="Garamond" w:hAnsiTheme="minorHAnsi" w:cstheme="minorHAnsi"/>
          <w:spacing w:val="11"/>
          <w:sz w:val="24"/>
          <w:szCs w:val="24"/>
        </w:rPr>
        <w:t xml:space="preserve"> </w:t>
      </w:r>
      <w:r w:rsidRPr="00DC5519">
        <w:rPr>
          <w:rFonts w:asciiTheme="minorHAnsi" w:eastAsia="Garamond" w:hAnsiTheme="minorHAnsi" w:cstheme="minorHAnsi"/>
          <w:sz w:val="24"/>
          <w:szCs w:val="24"/>
        </w:rPr>
        <w:t>obli</w:t>
      </w:r>
      <w:r w:rsidRPr="00DC5519">
        <w:rPr>
          <w:rFonts w:asciiTheme="minorHAnsi" w:eastAsia="Garamond" w:hAnsiTheme="minorHAnsi" w:cstheme="minorHAnsi"/>
          <w:spacing w:val="1"/>
          <w:sz w:val="24"/>
          <w:szCs w:val="24"/>
        </w:rPr>
        <w:t>g</w:t>
      </w:r>
      <w:r w:rsidRPr="00DC5519">
        <w:rPr>
          <w:rFonts w:asciiTheme="minorHAnsi" w:eastAsia="Garamond" w:hAnsiTheme="minorHAnsi" w:cstheme="minorHAnsi"/>
          <w:sz w:val="24"/>
          <w:szCs w:val="24"/>
        </w:rPr>
        <w:t>at</w:t>
      </w:r>
      <w:r w:rsidRPr="00DC5519">
        <w:rPr>
          <w:rFonts w:asciiTheme="minorHAnsi" w:eastAsia="Garamond" w:hAnsiTheme="minorHAnsi" w:cstheme="minorHAnsi"/>
          <w:spacing w:val="1"/>
          <w:sz w:val="24"/>
          <w:szCs w:val="24"/>
        </w:rPr>
        <w:t>i</w:t>
      </w:r>
      <w:r w:rsidRPr="00DC5519">
        <w:rPr>
          <w:rFonts w:asciiTheme="minorHAnsi" w:eastAsia="Garamond" w:hAnsiTheme="minorHAnsi" w:cstheme="minorHAnsi"/>
          <w:sz w:val="24"/>
          <w:szCs w:val="24"/>
        </w:rPr>
        <w:t>ons</w:t>
      </w:r>
      <w:r w:rsidRPr="00DC5519">
        <w:rPr>
          <w:rFonts w:asciiTheme="minorHAnsi" w:eastAsia="Garamond" w:hAnsiTheme="minorHAnsi" w:cstheme="minorHAnsi"/>
          <w:spacing w:val="5"/>
          <w:sz w:val="24"/>
          <w:szCs w:val="24"/>
        </w:rPr>
        <w:t xml:space="preserve"> </w:t>
      </w:r>
      <w:r w:rsidRPr="00DC5519">
        <w:rPr>
          <w:rFonts w:asciiTheme="minorHAnsi" w:eastAsia="Garamond" w:hAnsiTheme="minorHAnsi" w:cstheme="minorHAnsi"/>
          <w:sz w:val="24"/>
          <w:szCs w:val="24"/>
        </w:rPr>
        <w:t>of</w:t>
      </w:r>
      <w:r w:rsidRPr="00DC5519">
        <w:rPr>
          <w:rFonts w:asciiTheme="minorHAnsi" w:eastAsia="Garamond" w:hAnsiTheme="minorHAnsi" w:cstheme="minorHAnsi"/>
          <w:spacing w:val="10"/>
          <w:sz w:val="24"/>
          <w:szCs w:val="24"/>
        </w:rPr>
        <w:t xml:space="preserve"> </w:t>
      </w:r>
      <w:r w:rsidRPr="00DC5519">
        <w:rPr>
          <w:rFonts w:asciiTheme="minorHAnsi" w:eastAsia="Garamond" w:hAnsiTheme="minorHAnsi" w:cstheme="minorHAnsi"/>
          <w:sz w:val="24"/>
          <w:szCs w:val="24"/>
        </w:rPr>
        <w:t>the</w:t>
      </w:r>
      <w:r w:rsidRPr="00DC5519">
        <w:rPr>
          <w:rFonts w:asciiTheme="minorHAnsi" w:eastAsia="Garamond" w:hAnsiTheme="minorHAnsi" w:cstheme="minorHAnsi"/>
          <w:spacing w:val="11"/>
          <w:sz w:val="24"/>
          <w:szCs w:val="24"/>
        </w:rPr>
        <w:t xml:space="preserve"> </w:t>
      </w:r>
      <w:r w:rsidRPr="00DC5519">
        <w:rPr>
          <w:rFonts w:asciiTheme="minorHAnsi" w:eastAsia="Garamond" w:hAnsiTheme="minorHAnsi" w:cstheme="minorHAnsi"/>
          <w:sz w:val="24"/>
          <w:szCs w:val="24"/>
        </w:rPr>
        <w:t>elected</w:t>
      </w:r>
      <w:r w:rsidRPr="00DC5519">
        <w:rPr>
          <w:rFonts w:asciiTheme="minorHAnsi" w:eastAsia="Garamond" w:hAnsiTheme="minorHAnsi" w:cstheme="minorHAnsi"/>
          <w:spacing w:val="7"/>
          <w:sz w:val="24"/>
          <w:szCs w:val="24"/>
        </w:rPr>
        <w:t xml:space="preserve"> </w:t>
      </w:r>
      <w:r w:rsidRPr="00DC5519">
        <w:rPr>
          <w:rFonts w:asciiTheme="minorHAnsi" w:eastAsia="Garamond" w:hAnsiTheme="minorHAnsi" w:cstheme="minorHAnsi"/>
          <w:sz w:val="24"/>
          <w:szCs w:val="24"/>
        </w:rPr>
        <w:t xml:space="preserve">office. </w:t>
      </w:r>
      <w:del w:id="129" w:author="Pete Parkinson" w:date="2019-05-10T10:49:00Z">
        <w:r>
          <w:rPr>
            <w:rFonts w:ascii="Garamond" w:eastAsia="Garamond" w:hAnsi="Garamond" w:cs="Garamond"/>
            <w:sz w:val="22"/>
            <w:szCs w:val="22"/>
          </w:rPr>
          <w:delText>In</w:delText>
        </w:r>
        <w:r>
          <w:rPr>
            <w:rFonts w:ascii="Garamond" w:eastAsia="Garamond" w:hAnsi="Garamond" w:cs="Garamond"/>
            <w:spacing w:val="6"/>
            <w:sz w:val="22"/>
            <w:szCs w:val="22"/>
          </w:rPr>
          <w:delText xml:space="preserve"> </w:delText>
        </w:r>
        <w:r>
          <w:rPr>
            <w:rFonts w:ascii="Garamond" w:eastAsia="Garamond" w:hAnsi="Garamond" w:cs="Garamond"/>
            <w:sz w:val="22"/>
            <w:szCs w:val="22"/>
          </w:rPr>
          <w:delText>this</w:delText>
        </w:r>
        <w:r>
          <w:rPr>
            <w:rFonts w:ascii="Garamond" w:eastAsia="Garamond" w:hAnsi="Garamond" w:cs="Garamond"/>
            <w:spacing w:val="6"/>
            <w:sz w:val="22"/>
            <w:szCs w:val="22"/>
          </w:rPr>
          <w:delText xml:space="preserve"> </w:delText>
        </w:r>
        <w:r>
          <w:rPr>
            <w:rFonts w:ascii="Garamond" w:eastAsia="Garamond" w:hAnsi="Garamond" w:cs="Garamond"/>
            <w:sz w:val="22"/>
            <w:szCs w:val="22"/>
          </w:rPr>
          <w:delText>proce</w:delText>
        </w:r>
        <w:r>
          <w:rPr>
            <w:rFonts w:ascii="Garamond" w:eastAsia="Garamond" w:hAnsi="Garamond" w:cs="Garamond"/>
            <w:spacing w:val="2"/>
            <w:sz w:val="22"/>
            <w:szCs w:val="22"/>
          </w:rPr>
          <w:delText>s</w:delText>
        </w:r>
        <w:r>
          <w:rPr>
            <w:rFonts w:ascii="Garamond" w:eastAsia="Garamond" w:hAnsi="Garamond" w:cs="Garamond"/>
            <w:sz w:val="22"/>
            <w:szCs w:val="22"/>
          </w:rPr>
          <w:delText>s</w:delText>
        </w:r>
        <w:r>
          <w:rPr>
            <w:rFonts w:ascii="Garamond" w:eastAsia="Garamond" w:hAnsi="Garamond" w:cs="Garamond"/>
            <w:spacing w:val="2"/>
            <w:sz w:val="22"/>
            <w:szCs w:val="22"/>
          </w:rPr>
          <w:delText xml:space="preserve"> </w:delText>
        </w:r>
        <w:r>
          <w:rPr>
            <w:rFonts w:ascii="Garamond" w:eastAsia="Garamond" w:hAnsi="Garamond" w:cs="Garamond"/>
            <w:sz w:val="22"/>
            <w:szCs w:val="22"/>
          </w:rPr>
          <w:delText>comm</w:delText>
        </w:r>
        <w:r>
          <w:rPr>
            <w:rFonts w:ascii="Garamond" w:eastAsia="Garamond" w:hAnsi="Garamond" w:cs="Garamond"/>
            <w:spacing w:val="1"/>
            <w:sz w:val="22"/>
            <w:szCs w:val="22"/>
          </w:rPr>
          <w:delText>i</w:delText>
        </w:r>
        <w:r>
          <w:rPr>
            <w:rFonts w:ascii="Garamond" w:eastAsia="Garamond" w:hAnsi="Garamond" w:cs="Garamond"/>
            <w:sz w:val="22"/>
            <w:szCs w:val="22"/>
          </w:rPr>
          <w:delText>ttee</w:delText>
        </w:r>
      </w:del>
      <w:ins w:id="130" w:author="Pete Parkinson" w:date="2019-05-10T10:49:00Z">
        <w:r w:rsidR="0046424B" w:rsidRPr="00DC5519">
          <w:rPr>
            <w:rFonts w:asciiTheme="minorHAnsi" w:eastAsia="Garamond" w:hAnsiTheme="minorHAnsi" w:cstheme="minorHAnsi"/>
            <w:sz w:val="24"/>
            <w:szCs w:val="24"/>
          </w:rPr>
          <w:t>C</w:t>
        </w:r>
        <w:r w:rsidRPr="00DC5519">
          <w:rPr>
            <w:rFonts w:asciiTheme="minorHAnsi" w:eastAsia="Garamond" w:hAnsiTheme="minorHAnsi" w:cstheme="minorHAnsi"/>
            <w:sz w:val="24"/>
            <w:szCs w:val="24"/>
          </w:rPr>
          <w:t>omm</w:t>
        </w:r>
        <w:r w:rsidRPr="00DC5519">
          <w:rPr>
            <w:rFonts w:asciiTheme="minorHAnsi" w:eastAsia="Garamond" w:hAnsiTheme="minorHAnsi" w:cstheme="minorHAnsi"/>
            <w:spacing w:val="1"/>
            <w:sz w:val="24"/>
            <w:szCs w:val="24"/>
          </w:rPr>
          <w:t>i</w:t>
        </w:r>
        <w:r w:rsidRPr="00DC5519">
          <w:rPr>
            <w:rFonts w:asciiTheme="minorHAnsi" w:eastAsia="Garamond" w:hAnsiTheme="minorHAnsi" w:cstheme="minorHAnsi"/>
            <w:sz w:val="24"/>
            <w:szCs w:val="24"/>
          </w:rPr>
          <w:t>ttee</w:t>
        </w:r>
      </w:ins>
      <w:r w:rsidRPr="00DC5519">
        <w:rPr>
          <w:rFonts w:asciiTheme="minorHAnsi" w:eastAsia="Garamond" w:hAnsiTheme="minorHAnsi" w:cstheme="minorHAnsi"/>
          <w:spacing w:val="1"/>
          <w:sz w:val="24"/>
          <w:szCs w:val="24"/>
        </w:rPr>
        <w:t xml:space="preserve"> </w:t>
      </w:r>
      <w:r w:rsidRPr="00DC5519">
        <w:rPr>
          <w:rFonts w:asciiTheme="minorHAnsi" w:eastAsia="Garamond" w:hAnsiTheme="minorHAnsi" w:cstheme="minorHAnsi"/>
          <w:sz w:val="24"/>
          <w:szCs w:val="24"/>
        </w:rPr>
        <w:t>members will</w:t>
      </w:r>
      <w:r w:rsidRPr="00DC5519">
        <w:rPr>
          <w:rFonts w:asciiTheme="minorHAnsi" w:eastAsia="Garamond" w:hAnsiTheme="minorHAnsi" w:cstheme="minorHAnsi"/>
          <w:spacing w:val="7"/>
          <w:sz w:val="24"/>
          <w:szCs w:val="24"/>
        </w:rPr>
        <w:t xml:space="preserve"> </w:t>
      </w:r>
      <w:del w:id="131" w:author="Pete Parkinson" w:date="2019-05-10T10:49:00Z">
        <w:r>
          <w:rPr>
            <w:rFonts w:ascii="Garamond" w:eastAsia="Garamond" w:hAnsi="Garamond" w:cs="Garamond"/>
            <w:sz w:val="22"/>
            <w:szCs w:val="22"/>
          </w:rPr>
          <w:delText>view</w:delText>
        </w:r>
      </w:del>
      <w:ins w:id="132" w:author="Pete Parkinson" w:date="2019-05-10T10:49:00Z">
        <w:r w:rsidR="0046424B" w:rsidRPr="00DC5519">
          <w:rPr>
            <w:rFonts w:asciiTheme="minorHAnsi" w:eastAsia="Garamond" w:hAnsiTheme="minorHAnsi" w:cstheme="minorHAnsi"/>
            <w:sz w:val="24"/>
            <w:szCs w:val="24"/>
          </w:rPr>
          <w:t>consider</w:t>
        </w:r>
      </w:ins>
      <w:r w:rsidRPr="00DC5519">
        <w:rPr>
          <w:rFonts w:asciiTheme="minorHAnsi" w:eastAsia="Garamond" w:hAnsiTheme="minorHAnsi" w:cstheme="minorHAnsi"/>
          <w:spacing w:val="4"/>
          <w:sz w:val="24"/>
          <w:szCs w:val="24"/>
        </w:rPr>
        <w:t xml:space="preserve"> </w:t>
      </w:r>
      <w:r w:rsidRPr="00DC5519">
        <w:rPr>
          <w:rFonts w:asciiTheme="minorHAnsi" w:eastAsia="Garamond" w:hAnsiTheme="minorHAnsi" w:cstheme="minorHAnsi"/>
          <w:sz w:val="24"/>
          <w:szCs w:val="24"/>
        </w:rPr>
        <w:t>all</w:t>
      </w:r>
      <w:r w:rsidRPr="00DC5519">
        <w:rPr>
          <w:rFonts w:asciiTheme="minorHAnsi" w:eastAsia="Garamond" w:hAnsiTheme="minorHAnsi" w:cstheme="minorHAnsi"/>
          <w:spacing w:val="7"/>
          <w:sz w:val="24"/>
          <w:szCs w:val="24"/>
        </w:rPr>
        <w:t xml:space="preserve"> </w:t>
      </w:r>
      <w:del w:id="133" w:author="Pete Parkinson" w:date="2019-05-10T10:49:00Z">
        <w:r>
          <w:rPr>
            <w:rFonts w:ascii="Garamond" w:eastAsia="Garamond" w:hAnsi="Garamond" w:cs="Garamond"/>
            <w:sz w:val="22"/>
            <w:szCs w:val="22"/>
          </w:rPr>
          <w:delText>n</w:delText>
        </w:r>
        <w:r>
          <w:rPr>
            <w:rFonts w:ascii="Garamond" w:eastAsia="Garamond" w:hAnsi="Garamond" w:cs="Garamond"/>
            <w:spacing w:val="-2"/>
            <w:sz w:val="22"/>
            <w:szCs w:val="22"/>
          </w:rPr>
          <w:delText>a</w:delText>
        </w:r>
        <w:r>
          <w:rPr>
            <w:rFonts w:ascii="Garamond" w:eastAsia="Garamond" w:hAnsi="Garamond" w:cs="Garamond"/>
            <w:sz w:val="22"/>
            <w:szCs w:val="22"/>
          </w:rPr>
          <w:delText>mes</w:delText>
        </w:r>
        <w:r>
          <w:rPr>
            <w:rFonts w:ascii="Garamond" w:eastAsia="Garamond" w:hAnsi="Garamond" w:cs="Garamond"/>
            <w:spacing w:val="3"/>
            <w:sz w:val="22"/>
            <w:szCs w:val="22"/>
          </w:rPr>
          <w:delText xml:space="preserve"> </w:delText>
        </w:r>
        <w:r>
          <w:rPr>
            <w:rFonts w:ascii="Garamond" w:eastAsia="Garamond" w:hAnsi="Garamond" w:cs="Garamond"/>
            <w:sz w:val="22"/>
            <w:szCs w:val="22"/>
          </w:rPr>
          <w:delText>submitted</w:delText>
        </w:r>
      </w:del>
      <w:ins w:id="134" w:author="Pete Parkinson" w:date="2019-05-10T10:49:00Z">
        <w:r w:rsidR="00224992" w:rsidRPr="00DC5519">
          <w:rPr>
            <w:rFonts w:asciiTheme="minorHAnsi" w:eastAsia="Garamond" w:hAnsiTheme="minorHAnsi" w:cstheme="minorHAnsi"/>
            <w:sz w:val="24"/>
            <w:szCs w:val="24"/>
          </w:rPr>
          <w:t>potential candidates</w:t>
        </w:r>
      </w:ins>
      <w:r w:rsidRPr="00DC5519">
        <w:rPr>
          <w:rFonts w:asciiTheme="minorHAnsi" w:eastAsia="Garamond" w:hAnsiTheme="minorHAnsi" w:cstheme="minorHAnsi"/>
          <w:spacing w:val="1"/>
          <w:sz w:val="24"/>
          <w:szCs w:val="24"/>
        </w:rPr>
        <w:t xml:space="preserve"> </w:t>
      </w:r>
      <w:r w:rsidRPr="00DC5519">
        <w:rPr>
          <w:rFonts w:asciiTheme="minorHAnsi" w:eastAsia="Garamond" w:hAnsiTheme="minorHAnsi" w:cstheme="minorHAnsi"/>
          <w:sz w:val="24"/>
          <w:szCs w:val="24"/>
        </w:rPr>
        <w:t>with</w:t>
      </w:r>
      <w:r w:rsidRPr="00DC5519">
        <w:rPr>
          <w:rFonts w:asciiTheme="minorHAnsi" w:eastAsia="Garamond" w:hAnsiTheme="minorHAnsi" w:cstheme="minorHAnsi"/>
          <w:spacing w:val="6"/>
          <w:sz w:val="24"/>
          <w:szCs w:val="24"/>
        </w:rPr>
        <w:t xml:space="preserve"> </w:t>
      </w:r>
      <w:r w:rsidRPr="00DC5519">
        <w:rPr>
          <w:rFonts w:asciiTheme="minorHAnsi" w:eastAsia="Garamond" w:hAnsiTheme="minorHAnsi" w:cstheme="minorHAnsi"/>
          <w:sz w:val="24"/>
          <w:szCs w:val="24"/>
        </w:rPr>
        <w:t>an</w:t>
      </w:r>
      <w:r w:rsidRPr="00DC5519">
        <w:rPr>
          <w:rFonts w:asciiTheme="minorHAnsi" w:eastAsia="Garamond" w:hAnsiTheme="minorHAnsi" w:cstheme="minorHAnsi"/>
          <w:spacing w:val="7"/>
          <w:sz w:val="24"/>
          <w:szCs w:val="24"/>
        </w:rPr>
        <w:t xml:space="preserve"> </w:t>
      </w:r>
      <w:r w:rsidRPr="00DC5519">
        <w:rPr>
          <w:rFonts w:asciiTheme="minorHAnsi" w:eastAsia="Garamond" w:hAnsiTheme="minorHAnsi" w:cstheme="minorHAnsi"/>
          <w:sz w:val="24"/>
          <w:szCs w:val="24"/>
        </w:rPr>
        <w:t>open</w:t>
      </w:r>
      <w:r w:rsidRPr="00DC5519">
        <w:rPr>
          <w:rFonts w:asciiTheme="minorHAnsi" w:eastAsia="Garamond" w:hAnsiTheme="minorHAnsi" w:cstheme="minorHAnsi"/>
          <w:spacing w:val="4"/>
          <w:sz w:val="24"/>
          <w:szCs w:val="24"/>
        </w:rPr>
        <w:t xml:space="preserve"> </w:t>
      </w:r>
      <w:r w:rsidRPr="00DC5519">
        <w:rPr>
          <w:rFonts w:asciiTheme="minorHAnsi" w:eastAsia="Garamond" w:hAnsiTheme="minorHAnsi" w:cstheme="minorHAnsi"/>
          <w:sz w:val="24"/>
          <w:szCs w:val="24"/>
        </w:rPr>
        <w:t>mind</w:t>
      </w:r>
      <w:r w:rsidRPr="00DC5519">
        <w:rPr>
          <w:rFonts w:asciiTheme="minorHAnsi" w:eastAsia="Garamond" w:hAnsiTheme="minorHAnsi" w:cstheme="minorHAnsi"/>
          <w:spacing w:val="3"/>
          <w:sz w:val="24"/>
          <w:szCs w:val="24"/>
        </w:rPr>
        <w:t xml:space="preserve"> </w:t>
      </w:r>
      <w:r w:rsidRPr="00DC5519">
        <w:rPr>
          <w:rFonts w:asciiTheme="minorHAnsi" w:eastAsia="Garamond" w:hAnsiTheme="minorHAnsi" w:cstheme="minorHAnsi"/>
          <w:sz w:val="24"/>
          <w:szCs w:val="24"/>
        </w:rPr>
        <w:t>and</w:t>
      </w:r>
      <w:r w:rsidRPr="00DC5519">
        <w:rPr>
          <w:rFonts w:asciiTheme="minorHAnsi" w:eastAsia="Garamond" w:hAnsiTheme="minorHAnsi" w:cstheme="minorHAnsi"/>
          <w:spacing w:val="5"/>
          <w:sz w:val="24"/>
          <w:szCs w:val="24"/>
        </w:rPr>
        <w:t xml:space="preserve"> </w:t>
      </w:r>
      <w:r w:rsidRPr="00DC5519">
        <w:rPr>
          <w:rFonts w:asciiTheme="minorHAnsi" w:eastAsia="Garamond" w:hAnsiTheme="minorHAnsi" w:cstheme="minorHAnsi"/>
          <w:sz w:val="24"/>
          <w:szCs w:val="24"/>
        </w:rPr>
        <w:t>will</w:t>
      </w:r>
      <w:r w:rsidRPr="00DC5519">
        <w:rPr>
          <w:rFonts w:asciiTheme="minorHAnsi" w:eastAsia="Garamond" w:hAnsiTheme="minorHAnsi" w:cstheme="minorHAnsi"/>
          <w:spacing w:val="5"/>
          <w:sz w:val="24"/>
          <w:szCs w:val="24"/>
        </w:rPr>
        <w:t xml:space="preserve"> </w:t>
      </w:r>
      <w:r w:rsidRPr="00DC5519">
        <w:rPr>
          <w:rFonts w:asciiTheme="minorHAnsi" w:eastAsia="Garamond" w:hAnsiTheme="minorHAnsi" w:cstheme="minorHAnsi"/>
          <w:sz w:val="24"/>
          <w:szCs w:val="24"/>
        </w:rPr>
        <w:t>not</w:t>
      </w:r>
      <w:r w:rsidRPr="00DC5519">
        <w:rPr>
          <w:rFonts w:asciiTheme="minorHAnsi" w:eastAsia="Garamond" w:hAnsiTheme="minorHAnsi" w:cstheme="minorHAnsi"/>
          <w:spacing w:val="7"/>
          <w:sz w:val="24"/>
          <w:szCs w:val="24"/>
        </w:rPr>
        <w:t xml:space="preserve"> </w:t>
      </w:r>
      <w:r w:rsidRPr="00DC5519">
        <w:rPr>
          <w:rFonts w:asciiTheme="minorHAnsi" w:eastAsia="Garamond" w:hAnsiTheme="minorHAnsi" w:cstheme="minorHAnsi"/>
          <w:sz w:val="24"/>
          <w:szCs w:val="24"/>
        </w:rPr>
        <w:t>be unduly</w:t>
      </w:r>
      <w:r w:rsidRPr="00DC5519">
        <w:rPr>
          <w:rFonts w:asciiTheme="minorHAnsi" w:eastAsia="Garamond" w:hAnsiTheme="minorHAnsi" w:cstheme="minorHAnsi"/>
          <w:spacing w:val="3"/>
          <w:sz w:val="24"/>
          <w:szCs w:val="24"/>
        </w:rPr>
        <w:t xml:space="preserve"> </w:t>
      </w:r>
      <w:r w:rsidRPr="00DC5519">
        <w:rPr>
          <w:rFonts w:asciiTheme="minorHAnsi" w:eastAsia="Garamond" w:hAnsiTheme="minorHAnsi" w:cstheme="minorHAnsi"/>
          <w:sz w:val="24"/>
          <w:szCs w:val="24"/>
        </w:rPr>
        <w:t>influ</w:t>
      </w:r>
      <w:r w:rsidRPr="00DC5519">
        <w:rPr>
          <w:rFonts w:asciiTheme="minorHAnsi" w:eastAsia="Garamond" w:hAnsiTheme="minorHAnsi" w:cstheme="minorHAnsi"/>
          <w:spacing w:val="1"/>
          <w:sz w:val="24"/>
          <w:szCs w:val="24"/>
        </w:rPr>
        <w:t>e</w:t>
      </w:r>
      <w:r w:rsidRPr="00DC5519">
        <w:rPr>
          <w:rFonts w:asciiTheme="minorHAnsi" w:eastAsia="Garamond" w:hAnsiTheme="minorHAnsi" w:cstheme="minorHAnsi"/>
          <w:sz w:val="24"/>
          <w:szCs w:val="24"/>
        </w:rPr>
        <w:t>nced</w:t>
      </w:r>
      <w:r w:rsidRPr="00DC5519">
        <w:rPr>
          <w:rFonts w:asciiTheme="minorHAnsi" w:eastAsia="Garamond" w:hAnsiTheme="minorHAnsi" w:cstheme="minorHAnsi"/>
          <w:spacing w:val="1"/>
          <w:sz w:val="24"/>
          <w:szCs w:val="24"/>
        </w:rPr>
        <w:t xml:space="preserve"> </w:t>
      </w:r>
      <w:r w:rsidRPr="00DC5519">
        <w:rPr>
          <w:rFonts w:asciiTheme="minorHAnsi" w:eastAsia="Garamond" w:hAnsiTheme="minorHAnsi" w:cstheme="minorHAnsi"/>
          <w:sz w:val="24"/>
          <w:szCs w:val="24"/>
        </w:rPr>
        <w:t>by</w:t>
      </w:r>
      <w:r w:rsidRPr="00DC5519">
        <w:rPr>
          <w:rFonts w:asciiTheme="minorHAnsi" w:eastAsia="Garamond" w:hAnsiTheme="minorHAnsi" w:cstheme="minorHAnsi"/>
          <w:spacing w:val="8"/>
          <w:sz w:val="24"/>
          <w:szCs w:val="24"/>
        </w:rPr>
        <w:t xml:space="preserve"> </w:t>
      </w:r>
      <w:r w:rsidRPr="00DC5519">
        <w:rPr>
          <w:rFonts w:asciiTheme="minorHAnsi" w:eastAsia="Garamond" w:hAnsiTheme="minorHAnsi" w:cstheme="minorHAnsi"/>
          <w:sz w:val="24"/>
          <w:szCs w:val="24"/>
        </w:rPr>
        <w:t>a</w:t>
      </w:r>
      <w:r w:rsidRPr="00DC5519">
        <w:rPr>
          <w:rFonts w:asciiTheme="minorHAnsi" w:eastAsia="Garamond" w:hAnsiTheme="minorHAnsi" w:cstheme="minorHAnsi"/>
          <w:spacing w:val="1"/>
          <w:sz w:val="24"/>
          <w:szCs w:val="24"/>
        </w:rPr>
        <w:t>n</w:t>
      </w:r>
      <w:r w:rsidRPr="00DC5519">
        <w:rPr>
          <w:rFonts w:asciiTheme="minorHAnsi" w:eastAsia="Garamond" w:hAnsiTheme="minorHAnsi" w:cstheme="minorHAnsi"/>
          <w:sz w:val="24"/>
          <w:szCs w:val="24"/>
        </w:rPr>
        <w:t>y</w:t>
      </w:r>
      <w:r w:rsidRPr="00DC5519">
        <w:rPr>
          <w:rFonts w:asciiTheme="minorHAnsi" w:eastAsia="Garamond" w:hAnsiTheme="minorHAnsi" w:cstheme="minorHAnsi"/>
          <w:spacing w:val="6"/>
          <w:sz w:val="24"/>
          <w:szCs w:val="24"/>
        </w:rPr>
        <w:t xml:space="preserve"> </w:t>
      </w:r>
      <w:r w:rsidRPr="00DC5519">
        <w:rPr>
          <w:rFonts w:asciiTheme="minorHAnsi" w:eastAsia="Garamond" w:hAnsiTheme="minorHAnsi" w:cstheme="minorHAnsi"/>
          <w:spacing w:val="1"/>
          <w:sz w:val="24"/>
          <w:szCs w:val="24"/>
        </w:rPr>
        <w:t>i</w:t>
      </w:r>
      <w:r w:rsidRPr="00DC5519">
        <w:rPr>
          <w:rFonts w:asciiTheme="minorHAnsi" w:eastAsia="Garamond" w:hAnsiTheme="minorHAnsi" w:cstheme="minorHAnsi"/>
          <w:spacing w:val="-1"/>
          <w:sz w:val="24"/>
          <w:szCs w:val="24"/>
        </w:rPr>
        <w:t>n</w:t>
      </w:r>
      <w:r w:rsidRPr="00DC5519">
        <w:rPr>
          <w:rFonts w:asciiTheme="minorHAnsi" w:eastAsia="Garamond" w:hAnsiTheme="minorHAnsi" w:cstheme="minorHAnsi"/>
          <w:sz w:val="24"/>
          <w:szCs w:val="24"/>
        </w:rPr>
        <w:t>dividual</w:t>
      </w:r>
      <w:r w:rsidRPr="00DC5519">
        <w:rPr>
          <w:rFonts w:asciiTheme="minorHAnsi" w:eastAsia="Garamond" w:hAnsiTheme="minorHAnsi" w:cstheme="minorHAnsi"/>
          <w:spacing w:val="1"/>
          <w:sz w:val="24"/>
          <w:szCs w:val="24"/>
        </w:rPr>
        <w:t xml:space="preserve"> </w:t>
      </w:r>
      <w:r w:rsidRPr="00DC5519">
        <w:rPr>
          <w:rFonts w:asciiTheme="minorHAnsi" w:eastAsia="Garamond" w:hAnsiTheme="minorHAnsi" w:cstheme="minorHAnsi"/>
          <w:sz w:val="24"/>
          <w:szCs w:val="24"/>
        </w:rPr>
        <w:t>viewpo</w:t>
      </w:r>
      <w:r w:rsidRPr="00DC5519">
        <w:rPr>
          <w:rFonts w:asciiTheme="minorHAnsi" w:eastAsia="Garamond" w:hAnsiTheme="minorHAnsi" w:cstheme="minorHAnsi"/>
          <w:spacing w:val="1"/>
          <w:sz w:val="24"/>
          <w:szCs w:val="24"/>
        </w:rPr>
        <w:t>i</w:t>
      </w:r>
      <w:r w:rsidRPr="00DC5519">
        <w:rPr>
          <w:rFonts w:asciiTheme="minorHAnsi" w:eastAsia="Garamond" w:hAnsiTheme="minorHAnsi" w:cstheme="minorHAnsi"/>
          <w:sz w:val="24"/>
          <w:szCs w:val="24"/>
        </w:rPr>
        <w:t>nt</w:t>
      </w:r>
      <w:r w:rsidRPr="00DC5519">
        <w:rPr>
          <w:rFonts w:asciiTheme="minorHAnsi" w:eastAsia="Garamond" w:hAnsiTheme="minorHAnsi" w:cstheme="minorHAnsi"/>
          <w:spacing w:val="1"/>
          <w:sz w:val="24"/>
          <w:szCs w:val="24"/>
        </w:rPr>
        <w:t xml:space="preserve"> i</w:t>
      </w:r>
      <w:r w:rsidRPr="00DC5519">
        <w:rPr>
          <w:rFonts w:asciiTheme="minorHAnsi" w:eastAsia="Garamond" w:hAnsiTheme="minorHAnsi" w:cstheme="minorHAnsi"/>
          <w:sz w:val="24"/>
          <w:szCs w:val="24"/>
        </w:rPr>
        <w:t>n</w:t>
      </w:r>
      <w:r w:rsidRPr="00DC5519">
        <w:rPr>
          <w:rFonts w:asciiTheme="minorHAnsi" w:eastAsia="Garamond" w:hAnsiTheme="minorHAnsi" w:cstheme="minorHAnsi"/>
          <w:spacing w:val="7"/>
          <w:sz w:val="24"/>
          <w:szCs w:val="24"/>
        </w:rPr>
        <w:t xml:space="preserve"> </w:t>
      </w:r>
      <w:r w:rsidRPr="00DC5519">
        <w:rPr>
          <w:rFonts w:asciiTheme="minorHAnsi" w:eastAsia="Garamond" w:hAnsiTheme="minorHAnsi" w:cstheme="minorHAnsi"/>
          <w:spacing w:val="1"/>
          <w:sz w:val="24"/>
          <w:szCs w:val="24"/>
        </w:rPr>
        <w:t>ma</w:t>
      </w:r>
      <w:r w:rsidRPr="00DC5519">
        <w:rPr>
          <w:rFonts w:asciiTheme="minorHAnsi" w:eastAsia="Garamond" w:hAnsiTheme="minorHAnsi" w:cstheme="minorHAnsi"/>
          <w:sz w:val="24"/>
          <w:szCs w:val="24"/>
        </w:rPr>
        <w:t>king</w:t>
      </w:r>
      <w:r w:rsidRPr="00DC5519">
        <w:rPr>
          <w:rFonts w:asciiTheme="minorHAnsi" w:eastAsia="Garamond" w:hAnsiTheme="minorHAnsi" w:cstheme="minorHAnsi"/>
          <w:spacing w:val="3"/>
          <w:sz w:val="24"/>
          <w:szCs w:val="24"/>
        </w:rPr>
        <w:t xml:space="preserve"> </w:t>
      </w:r>
      <w:r w:rsidRPr="00DC5519">
        <w:rPr>
          <w:rFonts w:asciiTheme="minorHAnsi" w:eastAsia="Garamond" w:hAnsiTheme="minorHAnsi" w:cstheme="minorHAnsi"/>
          <w:spacing w:val="1"/>
          <w:sz w:val="24"/>
          <w:szCs w:val="24"/>
        </w:rPr>
        <w:t>t</w:t>
      </w:r>
      <w:r w:rsidRPr="00DC5519">
        <w:rPr>
          <w:rFonts w:asciiTheme="minorHAnsi" w:eastAsia="Garamond" w:hAnsiTheme="minorHAnsi" w:cstheme="minorHAnsi"/>
          <w:spacing w:val="-1"/>
          <w:sz w:val="24"/>
          <w:szCs w:val="24"/>
        </w:rPr>
        <w:t>h</w:t>
      </w:r>
      <w:r w:rsidRPr="00DC5519">
        <w:rPr>
          <w:rFonts w:asciiTheme="minorHAnsi" w:eastAsia="Garamond" w:hAnsiTheme="minorHAnsi" w:cstheme="minorHAnsi"/>
          <w:sz w:val="24"/>
          <w:szCs w:val="24"/>
        </w:rPr>
        <w:t>eir</w:t>
      </w:r>
      <w:r w:rsidRPr="00DC5519">
        <w:rPr>
          <w:rFonts w:asciiTheme="minorHAnsi" w:eastAsia="Garamond" w:hAnsiTheme="minorHAnsi" w:cstheme="minorHAnsi"/>
          <w:spacing w:val="5"/>
          <w:sz w:val="24"/>
          <w:szCs w:val="24"/>
        </w:rPr>
        <w:t xml:space="preserve"> </w:t>
      </w:r>
      <w:r w:rsidRPr="00DC5519">
        <w:rPr>
          <w:rFonts w:asciiTheme="minorHAnsi" w:eastAsia="Garamond" w:hAnsiTheme="minorHAnsi" w:cstheme="minorHAnsi"/>
          <w:spacing w:val="2"/>
          <w:sz w:val="24"/>
          <w:szCs w:val="24"/>
        </w:rPr>
        <w:t>s</w:t>
      </w:r>
      <w:r w:rsidRPr="00DC5519">
        <w:rPr>
          <w:rFonts w:asciiTheme="minorHAnsi" w:eastAsia="Garamond" w:hAnsiTheme="minorHAnsi" w:cstheme="minorHAnsi"/>
          <w:sz w:val="24"/>
          <w:szCs w:val="24"/>
        </w:rPr>
        <w:t>el</w:t>
      </w:r>
      <w:r w:rsidRPr="00DC5519">
        <w:rPr>
          <w:rFonts w:asciiTheme="minorHAnsi" w:eastAsia="Garamond" w:hAnsiTheme="minorHAnsi" w:cstheme="minorHAnsi"/>
          <w:spacing w:val="1"/>
          <w:sz w:val="24"/>
          <w:szCs w:val="24"/>
        </w:rPr>
        <w:t>e</w:t>
      </w:r>
      <w:r w:rsidRPr="00DC5519">
        <w:rPr>
          <w:rFonts w:asciiTheme="minorHAnsi" w:eastAsia="Garamond" w:hAnsiTheme="minorHAnsi" w:cstheme="minorHAnsi"/>
          <w:sz w:val="24"/>
          <w:szCs w:val="24"/>
        </w:rPr>
        <w:t>cti</w:t>
      </w:r>
      <w:r w:rsidRPr="00DC5519">
        <w:rPr>
          <w:rFonts w:asciiTheme="minorHAnsi" w:eastAsia="Garamond" w:hAnsiTheme="minorHAnsi" w:cstheme="minorHAnsi"/>
          <w:spacing w:val="1"/>
          <w:sz w:val="24"/>
          <w:szCs w:val="24"/>
        </w:rPr>
        <w:t>o</w:t>
      </w:r>
      <w:r w:rsidRPr="00DC5519">
        <w:rPr>
          <w:rFonts w:asciiTheme="minorHAnsi" w:eastAsia="Garamond" w:hAnsiTheme="minorHAnsi" w:cstheme="minorHAnsi"/>
          <w:sz w:val="24"/>
          <w:szCs w:val="24"/>
        </w:rPr>
        <w:t>ns.</w:t>
      </w:r>
      <w:r w:rsidRPr="00DC5519">
        <w:rPr>
          <w:rFonts w:asciiTheme="minorHAnsi" w:eastAsia="Garamond" w:hAnsiTheme="minorHAnsi" w:cstheme="minorHAnsi"/>
          <w:spacing w:val="22"/>
          <w:sz w:val="24"/>
          <w:szCs w:val="24"/>
        </w:rPr>
        <w:t xml:space="preserve"> </w:t>
      </w:r>
      <w:r w:rsidRPr="00DC5519">
        <w:rPr>
          <w:rFonts w:asciiTheme="minorHAnsi" w:eastAsia="Garamond" w:hAnsiTheme="minorHAnsi" w:cstheme="minorHAnsi"/>
          <w:sz w:val="24"/>
          <w:szCs w:val="24"/>
        </w:rPr>
        <w:t>T</w:t>
      </w:r>
      <w:r w:rsidRPr="00DC5519">
        <w:rPr>
          <w:rFonts w:asciiTheme="minorHAnsi" w:eastAsia="Garamond" w:hAnsiTheme="minorHAnsi" w:cstheme="minorHAnsi"/>
          <w:spacing w:val="1"/>
          <w:sz w:val="24"/>
          <w:szCs w:val="24"/>
        </w:rPr>
        <w:t>h</w:t>
      </w:r>
      <w:r w:rsidRPr="00DC5519">
        <w:rPr>
          <w:rFonts w:asciiTheme="minorHAnsi" w:eastAsia="Garamond" w:hAnsiTheme="minorHAnsi" w:cstheme="minorHAnsi"/>
          <w:sz w:val="24"/>
          <w:szCs w:val="24"/>
        </w:rPr>
        <w:t>e</w:t>
      </w:r>
      <w:r w:rsidRPr="00DC5519">
        <w:rPr>
          <w:rFonts w:asciiTheme="minorHAnsi" w:eastAsia="Garamond" w:hAnsiTheme="minorHAnsi" w:cstheme="minorHAnsi"/>
          <w:spacing w:val="7"/>
          <w:sz w:val="24"/>
          <w:szCs w:val="24"/>
        </w:rPr>
        <w:t xml:space="preserve"> </w:t>
      </w:r>
      <w:r w:rsidRPr="00DC5519">
        <w:rPr>
          <w:rFonts w:asciiTheme="minorHAnsi" w:eastAsia="Garamond" w:hAnsiTheme="minorHAnsi" w:cstheme="minorHAnsi"/>
          <w:sz w:val="24"/>
          <w:szCs w:val="24"/>
        </w:rPr>
        <w:t>Nom</w:t>
      </w:r>
      <w:r w:rsidRPr="00DC5519">
        <w:rPr>
          <w:rFonts w:asciiTheme="minorHAnsi" w:eastAsia="Garamond" w:hAnsiTheme="minorHAnsi" w:cstheme="minorHAnsi"/>
          <w:spacing w:val="1"/>
          <w:sz w:val="24"/>
          <w:szCs w:val="24"/>
        </w:rPr>
        <w:t>i</w:t>
      </w:r>
      <w:r w:rsidRPr="00DC5519">
        <w:rPr>
          <w:rFonts w:asciiTheme="minorHAnsi" w:eastAsia="Garamond" w:hAnsiTheme="minorHAnsi" w:cstheme="minorHAnsi"/>
          <w:sz w:val="24"/>
          <w:szCs w:val="24"/>
        </w:rPr>
        <w:t>n</w:t>
      </w:r>
      <w:r w:rsidRPr="00DC5519">
        <w:rPr>
          <w:rFonts w:asciiTheme="minorHAnsi" w:eastAsia="Garamond" w:hAnsiTheme="minorHAnsi" w:cstheme="minorHAnsi"/>
          <w:spacing w:val="1"/>
          <w:sz w:val="24"/>
          <w:szCs w:val="24"/>
        </w:rPr>
        <w:t>a</w:t>
      </w:r>
      <w:r w:rsidRPr="00DC5519">
        <w:rPr>
          <w:rFonts w:asciiTheme="minorHAnsi" w:eastAsia="Garamond" w:hAnsiTheme="minorHAnsi" w:cstheme="minorHAnsi"/>
          <w:sz w:val="24"/>
          <w:szCs w:val="24"/>
        </w:rPr>
        <w:t>ting Co</w:t>
      </w:r>
      <w:r w:rsidRPr="00DC5519">
        <w:rPr>
          <w:rFonts w:asciiTheme="minorHAnsi" w:eastAsia="Garamond" w:hAnsiTheme="minorHAnsi" w:cstheme="minorHAnsi"/>
          <w:spacing w:val="1"/>
          <w:sz w:val="24"/>
          <w:szCs w:val="24"/>
        </w:rPr>
        <w:t>m</w:t>
      </w:r>
      <w:r w:rsidRPr="00DC5519">
        <w:rPr>
          <w:rFonts w:asciiTheme="minorHAnsi" w:eastAsia="Garamond" w:hAnsiTheme="minorHAnsi" w:cstheme="minorHAnsi"/>
          <w:sz w:val="24"/>
          <w:szCs w:val="24"/>
        </w:rPr>
        <w:t>mi</w:t>
      </w:r>
      <w:r w:rsidRPr="00DC5519">
        <w:rPr>
          <w:rFonts w:asciiTheme="minorHAnsi" w:eastAsia="Garamond" w:hAnsiTheme="minorHAnsi" w:cstheme="minorHAnsi"/>
          <w:spacing w:val="1"/>
          <w:sz w:val="24"/>
          <w:szCs w:val="24"/>
        </w:rPr>
        <w:t>t</w:t>
      </w:r>
      <w:r w:rsidRPr="00DC5519">
        <w:rPr>
          <w:rFonts w:asciiTheme="minorHAnsi" w:eastAsia="Garamond" w:hAnsiTheme="minorHAnsi" w:cstheme="minorHAnsi"/>
          <w:sz w:val="24"/>
          <w:szCs w:val="24"/>
        </w:rPr>
        <w:t>t</w:t>
      </w:r>
      <w:r w:rsidRPr="00DC5519">
        <w:rPr>
          <w:rFonts w:asciiTheme="minorHAnsi" w:eastAsia="Garamond" w:hAnsiTheme="minorHAnsi" w:cstheme="minorHAnsi"/>
          <w:spacing w:val="1"/>
          <w:sz w:val="24"/>
          <w:szCs w:val="24"/>
        </w:rPr>
        <w:t>e</w:t>
      </w:r>
      <w:r w:rsidRPr="00DC5519">
        <w:rPr>
          <w:rFonts w:asciiTheme="minorHAnsi" w:eastAsia="Garamond" w:hAnsiTheme="minorHAnsi" w:cstheme="minorHAnsi"/>
          <w:sz w:val="24"/>
          <w:szCs w:val="24"/>
        </w:rPr>
        <w:t>e must</w:t>
      </w:r>
      <w:r w:rsidRPr="00DC5519">
        <w:rPr>
          <w:rFonts w:asciiTheme="minorHAnsi" w:eastAsia="Garamond" w:hAnsiTheme="minorHAnsi" w:cstheme="minorHAnsi"/>
          <w:spacing w:val="7"/>
          <w:sz w:val="24"/>
          <w:szCs w:val="24"/>
        </w:rPr>
        <w:t xml:space="preserve"> </w:t>
      </w:r>
      <w:r w:rsidRPr="00DC5519">
        <w:rPr>
          <w:rFonts w:asciiTheme="minorHAnsi" w:eastAsia="Garamond" w:hAnsiTheme="minorHAnsi" w:cstheme="minorHAnsi"/>
          <w:sz w:val="24"/>
          <w:szCs w:val="24"/>
        </w:rPr>
        <w:t>also</w:t>
      </w:r>
      <w:r w:rsidRPr="00DC5519">
        <w:rPr>
          <w:rFonts w:asciiTheme="minorHAnsi" w:eastAsia="Garamond" w:hAnsiTheme="minorHAnsi" w:cstheme="minorHAnsi"/>
          <w:spacing w:val="7"/>
          <w:sz w:val="24"/>
          <w:szCs w:val="24"/>
        </w:rPr>
        <w:t xml:space="preserve"> </w:t>
      </w:r>
      <w:r w:rsidRPr="00DC5519">
        <w:rPr>
          <w:rFonts w:asciiTheme="minorHAnsi" w:eastAsia="Garamond" w:hAnsiTheme="minorHAnsi" w:cstheme="minorHAnsi"/>
          <w:spacing w:val="1"/>
          <w:sz w:val="24"/>
          <w:szCs w:val="24"/>
        </w:rPr>
        <w:t>co</w:t>
      </w:r>
      <w:r w:rsidRPr="00DC5519">
        <w:rPr>
          <w:rFonts w:asciiTheme="minorHAnsi" w:eastAsia="Garamond" w:hAnsiTheme="minorHAnsi" w:cstheme="minorHAnsi"/>
          <w:sz w:val="24"/>
          <w:szCs w:val="24"/>
        </w:rPr>
        <w:t>mmit</w:t>
      </w:r>
      <w:r w:rsidRPr="00DC5519">
        <w:rPr>
          <w:rFonts w:asciiTheme="minorHAnsi" w:eastAsia="Garamond" w:hAnsiTheme="minorHAnsi" w:cstheme="minorHAnsi"/>
          <w:spacing w:val="3"/>
          <w:sz w:val="24"/>
          <w:szCs w:val="24"/>
        </w:rPr>
        <w:t xml:space="preserve"> </w:t>
      </w:r>
      <w:r w:rsidRPr="00DC5519">
        <w:rPr>
          <w:rFonts w:asciiTheme="minorHAnsi" w:eastAsia="Garamond" w:hAnsiTheme="minorHAnsi" w:cstheme="minorHAnsi"/>
          <w:spacing w:val="1"/>
          <w:sz w:val="24"/>
          <w:szCs w:val="24"/>
        </w:rPr>
        <w:t>t</w:t>
      </w:r>
      <w:r w:rsidRPr="00DC5519">
        <w:rPr>
          <w:rFonts w:asciiTheme="minorHAnsi" w:eastAsia="Garamond" w:hAnsiTheme="minorHAnsi" w:cstheme="minorHAnsi"/>
          <w:sz w:val="24"/>
          <w:szCs w:val="24"/>
        </w:rPr>
        <w:t>o</w:t>
      </w:r>
      <w:r w:rsidRPr="00DC5519">
        <w:rPr>
          <w:rFonts w:asciiTheme="minorHAnsi" w:eastAsia="Garamond" w:hAnsiTheme="minorHAnsi" w:cstheme="minorHAnsi"/>
          <w:spacing w:val="8"/>
          <w:sz w:val="24"/>
          <w:szCs w:val="24"/>
        </w:rPr>
        <w:t xml:space="preserve"> </w:t>
      </w:r>
      <w:r w:rsidRPr="00DC5519">
        <w:rPr>
          <w:rFonts w:asciiTheme="minorHAnsi" w:eastAsia="Garamond" w:hAnsiTheme="minorHAnsi" w:cstheme="minorHAnsi"/>
          <w:sz w:val="24"/>
          <w:szCs w:val="24"/>
        </w:rPr>
        <w:t>k</w:t>
      </w:r>
      <w:r w:rsidRPr="00DC5519">
        <w:rPr>
          <w:rFonts w:asciiTheme="minorHAnsi" w:eastAsia="Garamond" w:hAnsiTheme="minorHAnsi" w:cstheme="minorHAnsi"/>
          <w:spacing w:val="1"/>
          <w:sz w:val="24"/>
          <w:szCs w:val="24"/>
        </w:rPr>
        <w:t>ee</w:t>
      </w:r>
      <w:r w:rsidRPr="00DC5519">
        <w:rPr>
          <w:rFonts w:asciiTheme="minorHAnsi" w:eastAsia="Garamond" w:hAnsiTheme="minorHAnsi" w:cstheme="minorHAnsi"/>
          <w:sz w:val="24"/>
          <w:szCs w:val="24"/>
        </w:rPr>
        <w:t>p</w:t>
      </w:r>
      <w:r w:rsidRPr="00DC5519">
        <w:rPr>
          <w:rFonts w:asciiTheme="minorHAnsi" w:eastAsia="Garamond" w:hAnsiTheme="minorHAnsi" w:cstheme="minorHAnsi"/>
          <w:spacing w:val="6"/>
          <w:sz w:val="24"/>
          <w:szCs w:val="24"/>
        </w:rPr>
        <w:t xml:space="preserve"> </w:t>
      </w:r>
      <w:r w:rsidRPr="00DC5519">
        <w:rPr>
          <w:rFonts w:asciiTheme="minorHAnsi" w:eastAsia="Garamond" w:hAnsiTheme="minorHAnsi" w:cstheme="minorHAnsi"/>
          <w:sz w:val="24"/>
          <w:szCs w:val="24"/>
        </w:rPr>
        <w:t>all</w:t>
      </w:r>
      <w:r w:rsidRPr="00DC5519">
        <w:rPr>
          <w:rFonts w:asciiTheme="minorHAnsi" w:eastAsia="Garamond" w:hAnsiTheme="minorHAnsi" w:cstheme="minorHAnsi"/>
          <w:spacing w:val="8"/>
          <w:sz w:val="24"/>
          <w:szCs w:val="24"/>
        </w:rPr>
        <w:t xml:space="preserve"> </w:t>
      </w:r>
      <w:r w:rsidRPr="00DC5519">
        <w:rPr>
          <w:rFonts w:asciiTheme="minorHAnsi" w:eastAsia="Garamond" w:hAnsiTheme="minorHAnsi" w:cstheme="minorHAnsi"/>
          <w:sz w:val="24"/>
          <w:szCs w:val="24"/>
        </w:rPr>
        <w:t>discussions</w:t>
      </w:r>
      <w:r w:rsidRPr="00DC5519">
        <w:rPr>
          <w:rFonts w:asciiTheme="minorHAnsi" w:eastAsia="Garamond" w:hAnsiTheme="minorHAnsi" w:cstheme="minorHAnsi"/>
          <w:spacing w:val="1"/>
          <w:sz w:val="24"/>
          <w:szCs w:val="24"/>
        </w:rPr>
        <w:t xml:space="preserve"> a</w:t>
      </w:r>
      <w:r w:rsidRPr="00DC5519">
        <w:rPr>
          <w:rFonts w:asciiTheme="minorHAnsi" w:eastAsia="Garamond" w:hAnsiTheme="minorHAnsi" w:cstheme="minorHAnsi"/>
          <w:spacing w:val="-1"/>
          <w:sz w:val="24"/>
          <w:szCs w:val="24"/>
        </w:rPr>
        <w:t>n</w:t>
      </w:r>
      <w:r w:rsidRPr="00DC5519">
        <w:rPr>
          <w:rFonts w:asciiTheme="minorHAnsi" w:eastAsia="Garamond" w:hAnsiTheme="minorHAnsi" w:cstheme="minorHAnsi"/>
          <w:sz w:val="24"/>
          <w:szCs w:val="24"/>
        </w:rPr>
        <w:t>d</w:t>
      </w:r>
      <w:r w:rsidRPr="00DC5519">
        <w:rPr>
          <w:rFonts w:asciiTheme="minorHAnsi" w:eastAsia="Garamond" w:hAnsiTheme="minorHAnsi" w:cstheme="minorHAnsi"/>
          <w:spacing w:val="7"/>
          <w:sz w:val="24"/>
          <w:szCs w:val="24"/>
        </w:rPr>
        <w:t xml:space="preserve"> </w:t>
      </w:r>
      <w:r w:rsidRPr="00DC5519">
        <w:rPr>
          <w:rFonts w:asciiTheme="minorHAnsi" w:eastAsia="Garamond" w:hAnsiTheme="minorHAnsi" w:cstheme="minorHAnsi"/>
          <w:sz w:val="24"/>
          <w:szCs w:val="24"/>
        </w:rPr>
        <w:t>in</w:t>
      </w:r>
      <w:r w:rsidRPr="00DC5519">
        <w:rPr>
          <w:rFonts w:asciiTheme="minorHAnsi" w:eastAsia="Garamond" w:hAnsiTheme="minorHAnsi" w:cstheme="minorHAnsi"/>
          <w:spacing w:val="1"/>
          <w:sz w:val="24"/>
          <w:szCs w:val="24"/>
        </w:rPr>
        <w:t>fo</w:t>
      </w:r>
      <w:r w:rsidRPr="00DC5519">
        <w:rPr>
          <w:rFonts w:asciiTheme="minorHAnsi" w:eastAsia="Garamond" w:hAnsiTheme="minorHAnsi" w:cstheme="minorHAnsi"/>
          <w:sz w:val="24"/>
          <w:szCs w:val="24"/>
        </w:rPr>
        <w:t>rmat</w:t>
      </w:r>
      <w:r w:rsidRPr="00DC5519">
        <w:rPr>
          <w:rFonts w:asciiTheme="minorHAnsi" w:eastAsia="Garamond" w:hAnsiTheme="minorHAnsi" w:cstheme="minorHAnsi"/>
          <w:spacing w:val="1"/>
          <w:sz w:val="24"/>
          <w:szCs w:val="24"/>
        </w:rPr>
        <w:t>i</w:t>
      </w:r>
      <w:r w:rsidRPr="00DC5519">
        <w:rPr>
          <w:rFonts w:asciiTheme="minorHAnsi" w:eastAsia="Garamond" w:hAnsiTheme="minorHAnsi" w:cstheme="minorHAnsi"/>
          <w:sz w:val="24"/>
          <w:szCs w:val="24"/>
        </w:rPr>
        <w:t>on</w:t>
      </w:r>
      <w:r w:rsidRPr="00DC5519">
        <w:rPr>
          <w:rFonts w:asciiTheme="minorHAnsi" w:eastAsia="Garamond" w:hAnsiTheme="minorHAnsi" w:cstheme="minorHAnsi"/>
          <w:spacing w:val="1"/>
          <w:sz w:val="24"/>
          <w:szCs w:val="24"/>
        </w:rPr>
        <w:t xml:space="preserve"> </w:t>
      </w:r>
      <w:r w:rsidRPr="00DC5519">
        <w:rPr>
          <w:rFonts w:asciiTheme="minorHAnsi" w:eastAsia="Garamond" w:hAnsiTheme="minorHAnsi" w:cstheme="minorHAnsi"/>
          <w:sz w:val="24"/>
          <w:szCs w:val="24"/>
        </w:rPr>
        <w:t>c</w:t>
      </w:r>
      <w:r w:rsidRPr="00DC5519">
        <w:rPr>
          <w:rFonts w:asciiTheme="minorHAnsi" w:eastAsia="Garamond" w:hAnsiTheme="minorHAnsi" w:cstheme="minorHAnsi"/>
          <w:spacing w:val="1"/>
          <w:sz w:val="24"/>
          <w:szCs w:val="24"/>
        </w:rPr>
        <w:t>o</w:t>
      </w:r>
      <w:r w:rsidRPr="00DC5519">
        <w:rPr>
          <w:rFonts w:asciiTheme="minorHAnsi" w:eastAsia="Garamond" w:hAnsiTheme="minorHAnsi" w:cstheme="minorHAnsi"/>
          <w:sz w:val="24"/>
          <w:szCs w:val="24"/>
        </w:rPr>
        <w:t>n</w:t>
      </w:r>
      <w:r w:rsidRPr="00DC5519">
        <w:rPr>
          <w:rFonts w:asciiTheme="minorHAnsi" w:eastAsia="Garamond" w:hAnsiTheme="minorHAnsi" w:cstheme="minorHAnsi"/>
          <w:spacing w:val="1"/>
          <w:sz w:val="24"/>
          <w:szCs w:val="24"/>
        </w:rPr>
        <w:t>f</w:t>
      </w:r>
      <w:r w:rsidRPr="00DC5519">
        <w:rPr>
          <w:rFonts w:asciiTheme="minorHAnsi" w:eastAsia="Garamond" w:hAnsiTheme="minorHAnsi" w:cstheme="minorHAnsi"/>
          <w:sz w:val="24"/>
          <w:szCs w:val="24"/>
        </w:rPr>
        <w:t>identia</w:t>
      </w:r>
      <w:r w:rsidRPr="00DC5519">
        <w:rPr>
          <w:rFonts w:asciiTheme="minorHAnsi" w:eastAsia="Garamond" w:hAnsiTheme="minorHAnsi" w:cstheme="minorHAnsi"/>
          <w:spacing w:val="1"/>
          <w:sz w:val="24"/>
          <w:szCs w:val="24"/>
        </w:rPr>
        <w:t>l</w:t>
      </w:r>
      <w:r w:rsidRPr="00DC5519">
        <w:rPr>
          <w:rFonts w:asciiTheme="minorHAnsi" w:eastAsia="Garamond" w:hAnsiTheme="minorHAnsi" w:cstheme="minorHAnsi"/>
          <w:sz w:val="24"/>
          <w:szCs w:val="24"/>
        </w:rPr>
        <w:t>. N</w:t>
      </w:r>
      <w:r w:rsidRPr="00DC5519">
        <w:rPr>
          <w:rFonts w:asciiTheme="minorHAnsi" w:eastAsia="Garamond" w:hAnsiTheme="minorHAnsi" w:cstheme="minorHAnsi"/>
          <w:spacing w:val="1"/>
          <w:sz w:val="24"/>
          <w:szCs w:val="24"/>
        </w:rPr>
        <w:t>am</w:t>
      </w:r>
      <w:r w:rsidRPr="00DC5519">
        <w:rPr>
          <w:rFonts w:asciiTheme="minorHAnsi" w:eastAsia="Garamond" w:hAnsiTheme="minorHAnsi" w:cstheme="minorHAnsi"/>
          <w:sz w:val="24"/>
          <w:szCs w:val="24"/>
        </w:rPr>
        <w:t>es</w:t>
      </w:r>
      <w:r w:rsidRPr="00DC5519">
        <w:rPr>
          <w:rFonts w:asciiTheme="minorHAnsi" w:eastAsia="Garamond" w:hAnsiTheme="minorHAnsi" w:cstheme="minorHAnsi"/>
          <w:spacing w:val="5"/>
          <w:sz w:val="24"/>
          <w:szCs w:val="24"/>
        </w:rPr>
        <w:t xml:space="preserve"> </w:t>
      </w:r>
      <w:r w:rsidRPr="00DC5519">
        <w:rPr>
          <w:rFonts w:asciiTheme="minorHAnsi" w:eastAsia="Garamond" w:hAnsiTheme="minorHAnsi" w:cstheme="minorHAnsi"/>
          <w:sz w:val="24"/>
          <w:szCs w:val="24"/>
        </w:rPr>
        <w:t>submi</w:t>
      </w:r>
      <w:r w:rsidRPr="00DC5519">
        <w:rPr>
          <w:rFonts w:asciiTheme="minorHAnsi" w:eastAsia="Garamond" w:hAnsiTheme="minorHAnsi" w:cstheme="minorHAnsi"/>
          <w:spacing w:val="1"/>
          <w:sz w:val="24"/>
          <w:szCs w:val="24"/>
        </w:rPr>
        <w:t>t</w:t>
      </w:r>
      <w:r w:rsidRPr="00DC5519">
        <w:rPr>
          <w:rFonts w:asciiTheme="minorHAnsi" w:eastAsia="Garamond" w:hAnsiTheme="minorHAnsi" w:cstheme="minorHAnsi"/>
          <w:sz w:val="24"/>
          <w:szCs w:val="24"/>
        </w:rPr>
        <w:t>ted</w:t>
      </w:r>
      <w:r w:rsidRPr="00DC5519">
        <w:rPr>
          <w:rFonts w:asciiTheme="minorHAnsi" w:eastAsia="Garamond" w:hAnsiTheme="minorHAnsi" w:cstheme="minorHAnsi"/>
          <w:spacing w:val="4"/>
          <w:sz w:val="24"/>
          <w:szCs w:val="24"/>
        </w:rPr>
        <w:t xml:space="preserve"> </w:t>
      </w:r>
      <w:r w:rsidRPr="00DC5519">
        <w:rPr>
          <w:rFonts w:asciiTheme="minorHAnsi" w:eastAsia="Garamond" w:hAnsiTheme="minorHAnsi" w:cstheme="minorHAnsi"/>
          <w:sz w:val="24"/>
          <w:szCs w:val="24"/>
        </w:rPr>
        <w:t>to</w:t>
      </w:r>
      <w:r w:rsidRPr="00DC5519">
        <w:rPr>
          <w:rFonts w:asciiTheme="minorHAnsi" w:eastAsia="Garamond" w:hAnsiTheme="minorHAnsi" w:cstheme="minorHAnsi"/>
          <w:spacing w:val="8"/>
          <w:sz w:val="24"/>
          <w:szCs w:val="24"/>
        </w:rPr>
        <w:t xml:space="preserve"> </w:t>
      </w:r>
      <w:r w:rsidRPr="00DC5519">
        <w:rPr>
          <w:rFonts w:asciiTheme="minorHAnsi" w:eastAsia="Garamond" w:hAnsiTheme="minorHAnsi" w:cstheme="minorHAnsi"/>
          <w:spacing w:val="1"/>
          <w:sz w:val="24"/>
          <w:szCs w:val="24"/>
        </w:rPr>
        <w:t>t</w:t>
      </w:r>
      <w:r w:rsidRPr="00DC5519">
        <w:rPr>
          <w:rFonts w:asciiTheme="minorHAnsi" w:eastAsia="Garamond" w:hAnsiTheme="minorHAnsi" w:cstheme="minorHAnsi"/>
          <w:spacing w:val="-1"/>
          <w:sz w:val="24"/>
          <w:szCs w:val="24"/>
        </w:rPr>
        <w:t>h</w:t>
      </w:r>
      <w:r w:rsidRPr="00DC5519">
        <w:rPr>
          <w:rFonts w:asciiTheme="minorHAnsi" w:eastAsia="Garamond" w:hAnsiTheme="minorHAnsi" w:cstheme="minorHAnsi"/>
          <w:sz w:val="24"/>
          <w:szCs w:val="24"/>
        </w:rPr>
        <w:t>e Nom</w:t>
      </w:r>
      <w:r w:rsidRPr="00DC5519">
        <w:rPr>
          <w:rFonts w:asciiTheme="minorHAnsi" w:eastAsia="Garamond" w:hAnsiTheme="minorHAnsi" w:cstheme="minorHAnsi"/>
          <w:spacing w:val="1"/>
          <w:sz w:val="24"/>
          <w:szCs w:val="24"/>
        </w:rPr>
        <w:t>i</w:t>
      </w:r>
      <w:r w:rsidRPr="00DC5519">
        <w:rPr>
          <w:rFonts w:asciiTheme="minorHAnsi" w:eastAsia="Garamond" w:hAnsiTheme="minorHAnsi" w:cstheme="minorHAnsi"/>
          <w:sz w:val="24"/>
          <w:szCs w:val="24"/>
        </w:rPr>
        <w:t>n</w:t>
      </w:r>
      <w:r w:rsidRPr="00DC5519">
        <w:rPr>
          <w:rFonts w:asciiTheme="minorHAnsi" w:eastAsia="Garamond" w:hAnsiTheme="minorHAnsi" w:cstheme="minorHAnsi"/>
          <w:spacing w:val="1"/>
          <w:sz w:val="24"/>
          <w:szCs w:val="24"/>
        </w:rPr>
        <w:t>a</w:t>
      </w:r>
      <w:r w:rsidRPr="00DC5519">
        <w:rPr>
          <w:rFonts w:asciiTheme="minorHAnsi" w:eastAsia="Garamond" w:hAnsiTheme="minorHAnsi" w:cstheme="minorHAnsi"/>
          <w:sz w:val="24"/>
          <w:szCs w:val="24"/>
        </w:rPr>
        <w:t>ting Co</w:t>
      </w:r>
      <w:r w:rsidRPr="00DC5519">
        <w:rPr>
          <w:rFonts w:asciiTheme="minorHAnsi" w:eastAsia="Garamond" w:hAnsiTheme="minorHAnsi" w:cstheme="minorHAnsi"/>
          <w:spacing w:val="1"/>
          <w:sz w:val="24"/>
          <w:szCs w:val="24"/>
        </w:rPr>
        <w:t>m</w:t>
      </w:r>
      <w:r w:rsidRPr="00DC5519">
        <w:rPr>
          <w:rFonts w:asciiTheme="minorHAnsi" w:eastAsia="Garamond" w:hAnsiTheme="minorHAnsi" w:cstheme="minorHAnsi"/>
          <w:sz w:val="24"/>
          <w:szCs w:val="24"/>
        </w:rPr>
        <w:t>mi</w:t>
      </w:r>
      <w:r w:rsidRPr="00DC5519">
        <w:rPr>
          <w:rFonts w:asciiTheme="minorHAnsi" w:eastAsia="Garamond" w:hAnsiTheme="minorHAnsi" w:cstheme="minorHAnsi"/>
          <w:spacing w:val="1"/>
          <w:sz w:val="24"/>
          <w:szCs w:val="24"/>
        </w:rPr>
        <w:t>t</w:t>
      </w:r>
      <w:r w:rsidRPr="00DC5519">
        <w:rPr>
          <w:rFonts w:asciiTheme="minorHAnsi" w:eastAsia="Garamond" w:hAnsiTheme="minorHAnsi" w:cstheme="minorHAnsi"/>
          <w:sz w:val="24"/>
          <w:szCs w:val="24"/>
        </w:rPr>
        <w:t>tee w</w:t>
      </w:r>
      <w:r w:rsidRPr="00DC5519">
        <w:rPr>
          <w:rFonts w:asciiTheme="minorHAnsi" w:eastAsia="Garamond" w:hAnsiTheme="minorHAnsi" w:cstheme="minorHAnsi"/>
          <w:spacing w:val="1"/>
          <w:sz w:val="24"/>
          <w:szCs w:val="24"/>
        </w:rPr>
        <w:t>i</w:t>
      </w:r>
      <w:r w:rsidRPr="00DC5519">
        <w:rPr>
          <w:rFonts w:asciiTheme="minorHAnsi" w:eastAsia="Garamond" w:hAnsiTheme="minorHAnsi" w:cstheme="minorHAnsi"/>
          <w:sz w:val="24"/>
          <w:szCs w:val="24"/>
        </w:rPr>
        <w:t>ll</w:t>
      </w:r>
      <w:r w:rsidRPr="00DC5519">
        <w:rPr>
          <w:rFonts w:asciiTheme="minorHAnsi" w:eastAsia="Garamond" w:hAnsiTheme="minorHAnsi" w:cstheme="minorHAnsi"/>
          <w:spacing w:val="5"/>
          <w:sz w:val="24"/>
          <w:szCs w:val="24"/>
        </w:rPr>
        <w:t xml:space="preserve"> </w:t>
      </w:r>
      <w:r w:rsidRPr="00DC5519">
        <w:rPr>
          <w:rFonts w:asciiTheme="minorHAnsi" w:eastAsia="Garamond" w:hAnsiTheme="minorHAnsi" w:cstheme="minorHAnsi"/>
          <w:sz w:val="24"/>
          <w:szCs w:val="24"/>
        </w:rPr>
        <w:t>n</w:t>
      </w:r>
      <w:r w:rsidRPr="00DC5519">
        <w:rPr>
          <w:rFonts w:asciiTheme="minorHAnsi" w:eastAsia="Garamond" w:hAnsiTheme="minorHAnsi" w:cstheme="minorHAnsi"/>
          <w:spacing w:val="1"/>
          <w:sz w:val="24"/>
          <w:szCs w:val="24"/>
        </w:rPr>
        <w:t>o</w:t>
      </w:r>
      <w:r w:rsidRPr="00DC5519">
        <w:rPr>
          <w:rFonts w:asciiTheme="minorHAnsi" w:eastAsia="Garamond" w:hAnsiTheme="minorHAnsi" w:cstheme="minorHAnsi"/>
          <w:sz w:val="24"/>
          <w:szCs w:val="24"/>
        </w:rPr>
        <w:t>t</w:t>
      </w:r>
      <w:r w:rsidRPr="00DC5519">
        <w:rPr>
          <w:rFonts w:asciiTheme="minorHAnsi" w:eastAsia="Garamond" w:hAnsiTheme="minorHAnsi" w:cstheme="minorHAnsi"/>
          <w:spacing w:val="6"/>
          <w:sz w:val="24"/>
          <w:szCs w:val="24"/>
        </w:rPr>
        <w:t xml:space="preserve"> </w:t>
      </w:r>
      <w:r w:rsidRPr="00DC5519">
        <w:rPr>
          <w:rFonts w:asciiTheme="minorHAnsi" w:eastAsia="Garamond" w:hAnsiTheme="minorHAnsi" w:cstheme="minorHAnsi"/>
          <w:spacing w:val="1"/>
          <w:sz w:val="24"/>
          <w:szCs w:val="24"/>
        </w:rPr>
        <w:t>b</w:t>
      </w:r>
      <w:r w:rsidRPr="00DC5519">
        <w:rPr>
          <w:rFonts w:asciiTheme="minorHAnsi" w:eastAsia="Garamond" w:hAnsiTheme="minorHAnsi" w:cstheme="minorHAnsi"/>
          <w:sz w:val="24"/>
          <w:szCs w:val="24"/>
        </w:rPr>
        <w:t>e</w:t>
      </w:r>
      <w:r w:rsidRPr="00DC5519">
        <w:rPr>
          <w:rFonts w:asciiTheme="minorHAnsi" w:eastAsia="Garamond" w:hAnsiTheme="minorHAnsi" w:cstheme="minorHAnsi"/>
          <w:spacing w:val="6"/>
          <w:sz w:val="24"/>
          <w:szCs w:val="24"/>
        </w:rPr>
        <w:t xml:space="preserve"> </w:t>
      </w:r>
      <w:r w:rsidRPr="00DC5519">
        <w:rPr>
          <w:rFonts w:asciiTheme="minorHAnsi" w:eastAsia="Garamond" w:hAnsiTheme="minorHAnsi" w:cstheme="minorHAnsi"/>
          <w:sz w:val="24"/>
          <w:szCs w:val="24"/>
        </w:rPr>
        <w:t>rel</w:t>
      </w:r>
      <w:r w:rsidRPr="00DC5519">
        <w:rPr>
          <w:rFonts w:asciiTheme="minorHAnsi" w:eastAsia="Garamond" w:hAnsiTheme="minorHAnsi" w:cstheme="minorHAnsi"/>
          <w:spacing w:val="1"/>
          <w:sz w:val="24"/>
          <w:szCs w:val="24"/>
        </w:rPr>
        <w:t>ea</w:t>
      </w:r>
      <w:r w:rsidRPr="00DC5519">
        <w:rPr>
          <w:rFonts w:asciiTheme="minorHAnsi" w:eastAsia="Garamond" w:hAnsiTheme="minorHAnsi" w:cstheme="minorHAnsi"/>
          <w:sz w:val="24"/>
          <w:szCs w:val="24"/>
        </w:rPr>
        <w:t>sed</w:t>
      </w:r>
      <w:r w:rsidRPr="00DC5519">
        <w:rPr>
          <w:rFonts w:asciiTheme="minorHAnsi" w:eastAsia="Garamond" w:hAnsiTheme="minorHAnsi" w:cstheme="minorHAnsi"/>
          <w:spacing w:val="3"/>
          <w:sz w:val="24"/>
          <w:szCs w:val="24"/>
        </w:rPr>
        <w:t xml:space="preserve"> </w:t>
      </w:r>
      <w:r w:rsidRPr="00DC5519">
        <w:rPr>
          <w:rFonts w:asciiTheme="minorHAnsi" w:eastAsia="Garamond" w:hAnsiTheme="minorHAnsi" w:cstheme="minorHAnsi"/>
          <w:sz w:val="24"/>
          <w:szCs w:val="24"/>
        </w:rPr>
        <w:t>to</w:t>
      </w:r>
      <w:r w:rsidRPr="00DC5519">
        <w:rPr>
          <w:rFonts w:asciiTheme="minorHAnsi" w:eastAsia="Garamond" w:hAnsiTheme="minorHAnsi" w:cstheme="minorHAnsi"/>
          <w:spacing w:val="6"/>
          <w:sz w:val="24"/>
          <w:szCs w:val="24"/>
        </w:rPr>
        <w:t xml:space="preserve"> </w:t>
      </w:r>
      <w:r w:rsidRPr="00DC5519">
        <w:rPr>
          <w:rFonts w:asciiTheme="minorHAnsi" w:eastAsia="Garamond" w:hAnsiTheme="minorHAnsi" w:cstheme="minorHAnsi"/>
          <w:spacing w:val="1"/>
          <w:sz w:val="24"/>
          <w:szCs w:val="24"/>
        </w:rPr>
        <w:t>t</w:t>
      </w:r>
      <w:r w:rsidRPr="00DC5519">
        <w:rPr>
          <w:rFonts w:asciiTheme="minorHAnsi" w:eastAsia="Garamond" w:hAnsiTheme="minorHAnsi" w:cstheme="minorHAnsi"/>
          <w:spacing w:val="-1"/>
          <w:sz w:val="24"/>
          <w:szCs w:val="24"/>
        </w:rPr>
        <w:t>h</w:t>
      </w:r>
      <w:r w:rsidRPr="00DC5519">
        <w:rPr>
          <w:rFonts w:asciiTheme="minorHAnsi" w:eastAsia="Garamond" w:hAnsiTheme="minorHAnsi" w:cstheme="minorHAnsi"/>
          <w:sz w:val="24"/>
          <w:szCs w:val="24"/>
        </w:rPr>
        <w:t>e</w:t>
      </w:r>
      <w:r w:rsidRPr="00DC5519">
        <w:rPr>
          <w:rFonts w:asciiTheme="minorHAnsi" w:eastAsia="Garamond" w:hAnsiTheme="minorHAnsi" w:cstheme="minorHAnsi"/>
          <w:spacing w:val="7"/>
          <w:sz w:val="24"/>
          <w:szCs w:val="24"/>
        </w:rPr>
        <w:t xml:space="preserve"> </w:t>
      </w:r>
      <w:r w:rsidRPr="00DC5519">
        <w:rPr>
          <w:rFonts w:asciiTheme="minorHAnsi" w:eastAsia="Garamond" w:hAnsiTheme="minorHAnsi" w:cstheme="minorHAnsi"/>
          <w:sz w:val="24"/>
          <w:szCs w:val="24"/>
        </w:rPr>
        <w:t>A</w:t>
      </w:r>
      <w:r w:rsidRPr="00DC5519">
        <w:rPr>
          <w:rFonts w:asciiTheme="minorHAnsi" w:eastAsia="Garamond" w:hAnsiTheme="minorHAnsi" w:cstheme="minorHAnsi"/>
          <w:spacing w:val="1"/>
          <w:sz w:val="24"/>
          <w:szCs w:val="24"/>
        </w:rPr>
        <w:t>P</w:t>
      </w:r>
      <w:r w:rsidRPr="00DC5519">
        <w:rPr>
          <w:rFonts w:asciiTheme="minorHAnsi" w:eastAsia="Garamond" w:hAnsiTheme="minorHAnsi" w:cstheme="minorHAnsi"/>
          <w:sz w:val="24"/>
          <w:szCs w:val="24"/>
        </w:rPr>
        <w:t>A</w:t>
      </w:r>
      <w:r w:rsidRPr="00DC5519">
        <w:rPr>
          <w:rFonts w:asciiTheme="minorHAnsi" w:eastAsia="Garamond" w:hAnsiTheme="minorHAnsi" w:cstheme="minorHAnsi"/>
          <w:spacing w:val="4"/>
          <w:sz w:val="24"/>
          <w:szCs w:val="24"/>
        </w:rPr>
        <w:t xml:space="preserve"> </w:t>
      </w:r>
      <w:r w:rsidRPr="00DC5519">
        <w:rPr>
          <w:rFonts w:asciiTheme="minorHAnsi" w:eastAsia="Garamond" w:hAnsiTheme="minorHAnsi" w:cstheme="minorHAnsi"/>
          <w:sz w:val="24"/>
          <w:szCs w:val="24"/>
        </w:rPr>
        <w:t>Cali</w:t>
      </w:r>
      <w:r w:rsidRPr="00DC5519">
        <w:rPr>
          <w:rFonts w:asciiTheme="minorHAnsi" w:eastAsia="Garamond" w:hAnsiTheme="minorHAnsi" w:cstheme="minorHAnsi"/>
          <w:spacing w:val="1"/>
          <w:sz w:val="24"/>
          <w:szCs w:val="24"/>
        </w:rPr>
        <w:t>f</w:t>
      </w:r>
      <w:r w:rsidRPr="00DC5519">
        <w:rPr>
          <w:rFonts w:asciiTheme="minorHAnsi" w:eastAsia="Garamond" w:hAnsiTheme="minorHAnsi" w:cstheme="minorHAnsi"/>
          <w:sz w:val="24"/>
          <w:szCs w:val="24"/>
        </w:rPr>
        <w:t>o</w:t>
      </w:r>
      <w:r w:rsidRPr="00DC5519">
        <w:rPr>
          <w:rFonts w:asciiTheme="minorHAnsi" w:eastAsia="Garamond" w:hAnsiTheme="minorHAnsi" w:cstheme="minorHAnsi"/>
          <w:spacing w:val="1"/>
          <w:sz w:val="24"/>
          <w:szCs w:val="24"/>
        </w:rPr>
        <w:t>r</w:t>
      </w:r>
      <w:r w:rsidRPr="00DC5519">
        <w:rPr>
          <w:rFonts w:asciiTheme="minorHAnsi" w:eastAsia="Garamond" w:hAnsiTheme="minorHAnsi" w:cstheme="minorHAnsi"/>
          <w:sz w:val="24"/>
          <w:szCs w:val="24"/>
        </w:rPr>
        <w:t>nia</w:t>
      </w:r>
      <w:r w:rsidRPr="00DC5519">
        <w:rPr>
          <w:rFonts w:asciiTheme="minorHAnsi" w:eastAsia="Garamond" w:hAnsiTheme="minorHAnsi" w:cstheme="minorHAnsi"/>
          <w:spacing w:val="2"/>
          <w:sz w:val="24"/>
          <w:szCs w:val="24"/>
        </w:rPr>
        <w:t xml:space="preserve"> </w:t>
      </w:r>
      <w:r w:rsidRPr="00DC5519">
        <w:rPr>
          <w:rFonts w:asciiTheme="minorHAnsi" w:eastAsia="Garamond" w:hAnsiTheme="minorHAnsi" w:cstheme="minorHAnsi"/>
          <w:sz w:val="24"/>
          <w:szCs w:val="24"/>
        </w:rPr>
        <w:t>Ch</w:t>
      </w:r>
      <w:r w:rsidRPr="00DC5519">
        <w:rPr>
          <w:rFonts w:asciiTheme="minorHAnsi" w:eastAsia="Garamond" w:hAnsiTheme="minorHAnsi" w:cstheme="minorHAnsi"/>
          <w:spacing w:val="1"/>
          <w:sz w:val="24"/>
          <w:szCs w:val="24"/>
        </w:rPr>
        <w:t>a</w:t>
      </w:r>
      <w:r w:rsidRPr="00DC5519">
        <w:rPr>
          <w:rFonts w:asciiTheme="minorHAnsi" w:eastAsia="Garamond" w:hAnsiTheme="minorHAnsi" w:cstheme="minorHAnsi"/>
          <w:spacing w:val="-1"/>
          <w:sz w:val="24"/>
          <w:szCs w:val="24"/>
        </w:rPr>
        <w:t>p</w:t>
      </w:r>
      <w:r w:rsidRPr="00DC5519">
        <w:rPr>
          <w:rFonts w:asciiTheme="minorHAnsi" w:eastAsia="Garamond" w:hAnsiTheme="minorHAnsi" w:cstheme="minorHAnsi"/>
          <w:spacing w:val="1"/>
          <w:sz w:val="24"/>
          <w:szCs w:val="24"/>
        </w:rPr>
        <w:t>t</w:t>
      </w:r>
      <w:r w:rsidRPr="00DC5519">
        <w:rPr>
          <w:rFonts w:asciiTheme="minorHAnsi" w:eastAsia="Garamond" w:hAnsiTheme="minorHAnsi" w:cstheme="minorHAnsi"/>
          <w:sz w:val="24"/>
          <w:szCs w:val="24"/>
        </w:rPr>
        <w:t>er</w:t>
      </w:r>
      <w:r w:rsidRPr="00DC5519">
        <w:rPr>
          <w:rFonts w:asciiTheme="minorHAnsi" w:eastAsia="Garamond" w:hAnsiTheme="minorHAnsi" w:cstheme="minorHAnsi"/>
          <w:spacing w:val="3"/>
          <w:sz w:val="24"/>
          <w:szCs w:val="24"/>
        </w:rPr>
        <w:t xml:space="preserve"> </w:t>
      </w:r>
      <w:r w:rsidRPr="00DC5519">
        <w:rPr>
          <w:rFonts w:asciiTheme="minorHAnsi" w:eastAsia="Garamond" w:hAnsiTheme="minorHAnsi" w:cstheme="minorHAnsi"/>
          <w:sz w:val="24"/>
          <w:szCs w:val="24"/>
        </w:rPr>
        <w:t>B</w:t>
      </w:r>
      <w:r w:rsidRPr="00DC5519">
        <w:rPr>
          <w:rFonts w:asciiTheme="minorHAnsi" w:eastAsia="Garamond" w:hAnsiTheme="minorHAnsi" w:cstheme="minorHAnsi"/>
          <w:spacing w:val="1"/>
          <w:sz w:val="24"/>
          <w:szCs w:val="24"/>
        </w:rPr>
        <w:t>o</w:t>
      </w:r>
      <w:r w:rsidRPr="00DC5519">
        <w:rPr>
          <w:rFonts w:asciiTheme="minorHAnsi" w:eastAsia="Garamond" w:hAnsiTheme="minorHAnsi" w:cstheme="minorHAnsi"/>
          <w:sz w:val="24"/>
          <w:szCs w:val="24"/>
        </w:rPr>
        <w:t>a</w:t>
      </w:r>
      <w:r w:rsidRPr="00DC5519">
        <w:rPr>
          <w:rFonts w:asciiTheme="minorHAnsi" w:eastAsia="Garamond" w:hAnsiTheme="minorHAnsi" w:cstheme="minorHAnsi"/>
          <w:spacing w:val="1"/>
          <w:sz w:val="24"/>
          <w:szCs w:val="24"/>
        </w:rPr>
        <w:t>r</w:t>
      </w:r>
      <w:r w:rsidRPr="00DC5519">
        <w:rPr>
          <w:rFonts w:asciiTheme="minorHAnsi" w:eastAsia="Garamond" w:hAnsiTheme="minorHAnsi" w:cstheme="minorHAnsi"/>
          <w:sz w:val="24"/>
          <w:szCs w:val="24"/>
        </w:rPr>
        <w:t>d</w:t>
      </w:r>
      <w:r w:rsidRPr="00DC5519">
        <w:rPr>
          <w:rFonts w:asciiTheme="minorHAnsi" w:eastAsia="Garamond" w:hAnsiTheme="minorHAnsi" w:cstheme="minorHAnsi"/>
          <w:spacing w:val="3"/>
          <w:sz w:val="24"/>
          <w:szCs w:val="24"/>
        </w:rPr>
        <w:t xml:space="preserve"> </w:t>
      </w:r>
      <w:r w:rsidRPr="00DC5519">
        <w:rPr>
          <w:rFonts w:asciiTheme="minorHAnsi" w:eastAsia="Garamond" w:hAnsiTheme="minorHAnsi" w:cstheme="minorHAnsi"/>
          <w:sz w:val="24"/>
          <w:szCs w:val="24"/>
        </w:rPr>
        <w:t>unless</w:t>
      </w:r>
      <w:r w:rsidRPr="00DC5519">
        <w:rPr>
          <w:rFonts w:asciiTheme="minorHAnsi" w:eastAsia="Garamond" w:hAnsiTheme="minorHAnsi" w:cstheme="minorHAnsi"/>
          <w:spacing w:val="4"/>
          <w:sz w:val="24"/>
          <w:szCs w:val="24"/>
        </w:rPr>
        <w:t xml:space="preserve"> </w:t>
      </w:r>
      <w:r w:rsidRPr="00DC5519">
        <w:rPr>
          <w:rFonts w:asciiTheme="minorHAnsi" w:eastAsia="Garamond" w:hAnsiTheme="minorHAnsi" w:cstheme="minorHAnsi"/>
          <w:sz w:val="24"/>
          <w:szCs w:val="24"/>
        </w:rPr>
        <w:t>t</w:t>
      </w:r>
      <w:r w:rsidRPr="00DC5519">
        <w:rPr>
          <w:rFonts w:asciiTheme="minorHAnsi" w:eastAsia="Garamond" w:hAnsiTheme="minorHAnsi" w:cstheme="minorHAnsi"/>
          <w:spacing w:val="1"/>
          <w:sz w:val="24"/>
          <w:szCs w:val="24"/>
        </w:rPr>
        <w:t>h</w:t>
      </w:r>
      <w:r w:rsidRPr="00DC5519">
        <w:rPr>
          <w:rFonts w:asciiTheme="minorHAnsi" w:eastAsia="Garamond" w:hAnsiTheme="minorHAnsi" w:cstheme="minorHAnsi"/>
          <w:sz w:val="24"/>
          <w:szCs w:val="24"/>
        </w:rPr>
        <w:t>ey</w:t>
      </w:r>
      <w:r w:rsidRPr="00DC5519">
        <w:rPr>
          <w:rFonts w:asciiTheme="minorHAnsi" w:eastAsia="Garamond" w:hAnsiTheme="minorHAnsi" w:cstheme="minorHAnsi"/>
          <w:spacing w:val="6"/>
          <w:sz w:val="24"/>
          <w:szCs w:val="24"/>
        </w:rPr>
        <w:t xml:space="preserve"> </w:t>
      </w:r>
      <w:r w:rsidRPr="00DC5519">
        <w:rPr>
          <w:rFonts w:asciiTheme="minorHAnsi" w:eastAsia="Garamond" w:hAnsiTheme="minorHAnsi" w:cstheme="minorHAnsi"/>
          <w:sz w:val="24"/>
          <w:szCs w:val="24"/>
        </w:rPr>
        <w:t>have</w:t>
      </w:r>
      <w:r w:rsidRPr="00DC5519">
        <w:rPr>
          <w:rFonts w:asciiTheme="minorHAnsi" w:eastAsia="Garamond" w:hAnsiTheme="minorHAnsi" w:cstheme="minorHAnsi"/>
          <w:spacing w:val="6"/>
          <w:sz w:val="24"/>
          <w:szCs w:val="24"/>
        </w:rPr>
        <w:t xml:space="preserve"> </w:t>
      </w:r>
      <w:r w:rsidRPr="00DC5519">
        <w:rPr>
          <w:rFonts w:asciiTheme="minorHAnsi" w:eastAsia="Garamond" w:hAnsiTheme="minorHAnsi" w:cstheme="minorHAnsi"/>
          <w:sz w:val="24"/>
          <w:szCs w:val="24"/>
        </w:rPr>
        <w:t>b</w:t>
      </w:r>
      <w:r w:rsidRPr="00DC5519">
        <w:rPr>
          <w:rFonts w:asciiTheme="minorHAnsi" w:eastAsia="Garamond" w:hAnsiTheme="minorHAnsi" w:cstheme="minorHAnsi"/>
          <w:spacing w:val="1"/>
          <w:sz w:val="24"/>
          <w:szCs w:val="24"/>
        </w:rPr>
        <w:t>e</w:t>
      </w:r>
      <w:r w:rsidRPr="00DC5519">
        <w:rPr>
          <w:rFonts w:asciiTheme="minorHAnsi" w:eastAsia="Garamond" w:hAnsiTheme="minorHAnsi" w:cstheme="minorHAnsi"/>
          <w:sz w:val="24"/>
          <w:szCs w:val="24"/>
        </w:rPr>
        <w:t>en slated to</w:t>
      </w:r>
      <w:r w:rsidRPr="00DC5519">
        <w:rPr>
          <w:rFonts w:asciiTheme="minorHAnsi" w:eastAsia="Garamond" w:hAnsiTheme="minorHAnsi" w:cstheme="minorHAnsi"/>
          <w:spacing w:val="3"/>
          <w:sz w:val="24"/>
          <w:szCs w:val="24"/>
        </w:rPr>
        <w:t xml:space="preserve"> </w:t>
      </w:r>
      <w:r w:rsidRPr="00DC5519">
        <w:rPr>
          <w:rFonts w:asciiTheme="minorHAnsi" w:eastAsia="Garamond" w:hAnsiTheme="minorHAnsi" w:cstheme="minorHAnsi"/>
          <w:sz w:val="24"/>
          <w:szCs w:val="24"/>
        </w:rPr>
        <w:t>run</w:t>
      </w:r>
      <w:r w:rsidRPr="00DC5519">
        <w:rPr>
          <w:rFonts w:asciiTheme="minorHAnsi" w:eastAsia="Garamond" w:hAnsiTheme="minorHAnsi" w:cstheme="minorHAnsi"/>
          <w:spacing w:val="2"/>
          <w:sz w:val="24"/>
          <w:szCs w:val="24"/>
        </w:rPr>
        <w:t xml:space="preserve"> </w:t>
      </w:r>
      <w:r w:rsidRPr="00DC5519">
        <w:rPr>
          <w:rFonts w:asciiTheme="minorHAnsi" w:eastAsia="Garamond" w:hAnsiTheme="minorHAnsi" w:cstheme="minorHAnsi"/>
          <w:spacing w:val="1"/>
          <w:sz w:val="24"/>
          <w:szCs w:val="24"/>
        </w:rPr>
        <w:t>f</w:t>
      </w:r>
      <w:r w:rsidRPr="00DC5519">
        <w:rPr>
          <w:rFonts w:asciiTheme="minorHAnsi" w:eastAsia="Garamond" w:hAnsiTheme="minorHAnsi" w:cstheme="minorHAnsi"/>
          <w:spacing w:val="-1"/>
          <w:sz w:val="24"/>
          <w:szCs w:val="24"/>
        </w:rPr>
        <w:t>o</w:t>
      </w:r>
      <w:r w:rsidRPr="00DC5519">
        <w:rPr>
          <w:rFonts w:asciiTheme="minorHAnsi" w:eastAsia="Garamond" w:hAnsiTheme="minorHAnsi" w:cstheme="minorHAnsi"/>
          <w:sz w:val="24"/>
          <w:szCs w:val="24"/>
        </w:rPr>
        <w:t>r</w:t>
      </w:r>
      <w:r w:rsidRPr="00DC5519">
        <w:rPr>
          <w:rFonts w:asciiTheme="minorHAnsi" w:eastAsia="Garamond" w:hAnsiTheme="minorHAnsi" w:cstheme="minorHAnsi"/>
          <w:spacing w:val="3"/>
          <w:sz w:val="24"/>
          <w:szCs w:val="24"/>
        </w:rPr>
        <w:t xml:space="preserve"> </w:t>
      </w:r>
      <w:r w:rsidRPr="00DC5519">
        <w:rPr>
          <w:rFonts w:asciiTheme="minorHAnsi" w:eastAsia="Garamond" w:hAnsiTheme="minorHAnsi" w:cstheme="minorHAnsi"/>
          <w:sz w:val="24"/>
          <w:szCs w:val="24"/>
        </w:rPr>
        <w:t>an</w:t>
      </w:r>
      <w:r w:rsidRPr="00DC5519">
        <w:rPr>
          <w:rFonts w:asciiTheme="minorHAnsi" w:eastAsia="Garamond" w:hAnsiTheme="minorHAnsi" w:cstheme="minorHAnsi"/>
          <w:spacing w:val="4"/>
          <w:sz w:val="24"/>
          <w:szCs w:val="24"/>
        </w:rPr>
        <w:t xml:space="preserve"> </w:t>
      </w:r>
      <w:r w:rsidRPr="00DC5519">
        <w:rPr>
          <w:rFonts w:asciiTheme="minorHAnsi" w:eastAsia="Garamond" w:hAnsiTheme="minorHAnsi" w:cstheme="minorHAnsi"/>
          <w:sz w:val="24"/>
          <w:szCs w:val="24"/>
        </w:rPr>
        <w:t xml:space="preserve">office. </w:t>
      </w:r>
      <w:r w:rsidRPr="00DC5519">
        <w:rPr>
          <w:rFonts w:asciiTheme="minorHAnsi" w:eastAsia="Garamond" w:hAnsiTheme="minorHAnsi" w:cstheme="minorHAnsi"/>
          <w:spacing w:val="5"/>
          <w:sz w:val="24"/>
          <w:szCs w:val="24"/>
        </w:rPr>
        <w:t xml:space="preserve"> </w:t>
      </w:r>
      <w:r w:rsidRPr="00DC5519">
        <w:rPr>
          <w:rFonts w:asciiTheme="minorHAnsi" w:eastAsia="Garamond" w:hAnsiTheme="minorHAnsi" w:cstheme="minorHAnsi"/>
          <w:sz w:val="24"/>
          <w:szCs w:val="24"/>
        </w:rPr>
        <w:t>No</w:t>
      </w:r>
      <w:r w:rsidRPr="00DC5519">
        <w:rPr>
          <w:rFonts w:asciiTheme="minorHAnsi" w:eastAsia="Garamond" w:hAnsiTheme="minorHAnsi" w:cstheme="minorHAnsi"/>
          <w:spacing w:val="2"/>
          <w:sz w:val="24"/>
          <w:szCs w:val="24"/>
        </w:rPr>
        <w:t xml:space="preserve"> </w:t>
      </w:r>
      <w:r w:rsidRPr="00DC5519">
        <w:rPr>
          <w:rFonts w:asciiTheme="minorHAnsi" w:eastAsia="Garamond" w:hAnsiTheme="minorHAnsi" w:cstheme="minorHAnsi"/>
          <w:sz w:val="24"/>
          <w:szCs w:val="24"/>
        </w:rPr>
        <w:t>Candidate</w:t>
      </w:r>
      <w:r w:rsidRPr="00DC5519">
        <w:rPr>
          <w:rFonts w:asciiTheme="minorHAnsi" w:eastAsia="Garamond" w:hAnsiTheme="minorHAnsi" w:cstheme="minorHAnsi"/>
          <w:spacing w:val="-4"/>
          <w:sz w:val="24"/>
          <w:szCs w:val="24"/>
        </w:rPr>
        <w:t xml:space="preserve"> </w:t>
      </w:r>
      <w:r w:rsidRPr="00DC5519">
        <w:rPr>
          <w:rFonts w:asciiTheme="minorHAnsi" w:eastAsia="Garamond" w:hAnsiTheme="minorHAnsi" w:cstheme="minorHAnsi"/>
          <w:sz w:val="24"/>
          <w:szCs w:val="24"/>
        </w:rPr>
        <w:t>Statements</w:t>
      </w:r>
      <w:r w:rsidRPr="00DC5519">
        <w:rPr>
          <w:rFonts w:asciiTheme="minorHAnsi" w:eastAsia="Garamond" w:hAnsiTheme="minorHAnsi" w:cstheme="minorHAnsi"/>
          <w:spacing w:val="-3"/>
          <w:sz w:val="24"/>
          <w:szCs w:val="24"/>
        </w:rPr>
        <w:t xml:space="preserve"> </w:t>
      </w:r>
      <w:r w:rsidRPr="00DC5519">
        <w:rPr>
          <w:rFonts w:asciiTheme="minorHAnsi" w:eastAsia="Garamond" w:hAnsiTheme="minorHAnsi" w:cstheme="minorHAnsi"/>
          <w:sz w:val="24"/>
          <w:szCs w:val="24"/>
        </w:rPr>
        <w:t>will</w:t>
      </w:r>
      <w:r w:rsidRPr="00DC5519">
        <w:rPr>
          <w:rFonts w:asciiTheme="minorHAnsi" w:eastAsia="Garamond" w:hAnsiTheme="minorHAnsi" w:cstheme="minorHAnsi"/>
          <w:spacing w:val="2"/>
          <w:sz w:val="24"/>
          <w:szCs w:val="24"/>
        </w:rPr>
        <w:t xml:space="preserve"> </w:t>
      </w:r>
      <w:r w:rsidRPr="00DC5519">
        <w:rPr>
          <w:rFonts w:asciiTheme="minorHAnsi" w:eastAsia="Garamond" w:hAnsiTheme="minorHAnsi" w:cstheme="minorHAnsi"/>
          <w:sz w:val="24"/>
          <w:szCs w:val="24"/>
        </w:rPr>
        <w:t>be</w:t>
      </w:r>
      <w:r w:rsidRPr="00DC5519">
        <w:rPr>
          <w:rFonts w:asciiTheme="minorHAnsi" w:eastAsia="Garamond" w:hAnsiTheme="minorHAnsi" w:cstheme="minorHAnsi"/>
          <w:spacing w:val="3"/>
          <w:sz w:val="24"/>
          <w:szCs w:val="24"/>
        </w:rPr>
        <w:t xml:space="preserve"> </w:t>
      </w:r>
      <w:r w:rsidRPr="00DC5519">
        <w:rPr>
          <w:rFonts w:asciiTheme="minorHAnsi" w:eastAsia="Garamond" w:hAnsiTheme="minorHAnsi" w:cstheme="minorHAnsi"/>
          <w:sz w:val="24"/>
          <w:szCs w:val="24"/>
        </w:rPr>
        <w:t>released</w:t>
      </w:r>
      <w:r w:rsidRPr="00DC5519">
        <w:rPr>
          <w:rFonts w:asciiTheme="minorHAnsi" w:eastAsia="Garamond" w:hAnsiTheme="minorHAnsi" w:cstheme="minorHAnsi"/>
          <w:spacing w:val="-2"/>
          <w:sz w:val="24"/>
          <w:szCs w:val="24"/>
        </w:rPr>
        <w:t xml:space="preserve"> </w:t>
      </w:r>
      <w:r w:rsidRPr="004A27EC">
        <w:rPr>
          <w:rFonts w:asciiTheme="minorHAnsi" w:eastAsia="Garamond" w:hAnsiTheme="minorHAnsi" w:cstheme="minorHAnsi"/>
          <w:sz w:val="24"/>
          <w:szCs w:val="24"/>
        </w:rPr>
        <w:t>until</w:t>
      </w:r>
      <w:r w:rsidRPr="004A27EC">
        <w:rPr>
          <w:rFonts w:asciiTheme="minorHAnsi" w:eastAsia="Garamond" w:hAnsiTheme="minorHAnsi" w:cstheme="minorHAnsi"/>
          <w:spacing w:val="1"/>
          <w:sz w:val="24"/>
          <w:szCs w:val="24"/>
        </w:rPr>
        <w:t xml:space="preserve"> </w:t>
      </w:r>
      <w:del w:id="135" w:author="Pete Parkinson" w:date="2019-05-10T10:49:00Z">
        <w:r>
          <w:rPr>
            <w:rFonts w:ascii="Garamond" w:eastAsia="Garamond" w:hAnsi="Garamond" w:cs="Garamond"/>
            <w:sz w:val="22"/>
            <w:szCs w:val="22"/>
          </w:rPr>
          <w:delText>April</w:delText>
        </w:r>
        <w:r>
          <w:rPr>
            <w:rFonts w:ascii="Garamond" w:eastAsia="Garamond" w:hAnsi="Garamond" w:cs="Garamond"/>
            <w:spacing w:val="1"/>
            <w:sz w:val="22"/>
            <w:szCs w:val="22"/>
          </w:rPr>
          <w:delText xml:space="preserve"> </w:delText>
        </w:r>
        <w:r>
          <w:rPr>
            <w:rFonts w:ascii="Garamond" w:eastAsia="Garamond" w:hAnsi="Garamond" w:cs="Garamond"/>
            <w:sz w:val="22"/>
            <w:szCs w:val="22"/>
          </w:rPr>
          <w:delText>5</w:delText>
        </w:r>
        <w:r>
          <w:rPr>
            <w:rFonts w:ascii="Garamond" w:eastAsia="Garamond" w:hAnsi="Garamond" w:cs="Garamond"/>
            <w:spacing w:val="3"/>
            <w:sz w:val="22"/>
            <w:szCs w:val="22"/>
          </w:rPr>
          <w:delText xml:space="preserve"> </w:delText>
        </w:r>
        <w:r>
          <w:rPr>
            <w:rFonts w:ascii="Garamond" w:eastAsia="Garamond" w:hAnsi="Garamond" w:cs="Garamond"/>
            <w:sz w:val="22"/>
            <w:szCs w:val="22"/>
          </w:rPr>
          <w:delText>or</w:delText>
        </w:r>
        <w:r>
          <w:rPr>
            <w:rFonts w:ascii="Garamond" w:eastAsia="Garamond" w:hAnsi="Garamond" w:cs="Garamond"/>
            <w:spacing w:val="3"/>
            <w:sz w:val="22"/>
            <w:szCs w:val="22"/>
          </w:rPr>
          <w:delText xml:space="preserve"> </w:delText>
        </w:r>
      </w:del>
      <w:r w:rsidR="007E76A5">
        <w:rPr>
          <w:rFonts w:asciiTheme="minorHAnsi" w:eastAsia="Garamond" w:hAnsiTheme="minorHAnsi" w:cstheme="minorHAnsi"/>
          <w:sz w:val="24"/>
          <w:szCs w:val="24"/>
        </w:rPr>
        <w:t>after</w:t>
      </w:r>
      <w:ins w:id="136" w:author="Pete Parkinson" w:date="2019-05-10T10:49:00Z">
        <w:r w:rsidR="007E76A5">
          <w:rPr>
            <w:rFonts w:asciiTheme="minorHAnsi" w:eastAsia="Garamond" w:hAnsiTheme="minorHAnsi" w:cstheme="minorHAnsi"/>
            <w:sz w:val="24"/>
            <w:szCs w:val="24"/>
          </w:rPr>
          <w:t xml:space="preserve"> the list of slated candidates has been provided to APA National</w:t>
        </w:r>
      </w:ins>
      <w:r w:rsidRPr="00DC5519">
        <w:rPr>
          <w:rFonts w:asciiTheme="minorHAnsi" w:eastAsia="Garamond" w:hAnsiTheme="minorHAnsi" w:cstheme="minorHAnsi"/>
          <w:sz w:val="24"/>
          <w:szCs w:val="24"/>
        </w:rPr>
        <w:t>,</w:t>
      </w:r>
      <w:r w:rsidRPr="00DC5519">
        <w:rPr>
          <w:rFonts w:asciiTheme="minorHAnsi" w:eastAsia="Garamond" w:hAnsiTheme="minorHAnsi" w:cstheme="minorHAnsi"/>
          <w:spacing w:val="1"/>
          <w:sz w:val="24"/>
          <w:szCs w:val="24"/>
        </w:rPr>
        <w:t xml:space="preserve"> </w:t>
      </w:r>
      <w:r w:rsidRPr="00DC5519">
        <w:rPr>
          <w:rFonts w:asciiTheme="minorHAnsi" w:eastAsia="Garamond" w:hAnsiTheme="minorHAnsi" w:cstheme="minorHAnsi"/>
          <w:sz w:val="24"/>
          <w:szCs w:val="24"/>
        </w:rPr>
        <w:t>and</w:t>
      </w:r>
      <w:r w:rsidRPr="00DC5519">
        <w:rPr>
          <w:rFonts w:asciiTheme="minorHAnsi" w:eastAsia="Garamond" w:hAnsiTheme="minorHAnsi" w:cstheme="minorHAnsi"/>
          <w:spacing w:val="2"/>
          <w:sz w:val="24"/>
          <w:szCs w:val="24"/>
        </w:rPr>
        <w:t xml:space="preserve"> </w:t>
      </w:r>
      <w:r w:rsidRPr="00DC5519">
        <w:rPr>
          <w:rFonts w:asciiTheme="minorHAnsi" w:eastAsia="Garamond" w:hAnsiTheme="minorHAnsi" w:cstheme="minorHAnsi"/>
          <w:sz w:val="24"/>
          <w:szCs w:val="24"/>
        </w:rPr>
        <w:t>then</w:t>
      </w:r>
      <w:r w:rsidRPr="00DC5519">
        <w:rPr>
          <w:rFonts w:asciiTheme="minorHAnsi" w:eastAsia="Garamond" w:hAnsiTheme="minorHAnsi" w:cstheme="minorHAnsi"/>
          <w:spacing w:val="1"/>
          <w:sz w:val="24"/>
          <w:szCs w:val="24"/>
        </w:rPr>
        <w:t xml:space="preserve"> </w:t>
      </w:r>
      <w:r w:rsidRPr="00DC5519">
        <w:rPr>
          <w:rFonts w:asciiTheme="minorHAnsi" w:eastAsia="Garamond" w:hAnsiTheme="minorHAnsi" w:cstheme="minorHAnsi"/>
          <w:sz w:val="24"/>
          <w:szCs w:val="24"/>
        </w:rPr>
        <w:t>only those</w:t>
      </w:r>
      <w:r w:rsidRPr="00DC5519">
        <w:rPr>
          <w:rFonts w:asciiTheme="minorHAnsi" w:eastAsia="Garamond" w:hAnsiTheme="minorHAnsi" w:cstheme="minorHAnsi"/>
          <w:spacing w:val="5"/>
          <w:sz w:val="24"/>
          <w:szCs w:val="24"/>
        </w:rPr>
        <w:t xml:space="preserve"> </w:t>
      </w:r>
      <w:r w:rsidRPr="00DC5519">
        <w:rPr>
          <w:rFonts w:asciiTheme="minorHAnsi" w:eastAsia="Garamond" w:hAnsiTheme="minorHAnsi" w:cstheme="minorHAnsi"/>
          <w:sz w:val="24"/>
          <w:szCs w:val="24"/>
        </w:rPr>
        <w:t>state</w:t>
      </w:r>
      <w:r w:rsidRPr="00DC5519">
        <w:rPr>
          <w:rFonts w:asciiTheme="minorHAnsi" w:eastAsia="Garamond" w:hAnsiTheme="minorHAnsi" w:cstheme="minorHAnsi"/>
          <w:spacing w:val="1"/>
          <w:sz w:val="24"/>
          <w:szCs w:val="24"/>
        </w:rPr>
        <w:t>m</w:t>
      </w:r>
      <w:r w:rsidRPr="00DC5519">
        <w:rPr>
          <w:rFonts w:asciiTheme="minorHAnsi" w:eastAsia="Garamond" w:hAnsiTheme="minorHAnsi" w:cstheme="minorHAnsi"/>
          <w:sz w:val="24"/>
          <w:szCs w:val="24"/>
        </w:rPr>
        <w:t>ents f</w:t>
      </w:r>
      <w:r w:rsidRPr="00DC5519">
        <w:rPr>
          <w:rFonts w:asciiTheme="minorHAnsi" w:eastAsia="Garamond" w:hAnsiTheme="minorHAnsi" w:cstheme="minorHAnsi"/>
          <w:spacing w:val="1"/>
          <w:sz w:val="24"/>
          <w:szCs w:val="24"/>
        </w:rPr>
        <w:t>r</w:t>
      </w:r>
      <w:r w:rsidRPr="00DC5519">
        <w:rPr>
          <w:rFonts w:asciiTheme="minorHAnsi" w:eastAsia="Garamond" w:hAnsiTheme="minorHAnsi" w:cstheme="minorHAnsi"/>
          <w:sz w:val="24"/>
          <w:szCs w:val="24"/>
        </w:rPr>
        <w:t>om</w:t>
      </w:r>
      <w:r w:rsidRPr="00DC5519">
        <w:rPr>
          <w:rFonts w:asciiTheme="minorHAnsi" w:eastAsia="Garamond" w:hAnsiTheme="minorHAnsi" w:cstheme="minorHAnsi"/>
          <w:spacing w:val="7"/>
          <w:sz w:val="24"/>
          <w:szCs w:val="24"/>
        </w:rPr>
        <w:t xml:space="preserve"> </w:t>
      </w:r>
      <w:r w:rsidRPr="00DC5519">
        <w:rPr>
          <w:rFonts w:asciiTheme="minorHAnsi" w:eastAsia="Garamond" w:hAnsiTheme="minorHAnsi" w:cstheme="minorHAnsi"/>
          <w:spacing w:val="1"/>
          <w:sz w:val="24"/>
          <w:szCs w:val="24"/>
        </w:rPr>
        <w:t>C</w:t>
      </w:r>
      <w:r w:rsidRPr="00DC5519">
        <w:rPr>
          <w:rFonts w:asciiTheme="minorHAnsi" w:eastAsia="Garamond" w:hAnsiTheme="minorHAnsi" w:cstheme="minorHAnsi"/>
          <w:sz w:val="24"/>
          <w:szCs w:val="24"/>
        </w:rPr>
        <w:t>andidates that</w:t>
      </w:r>
      <w:r w:rsidRPr="00DC5519">
        <w:rPr>
          <w:rFonts w:asciiTheme="minorHAnsi" w:eastAsia="Garamond" w:hAnsiTheme="minorHAnsi" w:cstheme="minorHAnsi"/>
          <w:spacing w:val="6"/>
          <w:sz w:val="24"/>
          <w:szCs w:val="24"/>
        </w:rPr>
        <w:t xml:space="preserve"> </w:t>
      </w:r>
      <w:r w:rsidRPr="00DC5519">
        <w:rPr>
          <w:rFonts w:asciiTheme="minorHAnsi" w:eastAsia="Garamond" w:hAnsiTheme="minorHAnsi" w:cstheme="minorHAnsi"/>
          <w:sz w:val="24"/>
          <w:szCs w:val="24"/>
        </w:rPr>
        <w:t>have b</w:t>
      </w:r>
      <w:r w:rsidRPr="00DC5519">
        <w:rPr>
          <w:rFonts w:asciiTheme="minorHAnsi" w:eastAsia="Garamond" w:hAnsiTheme="minorHAnsi" w:cstheme="minorHAnsi"/>
          <w:spacing w:val="-1"/>
          <w:sz w:val="24"/>
          <w:szCs w:val="24"/>
        </w:rPr>
        <w:t>e</w:t>
      </w:r>
      <w:r w:rsidRPr="00DC5519">
        <w:rPr>
          <w:rFonts w:asciiTheme="minorHAnsi" w:eastAsia="Garamond" w:hAnsiTheme="minorHAnsi" w:cstheme="minorHAnsi"/>
          <w:spacing w:val="1"/>
          <w:sz w:val="24"/>
          <w:szCs w:val="24"/>
        </w:rPr>
        <w:t>e</w:t>
      </w:r>
      <w:r w:rsidRPr="00DC5519">
        <w:rPr>
          <w:rFonts w:asciiTheme="minorHAnsi" w:eastAsia="Garamond" w:hAnsiTheme="minorHAnsi" w:cstheme="minorHAnsi"/>
          <w:sz w:val="24"/>
          <w:szCs w:val="24"/>
        </w:rPr>
        <w:t xml:space="preserve">n slated </w:t>
      </w:r>
      <w:del w:id="137" w:author="Pete Parkinson" w:date="2019-05-10T10:49:00Z">
        <w:r>
          <w:rPr>
            <w:rFonts w:ascii="Garamond" w:eastAsia="Garamond" w:hAnsi="Garamond" w:cs="Garamond"/>
            <w:spacing w:val="5"/>
            <w:sz w:val="22"/>
            <w:szCs w:val="22"/>
          </w:rPr>
          <w:delText xml:space="preserve"> </w:delText>
        </w:r>
        <w:r>
          <w:rPr>
            <w:rFonts w:ascii="Garamond" w:eastAsia="Garamond" w:hAnsi="Garamond" w:cs="Garamond"/>
            <w:sz w:val="22"/>
            <w:szCs w:val="22"/>
          </w:rPr>
          <w:delText xml:space="preserve">to </w:delText>
        </w:r>
        <w:r>
          <w:rPr>
            <w:rFonts w:ascii="Garamond" w:eastAsia="Garamond" w:hAnsi="Garamond" w:cs="Garamond"/>
            <w:spacing w:val="7"/>
            <w:sz w:val="22"/>
            <w:szCs w:val="22"/>
          </w:rPr>
          <w:delText xml:space="preserve"> </w:delText>
        </w:r>
        <w:r>
          <w:rPr>
            <w:rFonts w:ascii="Garamond" w:eastAsia="Garamond" w:hAnsi="Garamond" w:cs="Garamond"/>
            <w:sz w:val="22"/>
            <w:szCs w:val="22"/>
          </w:rPr>
          <w:delText xml:space="preserve">run </w:delText>
        </w:r>
        <w:r>
          <w:rPr>
            <w:rFonts w:ascii="Garamond" w:eastAsia="Garamond" w:hAnsi="Garamond" w:cs="Garamond"/>
            <w:spacing w:val="5"/>
            <w:sz w:val="22"/>
            <w:szCs w:val="22"/>
          </w:rPr>
          <w:delText xml:space="preserve"> </w:delText>
        </w:r>
        <w:r>
          <w:rPr>
            <w:rFonts w:ascii="Garamond" w:eastAsia="Garamond" w:hAnsi="Garamond" w:cs="Garamond"/>
            <w:sz w:val="22"/>
            <w:szCs w:val="22"/>
          </w:rPr>
          <w:delText xml:space="preserve">for </w:delText>
        </w:r>
        <w:r>
          <w:rPr>
            <w:rFonts w:ascii="Garamond" w:eastAsia="Garamond" w:hAnsi="Garamond" w:cs="Garamond"/>
            <w:spacing w:val="6"/>
            <w:sz w:val="22"/>
            <w:szCs w:val="22"/>
          </w:rPr>
          <w:delText xml:space="preserve"> </w:delText>
        </w:r>
        <w:r>
          <w:rPr>
            <w:rFonts w:ascii="Garamond" w:eastAsia="Garamond" w:hAnsi="Garamond" w:cs="Garamond"/>
            <w:sz w:val="22"/>
            <w:szCs w:val="22"/>
          </w:rPr>
          <w:delText xml:space="preserve">a </w:delText>
        </w:r>
        <w:r>
          <w:rPr>
            <w:rFonts w:ascii="Garamond" w:eastAsia="Garamond" w:hAnsi="Garamond" w:cs="Garamond"/>
            <w:spacing w:val="7"/>
            <w:sz w:val="22"/>
            <w:szCs w:val="22"/>
          </w:rPr>
          <w:delText xml:space="preserve"> </w:delText>
        </w:r>
        <w:r>
          <w:rPr>
            <w:rFonts w:ascii="Garamond" w:eastAsia="Garamond" w:hAnsi="Garamond" w:cs="Garamond"/>
            <w:spacing w:val="1"/>
            <w:sz w:val="22"/>
            <w:szCs w:val="22"/>
          </w:rPr>
          <w:delText>p</w:delText>
        </w:r>
        <w:r>
          <w:rPr>
            <w:rFonts w:ascii="Garamond" w:eastAsia="Garamond" w:hAnsi="Garamond" w:cs="Garamond"/>
            <w:spacing w:val="-1"/>
            <w:sz w:val="22"/>
            <w:szCs w:val="22"/>
          </w:rPr>
          <w:delText>o</w:delText>
        </w:r>
        <w:r>
          <w:rPr>
            <w:rFonts w:ascii="Garamond" w:eastAsia="Garamond" w:hAnsi="Garamond" w:cs="Garamond"/>
            <w:sz w:val="22"/>
            <w:szCs w:val="22"/>
          </w:rPr>
          <w:delText>siti</w:delText>
        </w:r>
        <w:r>
          <w:rPr>
            <w:rFonts w:ascii="Garamond" w:eastAsia="Garamond" w:hAnsi="Garamond" w:cs="Garamond"/>
            <w:spacing w:val="1"/>
            <w:sz w:val="22"/>
            <w:szCs w:val="22"/>
          </w:rPr>
          <w:delText>o</w:delText>
        </w:r>
        <w:r>
          <w:rPr>
            <w:rFonts w:ascii="Garamond" w:eastAsia="Garamond" w:hAnsi="Garamond" w:cs="Garamond"/>
            <w:spacing w:val="-1"/>
            <w:sz w:val="22"/>
            <w:szCs w:val="22"/>
          </w:rPr>
          <w:delText>n</w:delText>
        </w:r>
        <w:r>
          <w:rPr>
            <w:rFonts w:ascii="Garamond" w:eastAsia="Garamond" w:hAnsi="Garamond" w:cs="Garamond"/>
            <w:sz w:val="22"/>
            <w:szCs w:val="22"/>
          </w:rPr>
          <w:delText xml:space="preserve">. </w:delText>
        </w:r>
      </w:del>
      <w:ins w:id="138" w:author="Pete Parkinson" w:date="2019-05-10T10:49:00Z">
        <w:r w:rsidR="007E76A5">
          <w:rPr>
            <w:rFonts w:asciiTheme="minorHAnsi" w:eastAsia="Garamond" w:hAnsiTheme="minorHAnsi" w:cstheme="minorHAnsi"/>
            <w:sz w:val="24"/>
            <w:szCs w:val="24"/>
          </w:rPr>
          <w:t>will be released</w:t>
        </w:r>
        <w:r w:rsidRPr="00DC5519">
          <w:rPr>
            <w:rFonts w:asciiTheme="minorHAnsi" w:eastAsia="Garamond" w:hAnsiTheme="minorHAnsi" w:cstheme="minorHAnsi"/>
            <w:sz w:val="24"/>
            <w:szCs w:val="24"/>
          </w:rPr>
          <w:t>.</w:t>
        </w:r>
      </w:ins>
      <w:r w:rsidR="00C7758F" w:rsidRPr="00DC5519">
        <w:rPr>
          <w:rFonts w:asciiTheme="minorHAnsi" w:eastAsia="Garamond" w:hAnsiTheme="minorHAnsi" w:cstheme="minorHAnsi"/>
          <w:sz w:val="24"/>
          <w:szCs w:val="24"/>
        </w:rPr>
        <w:t xml:space="preserve"> </w:t>
      </w:r>
      <w:r w:rsidRPr="00DC5519">
        <w:rPr>
          <w:rFonts w:asciiTheme="minorHAnsi" w:eastAsia="Garamond" w:hAnsiTheme="minorHAnsi" w:cstheme="minorHAnsi"/>
          <w:sz w:val="24"/>
          <w:szCs w:val="24"/>
        </w:rPr>
        <w:t>T</w:t>
      </w:r>
      <w:r w:rsidRPr="00DC5519">
        <w:rPr>
          <w:rFonts w:asciiTheme="minorHAnsi" w:eastAsia="Garamond" w:hAnsiTheme="minorHAnsi" w:cstheme="minorHAnsi"/>
          <w:spacing w:val="1"/>
          <w:sz w:val="24"/>
          <w:szCs w:val="24"/>
        </w:rPr>
        <w:t>h</w:t>
      </w:r>
      <w:r w:rsidRPr="00DC5519">
        <w:rPr>
          <w:rFonts w:asciiTheme="minorHAnsi" w:eastAsia="Garamond" w:hAnsiTheme="minorHAnsi" w:cstheme="minorHAnsi"/>
          <w:sz w:val="24"/>
          <w:szCs w:val="24"/>
        </w:rPr>
        <w:t>e</w:t>
      </w:r>
      <w:r w:rsidRPr="00DC5519">
        <w:rPr>
          <w:rFonts w:asciiTheme="minorHAnsi" w:eastAsia="Garamond" w:hAnsiTheme="minorHAnsi" w:cstheme="minorHAnsi"/>
          <w:spacing w:val="6"/>
          <w:sz w:val="24"/>
          <w:szCs w:val="24"/>
        </w:rPr>
        <w:t xml:space="preserve"> </w:t>
      </w:r>
      <w:r w:rsidRPr="00DC5519">
        <w:rPr>
          <w:rFonts w:asciiTheme="minorHAnsi" w:eastAsia="Garamond" w:hAnsiTheme="minorHAnsi" w:cstheme="minorHAnsi"/>
          <w:spacing w:val="1"/>
          <w:sz w:val="24"/>
          <w:szCs w:val="24"/>
        </w:rPr>
        <w:t>N</w:t>
      </w:r>
      <w:r w:rsidRPr="00DC5519">
        <w:rPr>
          <w:rFonts w:asciiTheme="minorHAnsi" w:eastAsia="Garamond" w:hAnsiTheme="minorHAnsi" w:cstheme="minorHAnsi"/>
          <w:spacing w:val="-1"/>
          <w:sz w:val="24"/>
          <w:szCs w:val="24"/>
        </w:rPr>
        <w:t>o</w:t>
      </w:r>
      <w:r w:rsidRPr="00DC5519">
        <w:rPr>
          <w:rFonts w:asciiTheme="minorHAnsi" w:eastAsia="Garamond" w:hAnsiTheme="minorHAnsi" w:cstheme="minorHAnsi"/>
          <w:sz w:val="24"/>
          <w:szCs w:val="24"/>
        </w:rPr>
        <w:t>mi</w:t>
      </w:r>
      <w:r w:rsidRPr="00DC5519">
        <w:rPr>
          <w:rFonts w:asciiTheme="minorHAnsi" w:eastAsia="Garamond" w:hAnsiTheme="minorHAnsi" w:cstheme="minorHAnsi"/>
          <w:spacing w:val="1"/>
          <w:sz w:val="24"/>
          <w:szCs w:val="24"/>
        </w:rPr>
        <w:t>n</w:t>
      </w:r>
      <w:r w:rsidRPr="00DC5519">
        <w:rPr>
          <w:rFonts w:asciiTheme="minorHAnsi" w:eastAsia="Garamond" w:hAnsiTheme="minorHAnsi" w:cstheme="minorHAnsi"/>
          <w:sz w:val="24"/>
          <w:szCs w:val="24"/>
        </w:rPr>
        <w:t>at</w:t>
      </w:r>
      <w:r w:rsidRPr="00DC5519">
        <w:rPr>
          <w:rFonts w:asciiTheme="minorHAnsi" w:eastAsia="Garamond" w:hAnsiTheme="minorHAnsi" w:cstheme="minorHAnsi"/>
          <w:spacing w:val="1"/>
          <w:sz w:val="24"/>
          <w:szCs w:val="24"/>
        </w:rPr>
        <w:t>in</w:t>
      </w:r>
      <w:r w:rsidRPr="00DC5519">
        <w:rPr>
          <w:rFonts w:asciiTheme="minorHAnsi" w:eastAsia="Garamond" w:hAnsiTheme="minorHAnsi" w:cstheme="minorHAnsi"/>
          <w:sz w:val="24"/>
          <w:szCs w:val="24"/>
        </w:rPr>
        <w:t>g Committee</w:t>
      </w:r>
      <w:r w:rsidRPr="00DC5519">
        <w:rPr>
          <w:rFonts w:asciiTheme="minorHAnsi" w:eastAsia="Garamond" w:hAnsiTheme="minorHAnsi" w:cstheme="minorHAnsi"/>
          <w:spacing w:val="-3"/>
          <w:sz w:val="24"/>
          <w:szCs w:val="24"/>
        </w:rPr>
        <w:t xml:space="preserve"> </w:t>
      </w:r>
      <w:r w:rsidRPr="00DC5519">
        <w:rPr>
          <w:rFonts w:asciiTheme="minorHAnsi" w:eastAsia="Garamond" w:hAnsiTheme="minorHAnsi" w:cstheme="minorHAnsi"/>
          <w:spacing w:val="2"/>
          <w:sz w:val="24"/>
          <w:szCs w:val="24"/>
        </w:rPr>
        <w:t>s</w:t>
      </w:r>
      <w:r w:rsidRPr="00DC5519">
        <w:rPr>
          <w:rFonts w:asciiTheme="minorHAnsi" w:eastAsia="Garamond" w:hAnsiTheme="minorHAnsi" w:cstheme="minorHAnsi"/>
          <w:spacing w:val="1"/>
          <w:sz w:val="24"/>
          <w:szCs w:val="24"/>
        </w:rPr>
        <w:t>h</w:t>
      </w:r>
      <w:r w:rsidRPr="00DC5519">
        <w:rPr>
          <w:rFonts w:asciiTheme="minorHAnsi" w:eastAsia="Garamond" w:hAnsiTheme="minorHAnsi" w:cstheme="minorHAnsi"/>
          <w:sz w:val="24"/>
          <w:szCs w:val="24"/>
        </w:rPr>
        <w:t>all</w:t>
      </w:r>
      <w:r w:rsidRPr="00DC5519">
        <w:rPr>
          <w:rFonts w:asciiTheme="minorHAnsi" w:eastAsia="Garamond" w:hAnsiTheme="minorHAnsi" w:cstheme="minorHAnsi"/>
          <w:spacing w:val="3"/>
          <w:sz w:val="24"/>
          <w:szCs w:val="24"/>
        </w:rPr>
        <w:t xml:space="preserve"> </w:t>
      </w:r>
      <w:r w:rsidRPr="00DC5519">
        <w:rPr>
          <w:rFonts w:asciiTheme="minorHAnsi" w:eastAsia="Garamond" w:hAnsiTheme="minorHAnsi" w:cstheme="minorHAnsi"/>
          <w:sz w:val="24"/>
          <w:szCs w:val="24"/>
        </w:rPr>
        <w:t>notify</w:t>
      </w:r>
      <w:r w:rsidRPr="00DC5519">
        <w:rPr>
          <w:rFonts w:asciiTheme="minorHAnsi" w:eastAsia="Garamond" w:hAnsiTheme="minorHAnsi" w:cstheme="minorHAnsi"/>
          <w:spacing w:val="1"/>
          <w:sz w:val="24"/>
          <w:szCs w:val="24"/>
        </w:rPr>
        <w:t xml:space="preserve"> </w:t>
      </w:r>
      <w:r w:rsidRPr="00DC5519">
        <w:rPr>
          <w:rFonts w:asciiTheme="minorHAnsi" w:eastAsia="Garamond" w:hAnsiTheme="minorHAnsi" w:cstheme="minorHAnsi"/>
          <w:sz w:val="24"/>
          <w:szCs w:val="24"/>
        </w:rPr>
        <w:t>in</w:t>
      </w:r>
      <w:r w:rsidRPr="00DC5519">
        <w:rPr>
          <w:rFonts w:asciiTheme="minorHAnsi" w:eastAsia="Garamond" w:hAnsiTheme="minorHAnsi" w:cstheme="minorHAnsi"/>
          <w:spacing w:val="4"/>
          <w:sz w:val="24"/>
          <w:szCs w:val="24"/>
        </w:rPr>
        <w:t xml:space="preserve"> </w:t>
      </w:r>
      <w:r w:rsidRPr="00DC5519">
        <w:rPr>
          <w:rFonts w:asciiTheme="minorHAnsi" w:eastAsia="Garamond" w:hAnsiTheme="minorHAnsi" w:cstheme="minorHAnsi"/>
          <w:spacing w:val="1"/>
          <w:sz w:val="24"/>
          <w:szCs w:val="24"/>
        </w:rPr>
        <w:t>w</w:t>
      </w:r>
      <w:r w:rsidRPr="00DC5519">
        <w:rPr>
          <w:rFonts w:asciiTheme="minorHAnsi" w:eastAsia="Garamond" w:hAnsiTheme="minorHAnsi" w:cstheme="minorHAnsi"/>
          <w:sz w:val="24"/>
          <w:szCs w:val="24"/>
        </w:rPr>
        <w:t>riting</w:t>
      </w:r>
      <w:r w:rsidRPr="00DC5519">
        <w:rPr>
          <w:rFonts w:asciiTheme="minorHAnsi" w:eastAsia="Garamond" w:hAnsiTheme="minorHAnsi" w:cstheme="minorHAnsi"/>
          <w:spacing w:val="1"/>
          <w:sz w:val="24"/>
          <w:szCs w:val="24"/>
        </w:rPr>
        <w:t xml:space="preserve"> </w:t>
      </w:r>
      <w:r w:rsidRPr="00DC5519">
        <w:rPr>
          <w:rFonts w:asciiTheme="minorHAnsi" w:eastAsia="Garamond" w:hAnsiTheme="minorHAnsi" w:cstheme="minorHAnsi"/>
          <w:sz w:val="24"/>
          <w:szCs w:val="24"/>
        </w:rPr>
        <w:t>a</w:t>
      </w:r>
      <w:r w:rsidRPr="00DC5519">
        <w:rPr>
          <w:rFonts w:asciiTheme="minorHAnsi" w:eastAsia="Garamond" w:hAnsiTheme="minorHAnsi" w:cstheme="minorHAnsi"/>
          <w:spacing w:val="1"/>
          <w:sz w:val="24"/>
          <w:szCs w:val="24"/>
        </w:rPr>
        <w:t>n</w:t>
      </w:r>
      <w:r w:rsidRPr="00DC5519">
        <w:rPr>
          <w:rFonts w:asciiTheme="minorHAnsi" w:eastAsia="Garamond" w:hAnsiTheme="minorHAnsi" w:cstheme="minorHAnsi"/>
          <w:sz w:val="24"/>
          <w:szCs w:val="24"/>
        </w:rPr>
        <w:t>y</w:t>
      </w:r>
      <w:r w:rsidRPr="00DC5519">
        <w:rPr>
          <w:rFonts w:asciiTheme="minorHAnsi" w:eastAsia="Garamond" w:hAnsiTheme="minorHAnsi" w:cstheme="minorHAnsi"/>
          <w:spacing w:val="3"/>
          <w:sz w:val="24"/>
          <w:szCs w:val="24"/>
        </w:rPr>
        <w:t xml:space="preserve"> </w:t>
      </w:r>
      <w:r w:rsidRPr="00DC5519">
        <w:rPr>
          <w:rFonts w:asciiTheme="minorHAnsi" w:eastAsia="Garamond" w:hAnsiTheme="minorHAnsi" w:cstheme="minorHAnsi"/>
          <w:spacing w:val="1"/>
          <w:sz w:val="24"/>
          <w:szCs w:val="24"/>
        </w:rPr>
        <w:t>no</w:t>
      </w:r>
      <w:r w:rsidRPr="00DC5519">
        <w:rPr>
          <w:rFonts w:asciiTheme="minorHAnsi" w:eastAsia="Garamond" w:hAnsiTheme="minorHAnsi" w:cstheme="minorHAnsi"/>
          <w:sz w:val="24"/>
          <w:szCs w:val="24"/>
        </w:rPr>
        <w:t>min</w:t>
      </w:r>
      <w:r w:rsidRPr="00DC5519">
        <w:rPr>
          <w:rFonts w:asciiTheme="minorHAnsi" w:eastAsia="Garamond" w:hAnsiTheme="minorHAnsi" w:cstheme="minorHAnsi"/>
          <w:spacing w:val="1"/>
          <w:sz w:val="24"/>
          <w:szCs w:val="24"/>
        </w:rPr>
        <w:t>e</w:t>
      </w:r>
      <w:r w:rsidRPr="00DC5519">
        <w:rPr>
          <w:rFonts w:asciiTheme="minorHAnsi" w:eastAsia="Garamond" w:hAnsiTheme="minorHAnsi" w:cstheme="minorHAnsi"/>
          <w:sz w:val="24"/>
          <w:szCs w:val="24"/>
        </w:rPr>
        <w:t>e</w:t>
      </w:r>
      <w:r w:rsidRPr="00DC5519">
        <w:rPr>
          <w:rFonts w:asciiTheme="minorHAnsi" w:eastAsia="Garamond" w:hAnsiTheme="minorHAnsi" w:cstheme="minorHAnsi"/>
          <w:spacing w:val="-1"/>
          <w:sz w:val="24"/>
          <w:szCs w:val="24"/>
        </w:rPr>
        <w:t xml:space="preserve"> </w:t>
      </w:r>
      <w:r w:rsidRPr="00DC5519">
        <w:rPr>
          <w:rFonts w:asciiTheme="minorHAnsi" w:eastAsia="Garamond" w:hAnsiTheme="minorHAnsi" w:cstheme="minorHAnsi"/>
          <w:spacing w:val="1"/>
          <w:sz w:val="24"/>
          <w:szCs w:val="24"/>
        </w:rPr>
        <w:t>t</w:t>
      </w:r>
      <w:r w:rsidRPr="00DC5519">
        <w:rPr>
          <w:rFonts w:asciiTheme="minorHAnsi" w:eastAsia="Garamond" w:hAnsiTheme="minorHAnsi" w:cstheme="minorHAnsi"/>
          <w:spacing w:val="-1"/>
          <w:sz w:val="24"/>
          <w:szCs w:val="24"/>
        </w:rPr>
        <w:t>h</w:t>
      </w:r>
      <w:r w:rsidRPr="00DC5519">
        <w:rPr>
          <w:rFonts w:asciiTheme="minorHAnsi" w:eastAsia="Garamond" w:hAnsiTheme="minorHAnsi" w:cstheme="minorHAnsi"/>
          <w:spacing w:val="1"/>
          <w:sz w:val="24"/>
          <w:szCs w:val="24"/>
        </w:rPr>
        <w:t>a</w:t>
      </w:r>
      <w:r w:rsidRPr="00DC5519">
        <w:rPr>
          <w:rFonts w:asciiTheme="minorHAnsi" w:eastAsia="Garamond" w:hAnsiTheme="minorHAnsi" w:cstheme="minorHAnsi"/>
          <w:sz w:val="24"/>
          <w:szCs w:val="24"/>
        </w:rPr>
        <w:t>t</w:t>
      </w:r>
      <w:r w:rsidRPr="00DC5519">
        <w:rPr>
          <w:rFonts w:asciiTheme="minorHAnsi" w:eastAsia="Garamond" w:hAnsiTheme="minorHAnsi" w:cstheme="minorHAnsi"/>
          <w:spacing w:val="3"/>
          <w:sz w:val="24"/>
          <w:szCs w:val="24"/>
        </w:rPr>
        <w:t xml:space="preserve"> </w:t>
      </w:r>
      <w:r w:rsidRPr="00DC5519">
        <w:rPr>
          <w:rFonts w:asciiTheme="minorHAnsi" w:eastAsia="Garamond" w:hAnsiTheme="minorHAnsi" w:cstheme="minorHAnsi"/>
          <w:sz w:val="24"/>
          <w:szCs w:val="24"/>
        </w:rPr>
        <w:t>is</w:t>
      </w:r>
      <w:r w:rsidRPr="00DC5519">
        <w:rPr>
          <w:rFonts w:asciiTheme="minorHAnsi" w:eastAsia="Garamond" w:hAnsiTheme="minorHAnsi" w:cstheme="minorHAnsi"/>
          <w:spacing w:val="6"/>
          <w:sz w:val="24"/>
          <w:szCs w:val="24"/>
        </w:rPr>
        <w:t xml:space="preserve"> </w:t>
      </w:r>
      <w:r w:rsidRPr="00DC5519">
        <w:rPr>
          <w:rFonts w:asciiTheme="minorHAnsi" w:eastAsia="Garamond" w:hAnsiTheme="minorHAnsi" w:cstheme="minorHAnsi"/>
          <w:sz w:val="24"/>
          <w:szCs w:val="24"/>
        </w:rPr>
        <w:t>n</w:t>
      </w:r>
      <w:r w:rsidRPr="00DC5519">
        <w:rPr>
          <w:rFonts w:asciiTheme="minorHAnsi" w:eastAsia="Garamond" w:hAnsiTheme="minorHAnsi" w:cstheme="minorHAnsi"/>
          <w:spacing w:val="1"/>
          <w:sz w:val="24"/>
          <w:szCs w:val="24"/>
        </w:rPr>
        <w:t>o</w:t>
      </w:r>
      <w:r w:rsidRPr="00DC5519">
        <w:rPr>
          <w:rFonts w:asciiTheme="minorHAnsi" w:eastAsia="Garamond" w:hAnsiTheme="minorHAnsi" w:cstheme="minorHAnsi"/>
          <w:sz w:val="24"/>
          <w:szCs w:val="24"/>
        </w:rPr>
        <w:t>t</w:t>
      </w:r>
      <w:r w:rsidRPr="00DC5519">
        <w:rPr>
          <w:rFonts w:asciiTheme="minorHAnsi" w:eastAsia="Garamond" w:hAnsiTheme="minorHAnsi" w:cstheme="minorHAnsi"/>
          <w:spacing w:val="3"/>
          <w:sz w:val="24"/>
          <w:szCs w:val="24"/>
        </w:rPr>
        <w:t xml:space="preserve"> </w:t>
      </w:r>
      <w:r w:rsidRPr="00DC5519">
        <w:rPr>
          <w:rFonts w:asciiTheme="minorHAnsi" w:eastAsia="Garamond" w:hAnsiTheme="minorHAnsi" w:cstheme="minorHAnsi"/>
          <w:sz w:val="24"/>
          <w:szCs w:val="24"/>
        </w:rPr>
        <w:t>sla</w:t>
      </w:r>
      <w:r w:rsidRPr="00DC5519">
        <w:rPr>
          <w:rFonts w:asciiTheme="minorHAnsi" w:eastAsia="Garamond" w:hAnsiTheme="minorHAnsi" w:cstheme="minorHAnsi"/>
          <w:spacing w:val="1"/>
          <w:sz w:val="24"/>
          <w:szCs w:val="24"/>
        </w:rPr>
        <w:t>t</w:t>
      </w:r>
      <w:r w:rsidRPr="00DC5519">
        <w:rPr>
          <w:rFonts w:asciiTheme="minorHAnsi" w:eastAsia="Garamond" w:hAnsiTheme="minorHAnsi" w:cstheme="minorHAnsi"/>
          <w:sz w:val="24"/>
          <w:szCs w:val="24"/>
        </w:rPr>
        <w:t>ed.</w:t>
      </w:r>
      <w:r w:rsidRPr="00DC5519">
        <w:rPr>
          <w:rFonts w:asciiTheme="minorHAnsi" w:eastAsia="Garamond" w:hAnsiTheme="minorHAnsi" w:cstheme="minorHAnsi"/>
          <w:spacing w:val="1"/>
          <w:sz w:val="24"/>
          <w:szCs w:val="24"/>
        </w:rPr>
        <w:t xml:space="preserve"> </w:t>
      </w:r>
      <w:r w:rsidRPr="00DC5519">
        <w:rPr>
          <w:rFonts w:asciiTheme="minorHAnsi" w:eastAsia="Garamond" w:hAnsiTheme="minorHAnsi" w:cstheme="minorHAnsi"/>
          <w:sz w:val="24"/>
          <w:szCs w:val="24"/>
        </w:rPr>
        <w:t>T</w:t>
      </w:r>
      <w:r w:rsidRPr="00DC5519">
        <w:rPr>
          <w:rFonts w:asciiTheme="minorHAnsi" w:eastAsia="Garamond" w:hAnsiTheme="minorHAnsi" w:cstheme="minorHAnsi"/>
          <w:spacing w:val="1"/>
          <w:sz w:val="24"/>
          <w:szCs w:val="24"/>
        </w:rPr>
        <w:t>h</w:t>
      </w:r>
      <w:r w:rsidRPr="00DC5519">
        <w:rPr>
          <w:rFonts w:asciiTheme="minorHAnsi" w:eastAsia="Garamond" w:hAnsiTheme="minorHAnsi" w:cstheme="minorHAnsi"/>
          <w:sz w:val="24"/>
          <w:szCs w:val="24"/>
        </w:rPr>
        <w:t>e</w:t>
      </w:r>
      <w:ins w:id="139" w:author="Pete Parkinson" w:date="2019-05-10T10:49:00Z">
        <w:r w:rsidRPr="00DC5519">
          <w:rPr>
            <w:rFonts w:asciiTheme="minorHAnsi" w:eastAsia="Garamond" w:hAnsiTheme="minorHAnsi" w:cstheme="minorHAnsi"/>
            <w:spacing w:val="3"/>
            <w:sz w:val="24"/>
            <w:szCs w:val="24"/>
          </w:rPr>
          <w:t xml:space="preserve"> </w:t>
        </w:r>
        <w:r w:rsidR="001270ED" w:rsidRPr="00DC5519">
          <w:rPr>
            <w:rFonts w:asciiTheme="minorHAnsi" w:eastAsia="Garamond" w:hAnsiTheme="minorHAnsi" w:cstheme="minorHAnsi"/>
            <w:spacing w:val="3"/>
            <w:sz w:val="24"/>
            <w:szCs w:val="24"/>
          </w:rPr>
          <w:t>schedule for the</w:t>
        </w:r>
      </w:ins>
      <w:r w:rsidR="001270ED" w:rsidRPr="00DC5519">
        <w:rPr>
          <w:rFonts w:asciiTheme="minorHAnsi" w:eastAsia="Garamond" w:hAnsiTheme="minorHAnsi" w:cstheme="minorHAnsi"/>
          <w:spacing w:val="3"/>
          <w:sz w:val="24"/>
          <w:szCs w:val="24"/>
        </w:rPr>
        <w:t xml:space="preserve"> </w:t>
      </w:r>
      <w:r w:rsidRPr="00DC5519">
        <w:rPr>
          <w:rFonts w:asciiTheme="minorHAnsi" w:eastAsia="Garamond" w:hAnsiTheme="minorHAnsi" w:cstheme="minorHAnsi"/>
          <w:sz w:val="24"/>
          <w:szCs w:val="24"/>
        </w:rPr>
        <w:t>N</w:t>
      </w:r>
      <w:r w:rsidRPr="00DC5519">
        <w:rPr>
          <w:rFonts w:asciiTheme="minorHAnsi" w:eastAsia="Garamond" w:hAnsiTheme="minorHAnsi" w:cstheme="minorHAnsi"/>
          <w:spacing w:val="1"/>
          <w:sz w:val="24"/>
          <w:szCs w:val="24"/>
        </w:rPr>
        <w:t>o</w:t>
      </w:r>
      <w:r w:rsidRPr="00DC5519">
        <w:rPr>
          <w:rFonts w:asciiTheme="minorHAnsi" w:eastAsia="Garamond" w:hAnsiTheme="minorHAnsi" w:cstheme="minorHAnsi"/>
          <w:sz w:val="24"/>
          <w:szCs w:val="24"/>
        </w:rPr>
        <w:t>mi</w:t>
      </w:r>
      <w:r w:rsidRPr="00DC5519">
        <w:rPr>
          <w:rFonts w:asciiTheme="minorHAnsi" w:eastAsia="Garamond" w:hAnsiTheme="minorHAnsi" w:cstheme="minorHAnsi"/>
          <w:spacing w:val="1"/>
          <w:sz w:val="24"/>
          <w:szCs w:val="24"/>
        </w:rPr>
        <w:t>n</w:t>
      </w:r>
      <w:r w:rsidRPr="00DC5519">
        <w:rPr>
          <w:rFonts w:asciiTheme="minorHAnsi" w:eastAsia="Garamond" w:hAnsiTheme="minorHAnsi" w:cstheme="minorHAnsi"/>
          <w:sz w:val="24"/>
          <w:szCs w:val="24"/>
        </w:rPr>
        <w:t>at</w:t>
      </w:r>
      <w:r w:rsidRPr="00DC5519">
        <w:rPr>
          <w:rFonts w:asciiTheme="minorHAnsi" w:eastAsia="Garamond" w:hAnsiTheme="minorHAnsi" w:cstheme="minorHAnsi"/>
          <w:spacing w:val="1"/>
          <w:sz w:val="24"/>
          <w:szCs w:val="24"/>
        </w:rPr>
        <w:t>i</w:t>
      </w:r>
      <w:r w:rsidRPr="00DC5519">
        <w:rPr>
          <w:rFonts w:asciiTheme="minorHAnsi" w:eastAsia="Garamond" w:hAnsiTheme="minorHAnsi" w:cstheme="minorHAnsi"/>
          <w:sz w:val="24"/>
          <w:szCs w:val="24"/>
        </w:rPr>
        <w:t>ng</w:t>
      </w:r>
      <w:r w:rsidRPr="00DC5519">
        <w:rPr>
          <w:rFonts w:asciiTheme="minorHAnsi" w:eastAsia="Garamond" w:hAnsiTheme="minorHAnsi" w:cstheme="minorHAnsi"/>
          <w:spacing w:val="-3"/>
          <w:sz w:val="24"/>
          <w:szCs w:val="24"/>
        </w:rPr>
        <w:t xml:space="preserve"> </w:t>
      </w:r>
      <w:del w:id="140" w:author="Pete Parkinson" w:date="2019-05-10T10:49:00Z">
        <w:r>
          <w:rPr>
            <w:rFonts w:ascii="Garamond" w:eastAsia="Garamond" w:hAnsi="Garamond" w:cs="Garamond"/>
            <w:sz w:val="22"/>
            <w:szCs w:val="22"/>
          </w:rPr>
          <w:delText>Co</w:delText>
        </w:r>
        <w:r>
          <w:rPr>
            <w:rFonts w:ascii="Garamond" w:eastAsia="Garamond" w:hAnsi="Garamond" w:cs="Garamond"/>
            <w:spacing w:val="1"/>
            <w:sz w:val="22"/>
            <w:szCs w:val="22"/>
          </w:rPr>
          <w:delText>m</w:delText>
        </w:r>
        <w:r>
          <w:rPr>
            <w:rFonts w:ascii="Garamond" w:eastAsia="Garamond" w:hAnsi="Garamond" w:cs="Garamond"/>
            <w:sz w:val="22"/>
            <w:szCs w:val="22"/>
          </w:rPr>
          <w:delText>mi</w:delText>
        </w:r>
        <w:r>
          <w:rPr>
            <w:rFonts w:ascii="Garamond" w:eastAsia="Garamond" w:hAnsi="Garamond" w:cs="Garamond"/>
            <w:spacing w:val="1"/>
            <w:sz w:val="22"/>
            <w:szCs w:val="22"/>
          </w:rPr>
          <w:delText>t</w:delText>
        </w:r>
        <w:r>
          <w:rPr>
            <w:rFonts w:ascii="Garamond" w:eastAsia="Garamond" w:hAnsi="Garamond" w:cs="Garamond"/>
            <w:sz w:val="22"/>
            <w:szCs w:val="22"/>
          </w:rPr>
          <w:delText>tee</w:delText>
        </w:r>
        <w:r>
          <w:rPr>
            <w:rFonts w:ascii="Garamond" w:eastAsia="Garamond" w:hAnsi="Garamond" w:cs="Garamond"/>
            <w:spacing w:val="-2"/>
            <w:sz w:val="22"/>
            <w:szCs w:val="22"/>
          </w:rPr>
          <w:delText xml:space="preserve"> </w:delText>
        </w:r>
        <w:r>
          <w:rPr>
            <w:rFonts w:ascii="Garamond" w:eastAsia="Garamond" w:hAnsi="Garamond" w:cs="Garamond"/>
            <w:spacing w:val="1"/>
            <w:sz w:val="22"/>
            <w:szCs w:val="22"/>
          </w:rPr>
          <w:delText>C</w:delText>
        </w:r>
        <w:r>
          <w:rPr>
            <w:rFonts w:ascii="Garamond" w:eastAsia="Garamond" w:hAnsi="Garamond" w:cs="Garamond"/>
            <w:spacing w:val="-1"/>
            <w:sz w:val="22"/>
            <w:szCs w:val="22"/>
          </w:rPr>
          <w:delText>h</w:delText>
        </w:r>
        <w:r>
          <w:rPr>
            <w:rFonts w:ascii="Garamond" w:eastAsia="Garamond" w:hAnsi="Garamond" w:cs="Garamond"/>
            <w:sz w:val="22"/>
            <w:szCs w:val="22"/>
          </w:rPr>
          <w:delText>air</w:delText>
        </w:r>
      </w:del>
      <w:ins w:id="141" w:author="Pete Parkinson" w:date="2019-05-10T10:49:00Z">
        <w:r w:rsidRPr="00DC5519">
          <w:rPr>
            <w:rFonts w:asciiTheme="minorHAnsi" w:eastAsia="Garamond" w:hAnsiTheme="minorHAnsi" w:cstheme="minorHAnsi"/>
            <w:sz w:val="24"/>
            <w:szCs w:val="24"/>
          </w:rPr>
          <w:t>Co</w:t>
        </w:r>
        <w:r w:rsidRPr="00DC5519">
          <w:rPr>
            <w:rFonts w:asciiTheme="minorHAnsi" w:eastAsia="Garamond" w:hAnsiTheme="minorHAnsi" w:cstheme="minorHAnsi"/>
            <w:spacing w:val="1"/>
            <w:sz w:val="24"/>
            <w:szCs w:val="24"/>
          </w:rPr>
          <w:t>m</w:t>
        </w:r>
        <w:r w:rsidRPr="00DC5519">
          <w:rPr>
            <w:rFonts w:asciiTheme="minorHAnsi" w:eastAsia="Garamond" w:hAnsiTheme="minorHAnsi" w:cstheme="minorHAnsi"/>
            <w:sz w:val="24"/>
            <w:szCs w:val="24"/>
          </w:rPr>
          <w:t>mi</w:t>
        </w:r>
        <w:r w:rsidRPr="00DC5519">
          <w:rPr>
            <w:rFonts w:asciiTheme="minorHAnsi" w:eastAsia="Garamond" w:hAnsiTheme="minorHAnsi" w:cstheme="minorHAnsi"/>
            <w:spacing w:val="1"/>
            <w:sz w:val="24"/>
            <w:szCs w:val="24"/>
          </w:rPr>
          <w:t>t</w:t>
        </w:r>
        <w:r w:rsidRPr="00DC5519">
          <w:rPr>
            <w:rFonts w:asciiTheme="minorHAnsi" w:eastAsia="Garamond" w:hAnsiTheme="minorHAnsi" w:cstheme="minorHAnsi"/>
            <w:sz w:val="24"/>
            <w:szCs w:val="24"/>
          </w:rPr>
          <w:t>tee</w:t>
        </w:r>
        <w:r w:rsidR="001270ED" w:rsidRPr="00DC5519">
          <w:rPr>
            <w:rFonts w:asciiTheme="minorHAnsi" w:eastAsia="Garamond" w:hAnsiTheme="minorHAnsi" w:cstheme="minorHAnsi"/>
            <w:sz w:val="24"/>
            <w:szCs w:val="24"/>
          </w:rPr>
          <w:t>’s</w:t>
        </w:r>
        <w:r w:rsidR="00EA51C1" w:rsidRPr="00DC5519">
          <w:rPr>
            <w:rFonts w:asciiTheme="minorHAnsi" w:eastAsia="Garamond" w:hAnsiTheme="minorHAnsi" w:cstheme="minorHAnsi"/>
            <w:sz w:val="24"/>
            <w:szCs w:val="24"/>
          </w:rPr>
          <w:t xml:space="preserve"> work</w:t>
        </w:r>
      </w:ins>
      <w:r w:rsidR="00EA51C1" w:rsidRPr="00DC5519">
        <w:rPr>
          <w:rFonts w:asciiTheme="minorHAnsi" w:eastAsia="Garamond" w:hAnsiTheme="minorHAnsi" w:cstheme="minorHAnsi"/>
          <w:sz w:val="24"/>
          <w:szCs w:val="24"/>
        </w:rPr>
        <w:t xml:space="preserve"> </w:t>
      </w:r>
      <w:r w:rsidRPr="00DC5519">
        <w:rPr>
          <w:rFonts w:asciiTheme="minorHAnsi" w:eastAsia="Garamond" w:hAnsiTheme="minorHAnsi" w:cstheme="minorHAnsi"/>
          <w:spacing w:val="2"/>
          <w:sz w:val="24"/>
          <w:szCs w:val="24"/>
        </w:rPr>
        <w:t>s</w:t>
      </w:r>
      <w:r w:rsidRPr="00DC5519">
        <w:rPr>
          <w:rFonts w:asciiTheme="minorHAnsi" w:eastAsia="Garamond" w:hAnsiTheme="minorHAnsi" w:cstheme="minorHAnsi"/>
          <w:spacing w:val="-1"/>
          <w:sz w:val="24"/>
          <w:szCs w:val="24"/>
        </w:rPr>
        <w:t>h</w:t>
      </w:r>
      <w:r w:rsidRPr="00DC5519">
        <w:rPr>
          <w:rFonts w:asciiTheme="minorHAnsi" w:eastAsia="Garamond" w:hAnsiTheme="minorHAnsi" w:cstheme="minorHAnsi"/>
          <w:sz w:val="24"/>
          <w:szCs w:val="24"/>
        </w:rPr>
        <w:t xml:space="preserve">all </w:t>
      </w:r>
      <w:del w:id="142" w:author="Pete Parkinson" w:date="2019-05-10T10:49:00Z">
        <w:r>
          <w:rPr>
            <w:rFonts w:ascii="Garamond" w:eastAsia="Garamond" w:hAnsi="Garamond" w:cs="Garamond"/>
            <w:sz w:val="22"/>
            <w:szCs w:val="22"/>
          </w:rPr>
          <w:delText>est</w:delText>
        </w:r>
        <w:r>
          <w:rPr>
            <w:rFonts w:ascii="Garamond" w:eastAsia="Garamond" w:hAnsi="Garamond" w:cs="Garamond"/>
            <w:spacing w:val="1"/>
            <w:sz w:val="22"/>
            <w:szCs w:val="22"/>
          </w:rPr>
          <w:delText>a</w:delText>
        </w:r>
        <w:r>
          <w:rPr>
            <w:rFonts w:ascii="Garamond" w:eastAsia="Garamond" w:hAnsi="Garamond" w:cs="Garamond"/>
            <w:sz w:val="22"/>
            <w:szCs w:val="22"/>
          </w:rPr>
          <w:delText>blish</w:delText>
        </w:r>
        <w:r>
          <w:rPr>
            <w:rFonts w:ascii="Garamond" w:eastAsia="Garamond" w:hAnsi="Garamond" w:cs="Garamond"/>
            <w:spacing w:val="-7"/>
            <w:sz w:val="22"/>
            <w:szCs w:val="22"/>
          </w:rPr>
          <w:delText xml:space="preserve"> </w:delText>
        </w:r>
        <w:r>
          <w:rPr>
            <w:rFonts w:ascii="Garamond" w:eastAsia="Garamond" w:hAnsi="Garamond" w:cs="Garamond"/>
            <w:sz w:val="22"/>
            <w:szCs w:val="22"/>
          </w:rPr>
          <w:delText>a</w:delText>
        </w:r>
        <w:r>
          <w:rPr>
            <w:rFonts w:ascii="Garamond" w:eastAsia="Garamond" w:hAnsi="Garamond" w:cs="Garamond"/>
            <w:spacing w:val="-1"/>
            <w:sz w:val="22"/>
            <w:szCs w:val="22"/>
          </w:rPr>
          <w:delText xml:space="preserve"> </w:delText>
        </w:r>
        <w:r>
          <w:rPr>
            <w:rFonts w:ascii="Garamond" w:eastAsia="Garamond" w:hAnsi="Garamond" w:cs="Garamond"/>
            <w:sz w:val="22"/>
            <w:szCs w:val="22"/>
          </w:rPr>
          <w:delText>s</w:delText>
        </w:r>
        <w:r>
          <w:rPr>
            <w:rFonts w:ascii="Garamond" w:eastAsia="Garamond" w:hAnsi="Garamond" w:cs="Garamond"/>
            <w:spacing w:val="1"/>
            <w:sz w:val="22"/>
            <w:szCs w:val="22"/>
          </w:rPr>
          <w:delText>ch</w:delText>
        </w:r>
        <w:r>
          <w:rPr>
            <w:rFonts w:ascii="Garamond" w:eastAsia="Garamond" w:hAnsi="Garamond" w:cs="Garamond"/>
            <w:sz w:val="22"/>
            <w:szCs w:val="22"/>
          </w:rPr>
          <w:delText>edule</w:delText>
        </w:r>
        <w:r>
          <w:rPr>
            <w:rFonts w:ascii="Garamond" w:eastAsia="Garamond" w:hAnsi="Garamond" w:cs="Garamond"/>
            <w:spacing w:val="-7"/>
            <w:sz w:val="22"/>
            <w:szCs w:val="22"/>
          </w:rPr>
          <w:delText xml:space="preserve"> </w:delText>
        </w:r>
        <w:r>
          <w:rPr>
            <w:rFonts w:ascii="Garamond" w:eastAsia="Garamond" w:hAnsi="Garamond" w:cs="Garamond"/>
            <w:sz w:val="22"/>
            <w:szCs w:val="22"/>
          </w:rPr>
          <w:delText>and</w:delText>
        </w:r>
        <w:r>
          <w:rPr>
            <w:rFonts w:ascii="Garamond" w:eastAsia="Garamond" w:hAnsi="Garamond" w:cs="Garamond"/>
            <w:spacing w:val="-3"/>
            <w:sz w:val="22"/>
            <w:szCs w:val="22"/>
          </w:rPr>
          <w:delText xml:space="preserve"> </w:delText>
        </w:r>
        <w:r>
          <w:rPr>
            <w:rFonts w:ascii="Garamond" w:eastAsia="Garamond" w:hAnsi="Garamond" w:cs="Garamond"/>
            <w:sz w:val="22"/>
            <w:szCs w:val="22"/>
          </w:rPr>
          <w:delText>su</w:delText>
        </w:r>
        <w:r>
          <w:rPr>
            <w:rFonts w:ascii="Garamond" w:eastAsia="Garamond" w:hAnsi="Garamond" w:cs="Garamond"/>
            <w:spacing w:val="1"/>
            <w:sz w:val="22"/>
            <w:szCs w:val="22"/>
          </w:rPr>
          <w:delText>b</w:delText>
        </w:r>
        <w:r>
          <w:rPr>
            <w:rFonts w:ascii="Garamond" w:eastAsia="Garamond" w:hAnsi="Garamond" w:cs="Garamond"/>
            <w:sz w:val="22"/>
            <w:szCs w:val="22"/>
          </w:rPr>
          <w:delText>mit</w:delText>
        </w:r>
        <w:r>
          <w:rPr>
            <w:rFonts w:ascii="Garamond" w:eastAsia="Garamond" w:hAnsi="Garamond" w:cs="Garamond"/>
            <w:spacing w:val="-6"/>
            <w:sz w:val="22"/>
            <w:szCs w:val="22"/>
          </w:rPr>
          <w:delText xml:space="preserve"> </w:delText>
        </w:r>
        <w:r>
          <w:rPr>
            <w:rFonts w:ascii="Garamond" w:eastAsia="Garamond" w:hAnsi="Garamond" w:cs="Garamond"/>
            <w:sz w:val="22"/>
            <w:szCs w:val="22"/>
          </w:rPr>
          <w:delText>it</w:delText>
        </w:r>
        <w:r>
          <w:rPr>
            <w:rFonts w:ascii="Garamond" w:eastAsia="Garamond" w:hAnsi="Garamond" w:cs="Garamond"/>
            <w:spacing w:val="-1"/>
            <w:sz w:val="22"/>
            <w:szCs w:val="22"/>
          </w:rPr>
          <w:delText xml:space="preserve"> </w:delText>
        </w:r>
        <w:r>
          <w:rPr>
            <w:rFonts w:ascii="Garamond" w:eastAsia="Garamond" w:hAnsi="Garamond" w:cs="Garamond"/>
            <w:spacing w:val="1"/>
            <w:sz w:val="22"/>
            <w:szCs w:val="22"/>
          </w:rPr>
          <w:delText>t</w:delText>
        </w:r>
        <w:r>
          <w:rPr>
            <w:rFonts w:ascii="Garamond" w:eastAsia="Garamond" w:hAnsi="Garamond" w:cs="Garamond"/>
            <w:sz w:val="22"/>
            <w:szCs w:val="22"/>
          </w:rPr>
          <w:delText>o</w:delText>
        </w:r>
        <w:r>
          <w:rPr>
            <w:rFonts w:ascii="Garamond" w:eastAsia="Garamond" w:hAnsi="Garamond" w:cs="Garamond"/>
            <w:spacing w:val="-2"/>
            <w:sz w:val="22"/>
            <w:szCs w:val="22"/>
          </w:rPr>
          <w:delText xml:space="preserve"> </w:delText>
        </w:r>
        <w:r>
          <w:rPr>
            <w:rFonts w:ascii="Garamond" w:eastAsia="Garamond" w:hAnsi="Garamond" w:cs="Garamond"/>
            <w:spacing w:val="1"/>
            <w:sz w:val="22"/>
            <w:szCs w:val="22"/>
          </w:rPr>
          <w:delText>t</w:delText>
        </w:r>
        <w:r>
          <w:rPr>
            <w:rFonts w:ascii="Garamond" w:eastAsia="Garamond" w:hAnsi="Garamond" w:cs="Garamond"/>
            <w:spacing w:val="-1"/>
            <w:sz w:val="22"/>
            <w:szCs w:val="22"/>
          </w:rPr>
          <w:delText>h</w:delText>
        </w:r>
        <w:r>
          <w:rPr>
            <w:rFonts w:ascii="Garamond" w:eastAsia="Garamond" w:hAnsi="Garamond" w:cs="Garamond"/>
            <w:sz w:val="22"/>
            <w:szCs w:val="22"/>
          </w:rPr>
          <w:delText>e</w:delText>
        </w:r>
        <w:r>
          <w:rPr>
            <w:rFonts w:ascii="Garamond" w:eastAsia="Garamond" w:hAnsi="Garamond" w:cs="Garamond"/>
            <w:spacing w:val="-2"/>
            <w:sz w:val="22"/>
            <w:szCs w:val="22"/>
          </w:rPr>
          <w:delText xml:space="preserve"> </w:delText>
        </w:r>
        <w:r>
          <w:rPr>
            <w:rFonts w:ascii="Garamond" w:eastAsia="Garamond" w:hAnsi="Garamond" w:cs="Garamond"/>
            <w:sz w:val="22"/>
            <w:szCs w:val="22"/>
          </w:rPr>
          <w:delText>Board</w:delText>
        </w:r>
        <w:r>
          <w:rPr>
            <w:rFonts w:ascii="Garamond" w:eastAsia="Garamond" w:hAnsi="Garamond" w:cs="Garamond"/>
            <w:spacing w:val="-5"/>
            <w:sz w:val="22"/>
            <w:szCs w:val="22"/>
          </w:rPr>
          <w:delText xml:space="preserve"> </w:delText>
        </w:r>
        <w:r>
          <w:rPr>
            <w:rFonts w:ascii="Garamond" w:eastAsia="Garamond" w:hAnsi="Garamond" w:cs="Garamond"/>
            <w:sz w:val="22"/>
            <w:szCs w:val="22"/>
          </w:rPr>
          <w:delText>f</w:delText>
        </w:r>
        <w:r>
          <w:rPr>
            <w:rFonts w:ascii="Garamond" w:eastAsia="Garamond" w:hAnsi="Garamond" w:cs="Garamond"/>
            <w:spacing w:val="1"/>
            <w:sz w:val="22"/>
            <w:szCs w:val="22"/>
          </w:rPr>
          <w:delText>o</w:delText>
        </w:r>
        <w:r>
          <w:rPr>
            <w:rFonts w:ascii="Garamond" w:eastAsia="Garamond" w:hAnsi="Garamond" w:cs="Garamond"/>
            <w:sz w:val="22"/>
            <w:szCs w:val="22"/>
          </w:rPr>
          <w:delText>r</w:delText>
        </w:r>
        <w:r>
          <w:rPr>
            <w:rFonts w:ascii="Garamond" w:eastAsia="Garamond" w:hAnsi="Garamond" w:cs="Garamond"/>
            <w:spacing w:val="-3"/>
            <w:sz w:val="22"/>
            <w:szCs w:val="22"/>
          </w:rPr>
          <w:delText xml:space="preserve"> </w:delText>
        </w:r>
        <w:r>
          <w:rPr>
            <w:rFonts w:ascii="Garamond" w:eastAsia="Garamond" w:hAnsi="Garamond" w:cs="Garamond"/>
            <w:sz w:val="22"/>
            <w:szCs w:val="22"/>
          </w:rPr>
          <w:delText>a</w:delText>
        </w:r>
        <w:r>
          <w:rPr>
            <w:rFonts w:ascii="Garamond" w:eastAsia="Garamond" w:hAnsi="Garamond" w:cs="Garamond"/>
            <w:spacing w:val="1"/>
            <w:sz w:val="22"/>
            <w:szCs w:val="22"/>
          </w:rPr>
          <w:delText>p</w:delText>
        </w:r>
        <w:r>
          <w:rPr>
            <w:rFonts w:ascii="Garamond" w:eastAsia="Garamond" w:hAnsi="Garamond" w:cs="Garamond"/>
            <w:sz w:val="22"/>
            <w:szCs w:val="22"/>
          </w:rPr>
          <w:delText>p</w:delText>
        </w:r>
        <w:r>
          <w:rPr>
            <w:rFonts w:ascii="Garamond" w:eastAsia="Garamond" w:hAnsi="Garamond" w:cs="Garamond"/>
            <w:spacing w:val="1"/>
            <w:sz w:val="22"/>
            <w:szCs w:val="22"/>
          </w:rPr>
          <w:delText>r</w:delText>
        </w:r>
        <w:r>
          <w:rPr>
            <w:rFonts w:ascii="Garamond" w:eastAsia="Garamond" w:hAnsi="Garamond" w:cs="Garamond"/>
            <w:sz w:val="22"/>
            <w:szCs w:val="22"/>
          </w:rPr>
          <w:delText>oval</w:delText>
        </w:r>
      </w:del>
      <w:ins w:id="143" w:author="Pete Parkinson" w:date="2019-05-10T10:49:00Z">
        <w:r w:rsidR="00EA51C1" w:rsidRPr="00DC5519">
          <w:rPr>
            <w:rFonts w:asciiTheme="minorHAnsi" w:eastAsia="Garamond" w:hAnsiTheme="minorHAnsi" w:cstheme="minorHAnsi"/>
            <w:sz w:val="24"/>
            <w:szCs w:val="24"/>
          </w:rPr>
          <w:t xml:space="preserve">comply with all deadlines established by the APA National </w:t>
        </w:r>
        <w:r w:rsidR="002204A4" w:rsidRPr="00DC5519">
          <w:rPr>
            <w:rFonts w:asciiTheme="minorHAnsi" w:eastAsia="Garamond" w:hAnsiTheme="minorHAnsi" w:cstheme="minorHAnsi"/>
            <w:sz w:val="24"/>
            <w:szCs w:val="24"/>
          </w:rPr>
          <w:t>consolidated elections process</w:t>
        </w:r>
      </w:ins>
      <w:r w:rsidRPr="00DC5519">
        <w:rPr>
          <w:rFonts w:asciiTheme="minorHAnsi" w:eastAsia="Garamond" w:hAnsiTheme="minorHAnsi" w:cstheme="minorHAnsi"/>
          <w:sz w:val="24"/>
          <w:szCs w:val="24"/>
        </w:rPr>
        <w:t>.</w:t>
      </w:r>
    </w:p>
    <w:p w14:paraId="39FA61B8" w14:textId="77777777" w:rsidR="001517C5" w:rsidRPr="00DC5519" w:rsidRDefault="001517C5" w:rsidP="00F81B84">
      <w:pPr>
        <w:spacing w:before="4"/>
        <w:rPr>
          <w:rFonts w:asciiTheme="minorHAnsi" w:hAnsiTheme="minorHAnsi" w:cstheme="minorHAnsi"/>
          <w:sz w:val="24"/>
          <w:szCs w:val="24"/>
        </w:rPr>
      </w:pPr>
    </w:p>
    <w:p w14:paraId="39FA61BA" w14:textId="1202730A" w:rsidR="001517C5" w:rsidRPr="00DC5519" w:rsidRDefault="00577F7D" w:rsidP="00F81B84">
      <w:pPr>
        <w:ind w:left="1180" w:right="83"/>
        <w:jc w:val="both"/>
        <w:rPr>
          <w:rFonts w:asciiTheme="minorHAnsi" w:eastAsia="Garamond" w:hAnsiTheme="minorHAnsi" w:cstheme="minorHAnsi"/>
          <w:sz w:val="24"/>
          <w:szCs w:val="24"/>
        </w:rPr>
      </w:pPr>
      <w:r w:rsidRPr="00DC5519">
        <w:rPr>
          <w:rFonts w:asciiTheme="minorHAnsi" w:eastAsia="Garamond" w:hAnsiTheme="minorHAnsi" w:cstheme="minorHAnsi"/>
          <w:b/>
          <w:sz w:val="24"/>
          <w:szCs w:val="24"/>
        </w:rPr>
        <w:t>1.</w:t>
      </w:r>
      <w:ins w:id="144" w:author="Pete Parkinson" w:date="2019-05-10T10:49:00Z">
        <w:r w:rsidR="004577C5" w:rsidRPr="00DC5519">
          <w:rPr>
            <w:rFonts w:asciiTheme="minorHAnsi" w:eastAsia="Garamond" w:hAnsiTheme="minorHAnsi" w:cstheme="minorHAnsi"/>
            <w:b/>
            <w:sz w:val="24"/>
            <w:szCs w:val="24"/>
          </w:rPr>
          <w:t>2</w:t>
        </w:r>
        <w:r w:rsidRPr="00DC5519">
          <w:rPr>
            <w:rFonts w:asciiTheme="minorHAnsi" w:eastAsia="Garamond" w:hAnsiTheme="minorHAnsi" w:cstheme="minorHAnsi"/>
            <w:b/>
            <w:sz w:val="24"/>
            <w:szCs w:val="24"/>
          </w:rPr>
          <w:t>.</w:t>
        </w:r>
      </w:ins>
      <w:r w:rsidRPr="00DC5519">
        <w:rPr>
          <w:rFonts w:asciiTheme="minorHAnsi" w:eastAsia="Garamond" w:hAnsiTheme="minorHAnsi" w:cstheme="minorHAnsi"/>
          <w:b/>
          <w:sz w:val="24"/>
          <w:szCs w:val="24"/>
        </w:rPr>
        <w:t>1</w:t>
      </w:r>
      <w:del w:id="145" w:author="Pete Parkinson" w:date="2019-05-10T10:49:00Z">
        <w:r>
          <w:rPr>
            <w:rFonts w:ascii="Garamond" w:eastAsia="Garamond" w:hAnsi="Garamond" w:cs="Garamond"/>
            <w:b/>
            <w:sz w:val="22"/>
            <w:szCs w:val="22"/>
          </w:rPr>
          <w:delText xml:space="preserve">.1 </w:delText>
        </w:r>
        <w:r>
          <w:rPr>
            <w:rFonts w:ascii="Garamond" w:eastAsia="Garamond" w:hAnsi="Garamond" w:cs="Garamond"/>
            <w:b/>
            <w:spacing w:val="17"/>
            <w:sz w:val="22"/>
            <w:szCs w:val="22"/>
          </w:rPr>
          <w:delText xml:space="preserve"> </w:delText>
        </w:r>
        <w:r>
          <w:rPr>
            <w:rFonts w:ascii="Garamond" w:eastAsia="Garamond" w:hAnsi="Garamond" w:cs="Garamond"/>
            <w:b/>
            <w:sz w:val="22"/>
            <w:szCs w:val="22"/>
          </w:rPr>
          <w:delText xml:space="preserve">- </w:delText>
        </w:r>
        <w:r>
          <w:rPr>
            <w:rFonts w:ascii="Garamond" w:eastAsia="Garamond" w:hAnsi="Garamond" w:cs="Garamond"/>
            <w:b/>
            <w:spacing w:val="15"/>
            <w:sz w:val="22"/>
            <w:szCs w:val="22"/>
          </w:rPr>
          <w:delText xml:space="preserve"> </w:delText>
        </w:r>
        <w:r>
          <w:rPr>
            <w:rFonts w:ascii="Garamond" w:eastAsia="Garamond" w:hAnsi="Garamond" w:cs="Garamond"/>
            <w:b/>
            <w:sz w:val="22"/>
            <w:szCs w:val="22"/>
          </w:rPr>
          <w:delText xml:space="preserve">Roles </w:delText>
        </w:r>
        <w:r>
          <w:rPr>
            <w:rFonts w:ascii="Garamond" w:eastAsia="Garamond" w:hAnsi="Garamond" w:cs="Garamond"/>
            <w:b/>
            <w:spacing w:val="12"/>
            <w:sz w:val="22"/>
            <w:szCs w:val="22"/>
          </w:rPr>
          <w:delText xml:space="preserve"> </w:delText>
        </w:r>
        <w:r>
          <w:rPr>
            <w:rFonts w:ascii="Garamond" w:eastAsia="Garamond" w:hAnsi="Garamond" w:cs="Garamond"/>
            <w:b/>
            <w:sz w:val="22"/>
            <w:szCs w:val="22"/>
          </w:rPr>
          <w:delText xml:space="preserve">and </w:delText>
        </w:r>
        <w:r>
          <w:rPr>
            <w:rFonts w:ascii="Garamond" w:eastAsia="Garamond" w:hAnsi="Garamond" w:cs="Garamond"/>
            <w:b/>
            <w:spacing w:val="13"/>
            <w:sz w:val="22"/>
            <w:szCs w:val="22"/>
          </w:rPr>
          <w:delText xml:space="preserve"> </w:delText>
        </w:r>
      </w:del>
      <w:ins w:id="146" w:author="Pete Parkinson" w:date="2019-05-10T10:49:00Z">
        <w:r w:rsidR="004577C5" w:rsidRPr="00DC5519">
          <w:rPr>
            <w:rFonts w:asciiTheme="minorHAnsi" w:eastAsia="Garamond" w:hAnsiTheme="minorHAnsi" w:cstheme="minorHAnsi"/>
            <w:b/>
            <w:sz w:val="24"/>
            <w:szCs w:val="24"/>
          </w:rPr>
          <w:t>—</w:t>
        </w:r>
      </w:ins>
      <w:r w:rsidR="004577C5" w:rsidRPr="00DC5519">
        <w:rPr>
          <w:rFonts w:asciiTheme="minorHAnsi" w:eastAsia="Garamond" w:hAnsiTheme="minorHAnsi" w:cstheme="minorHAnsi"/>
          <w:b/>
          <w:sz w:val="24"/>
          <w:szCs w:val="24"/>
        </w:rPr>
        <w:t>R</w:t>
      </w:r>
      <w:r w:rsidRPr="00DC5519">
        <w:rPr>
          <w:rFonts w:asciiTheme="minorHAnsi" w:eastAsia="Garamond" w:hAnsiTheme="minorHAnsi" w:cstheme="minorHAnsi"/>
          <w:b/>
          <w:sz w:val="24"/>
          <w:szCs w:val="24"/>
        </w:rPr>
        <w:t>es</w:t>
      </w:r>
      <w:r w:rsidRPr="00DC5519">
        <w:rPr>
          <w:rFonts w:asciiTheme="minorHAnsi" w:eastAsia="Garamond" w:hAnsiTheme="minorHAnsi" w:cstheme="minorHAnsi"/>
          <w:b/>
          <w:spacing w:val="1"/>
          <w:sz w:val="24"/>
          <w:szCs w:val="24"/>
        </w:rPr>
        <w:t>po</w:t>
      </w:r>
      <w:r w:rsidRPr="00DC5519">
        <w:rPr>
          <w:rFonts w:asciiTheme="minorHAnsi" w:eastAsia="Garamond" w:hAnsiTheme="minorHAnsi" w:cstheme="minorHAnsi"/>
          <w:b/>
          <w:sz w:val="24"/>
          <w:szCs w:val="24"/>
        </w:rPr>
        <w:t>nsi</w:t>
      </w:r>
      <w:r w:rsidRPr="00DC5519">
        <w:rPr>
          <w:rFonts w:asciiTheme="minorHAnsi" w:eastAsia="Garamond" w:hAnsiTheme="minorHAnsi" w:cstheme="minorHAnsi"/>
          <w:b/>
          <w:spacing w:val="1"/>
          <w:sz w:val="24"/>
          <w:szCs w:val="24"/>
        </w:rPr>
        <w:t>b</w:t>
      </w:r>
      <w:r w:rsidRPr="00DC5519">
        <w:rPr>
          <w:rFonts w:asciiTheme="minorHAnsi" w:eastAsia="Garamond" w:hAnsiTheme="minorHAnsi" w:cstheme="minorHAnsi"/>
          <w:b/>
          <w:spacing w:val="-1"/>
          <w:sz w:val="24"/>
          <w:szCs w:val="24"/>
        </w:rPr>
        <w:t>i</w:t>
      </w:r>
      <w:r w:rsidRPr="00DC5519">
        <w:rPr>
          <w:rFonts w:asciiTheme="minorHAnsi" w:eastAsia="Garamond" w:hAnsiTheme="minorHAnsi" w:cstheme="minorHAnsi"/>
          <w:b/>
          <w:sz w:val="24"/>
          <w:szCs w:val="24"/>
        </w:rPr>
        <w:t>l</w:t>
      </w:r>
      <w:r w:rsidRPr="00DC5519">
        <w:rPr>
          <w:rFonts w:asciiTheme="minorHAnsi" w:eastAsia="Garamond" w:hAnsiTheme="minorHAnsi" w:cstheme="minorHAnsi"/>
          <w:b/>
          <w:spacing w:val="1"/>
          <w:sz w:val="24"/>
          <w:szCs w:val="24"/>
        </w:rPr>
        <w:t>i</w:t>
      </w:r>
      <w:r w:rsidRPr="00DC5519">
        <w:rPr>
          <w:rFonts w:asciiTheme="minorHAnsi" w:eastAsia="Garamond" w:hAnsiTheme="minorHAnsi" w:cstheme="minorHAnsi"/>
          <w:b/>
          <w:sz w:val="24"/>
          <w:szCs w:val="24"/>
        </w:rPr>
        <w:t>ties of the Nomi</w:t>
      </w:r>
      <w:r w:rsidRPr="00DC5519">
        <w:rPr>
          <w:rFonts w:asciiTheme="minorHAnsi" w:eastAsia="Garamond" w:hAnsiTheme="minorHAnsi" w:cstheme="minorHAnsi"/>
          <w:b/>
          <w:spacing w:val="1"/>
          <w:sz w:val="24"/>
          <w:szCs w:val="24"/>
        </w:rPr>
        <w:t>n</w:t>
      </w:r>
      <w:r w:rsidRPr="00DC5519">
        <w:rPr>
          <w:rFonts w:asciiTheme="minorHAnsi" w:eastAsia="Garamond" w:hAnsiTheme="minorHAnsi" w:cstheme="minorHAnsi"/>
          <w:b/>
          <w:sz w:val="24"/>
          <w:szCs w:val="24"/>
        </w:rPr>
        <w:t xml:space="preserve">ating Committee. </w:t>
      </w:r>
      <w:r w:rsidRPr="00DC5519">
        <w:rPr>
          <w:rFonts w:asciiTheme="minorHAnsi" w:eastAsia="Garamond" w:hAnsiTheme="minorHAnsi" w:cstheme="minorHAnsi"/>
          <w:sz w:val="24"/>
          <w:szCs w:val="24"/>
        </w:rPr>
        <w:t>The Nominat</w:t>
      </w:r>
      <w:r w:rsidRPr="00DC5519">
        <w:rPr>
          <w:rFonts w:asciiTheme="minorHAnsi" w:eastAsia="Garamond" w:hAnsiTheme="minorHAnsi" w:cstheme="minorHAnsi"/>
          <w:spacing w:val="1"/>
          <w:sz w:val="24"/>
          <w:szCs w:val="24"/>
        </w:rPr>
        <w:t>i</w:t>
      </w:r>
      <w:r w:rsidRPr="00DC5519">
        <w:rPr>
          <w:rFonts w:asciiTheme="minorHAnsi" w:eastAsia="Garamond" w:hAnsiTheme="minorHAnsi" w:cstheme="minorHAnsi"/>
          <w:sz w:val="24"/>
          <w:szCs w:val="24"/>
        </w:rPr>
        <w:t>ng</w:t>
      </w:r>
      <w:r w:rsidR="002204A4" w:rsidRPr="00DC5519">
        <w:rPr>
          <w:rFonts w:asciiTheme="minorHAnsi" w:eastAsia="Garamond" w:hAnsiTheme="minorHAnsi" w:cstheme="minorHAnsi"/>
          <w:sz w:val="24"/>
          <w:szCs w:val="24"/>
        </w:rPr>
        <w:t xml:space="preserve"> </w:t>
      </w:r>
      <w:r w:rsidRPr="00DC5519">
        <w:rPr>
          <w:rFonts w:asciiTheme="minorHAnsi" w:eastAsia="Garamond" w:hAnsiTheme="minorHAnsi" w:cstheme="minorHAnsi"/>
          <w:sz w:val="24"/>
          <w:szCs w:val="24"/>
        </w:rPr>
        <w:t>Committee</w:t>
      </w:r>
      <w:r w:rsidRPr="00DC5519">
        <w:rPr>
          <w:rFonts w:asciiTheme="minorHAnsi" w:eastAsia="Garamond" w:hAnsiTheme="minorHAnsi" w:cstheme="minorHAnsi"/>
          <w:spacing w:val="-10"/>
          <w:sz w:val="24"/>
          <w:szCs w:val="24"/>
        </w:rPr>
        <w:t xml:space="preserve"> </w:t>
      </w:r>
      <w:r w:rsidRPr="00DC5519">
        <w:rPr>
          <w:rFonts w:asciiTheme="minorHAnsi" w:eastAsia="Garamond" w:hAnsiTheme="minorHAnsi" w:cstheme="minorHAnsi"/>
          <w:spacing w:val="2"/>
          <w:sz w:val="24"/>
          <w:szCs w:val="24"/>
        </w:rPr>
        <w:t>s</w:t>
      </w:r>
      <w:r w:rsidRPr="00DC5519">
        <w:rPr>
          <w:rFonts w:asciiTheme="minorHAnsi" w:eastAsia="Garamond" w:hAnsiTheme="minorHAnsi" w:cstheme="minorHAnsi"/>
          <w:spacing w:val="1"/>
          <w:sz w:val="24"/>
          <w:szCs w:val="24"/>
        </w:rPr>
        <w:t>h</w:t>
      </w:r>
      <w:r w:rsidRPr="00DC5519">
        <w:rPr>
          <w:rFonts w:asciiTheme="minorHAnsi" w:eastAsia="Garamond" w:hAnsiTheme="minorHAnsi" w:cstheme="minorHAnsi"/>
          <w:sz w:val="24"/>
          <w:szCs w:val="24"/>
        </w:rPr>
        <w:t>all</w:t>
      </w:r>
      <w:r w:rsidRPr="00DC5519">
        <w:rPr>
          <w:rFonts w:asciiTheme="minorHAnsi" w:eastAsia="Garamond" w:hAnsiTheme="minorHAnsi" w:cstheme="minorHAnsi"/>
          <w:spacing w:val="-3"/>
          <w:sz w:val="24"/>
          <w:szCs w:val="24"/>
        </w:rPr>
        <w:t xml:space="preserve"> </w:t>
      </w:r>
      <w:r w:rsidRPr="00DC5519">
        <w:rPr>
          <w:rFonts w:asciiTheme="minorHAnsi" w:eastAsia="Garamond" w:hAnsiTheme="minorHAnsi" w:cstheme="minorHAnsi"/>
          <w:sz w:val="24"/>
          <w:szCs w:val="24"/>
        </w:rPr>
        <w:t>ha</w:t>
      </w:r>
      <w:r w:rsidRPr="00DC5519">
        <w:rPr>
          <w:rFonts w:asciiTheme="minorHAnsi" w:eastAsia="Garamond" w:hAnsiTheme="minorHAnsi" w:cstheme="minorHAnsi"/>
          <w:spacing w:val="1"/>
          <w:sz w:val="24"/>
          <w:szCs w:val="24"/>
        </w:rPr>
        <w:t>v</w:t>
      </w:r>
      <w:r w:rsidRPr="00DC5519">
        <w:rPr>
          <w:rFonts w:asciiTheme="minorHAnsi" w:eastAsia="Garamond" w:hAnsiTheme="minorHAnsi" w:cstheme="minorHAnsi"/>
          <w:sz w:val="24"/>
          <w:szCs w:val="24"/>
        </w:rPr>
        <w:t>e</w:t>
      </w:r>
      <w:r w:rsidRPr="00DC5519">
        <w:rPr>
          <w:rFonts w:asciiTheme="minorHAnsi" w:eastAsia="Garamond" w:hAnsiTheme="minorHAnsi" w:cstheme="minorHAnsi"/>
          <w:spacing w:val="-4"/>
          <w:sz w:val="24"/>
          <w:szCs w:val="24"/>
        </w:rPr>
        <w:t xml:space="preserve"> </w:t>
      </w:r>
      <w:r w:rsidRPr="00DC5519">
        <w:rPr>
          <w:rFonts w:asciiTheme="minorHAnsi" w:eastAsia="Garamond" w:hAnsiTheme="minorHAnsi" w:cstheme="minorHAnsi"/>
          <w:sz w:val="24"/>
          <w:szCs w:val="24"/>
        </w:rPr>
        <w:t>the</w:t>
      </w:r>
      <w:r w:rsidRPr="00DC5519">
        <w:rPr>
          <w:rFonts w:asciiTheme="minorHAnsi" w:eastAsia="Garamond" w:hAnsiTheme="minorHAnsi" w:cstheme="minorHAnsi"/>
          <w:spacing w:val="-3"/>
          <w:sz w:val="24"/>
          <w:szCs w:val="24"/>
        </w:rPr>
        <w:t xml:space="preserve"> </w:t>
      </w:r>
      <w:r w:rsidRPr="00DC5519">
        <w:rPr>
          <w:rFonts w:asciiTheme="minorHAnsi" w:eastAsia="Garamond" w:hAnsiTheme="minorHAnsi" w:cstheme="minorHAnsi"/>
          <w:sz w:val="24"/>
          <w:szCs w:val="24"/>
        </w:rPr>
        <w:t>following</w:t>
      </w:r>
      <w:r w:rsidRPr="00DC5519">
        <w:rPr>
          <w:rFonts w:asciiTheme="minorHAnsi" w:eastAsia="Garamond" w:hAnsiTheme="minorHAnsi" w:cstheme="minorHAnsi"/>
          <w:spacing w:val="-8"/>
          <w:sz w:val="24"/>
          <w:szCs w:val="24"/>
        </w:rPr>
        <w:t xml:space="preserve"> </w:t>
      </w:r>
      <w:del w:id="147" w:author="Pete Parkinson" w:date="2019-05-10T10:49:00Z">
        <w:r>
          <w:rPr>
            <w:rFonts w:ascii="Garamond" w:eastAsia="Garamond" w:hAnsi="Garamond" w:cs="Garamond"/>
            <w:sz w:val="22"/>
            <w:szCs w:val="22"/>
          </w:rPr>
          <w:delText>roles</w:delText>
        </w:r>
      </w:del>
      <w:ins w:id="148" w:author="Pete Parkinson" w:date="2019-05-10T10:49:00Z">
        <w:r w:rsidR="004577C5" w:rsidRPr="00DC5519">
          <w:rPr>
            <w:rFonts w:asciiTheme="minorHAnsi" w:eastAsia="Garamond" w:hAnsiTheme="minorHAnsi" w:cstheme="minorHAnsi"/>
            <w:sz w:val="24"/>
            <w:szCs w:val="24"/>
          </w:rPr>
          <w:t>responsibilities</w:t>
        </w:r>
      </w:ins>
      <w:r w:rsidRPr="00DC5519">
        <w:rPr>
          <w:rFonts w:asciiTheme="minorHAnsi" w:eastAsia="Garamond" w:hAnsiTheme="minorHAnsi" w:cstheme="minorHAnsi"/>
          <w:sz w:val="24"/>
          <w:szCs w:val="24"/>
        </w:rPr>
        <w:t>:</w:t>
      </w:r>
    </w:p>
    <w:p w14:paraId="39FA61BB" w14:textId="3E1C579F" w:rsidR="001517C5" w:rsidRPr="00DC5519" w:rsidRDefault="00577F7D" w:rsidP="00F81B84">
      <w:pPr>
        <w:pStyle w:val="ListParagraph"/>
        <w:numPr>
          <w:ilvl w:val="0"/>
          <w:numId w:val="3"/>
        </w:numPr>
        <w:rPr>
          <w:rFonts w:asciiTheme="minorHAnsi" w:eastAsia="Garamond" w:hAnsiTheme="minorHAnsi" w:cstheme="minorHAnsi"/>
          <w:sz w:val="24"/>
          <w:szCs w:val="24"/>
        </w:rPr>
      </w:pPr>
      <w:r w:rsidRPr="00DC5519">
        <w:rPr>
          <w:rFonts w:asciiTheme="minorHAnsi" w:eastAsia="Garamond" w:hAnsiTheme="minorHAnsi" w:cstheme="minorHAnsi"/>
          <w:sz w:val="24"/>
          <w:szCs w:val="24"/>
        </w:rPr>
        <w:t xml:space="preserve">Recruit potential candidates </w:t>
      </w:r>
      <w:del w:id="149" w:author="Pete Parkinson" w:date="2019-05-10T10:49:00Z">
        <w:r>
          <w:rPr>
            <w:rFonts w:ascii="Garamond" w:eastAsia="Garamond" w:hAnsi="Garamond" w:cs="Garamond"/>
            <w:sz w:val="22"/>
            <w:szCs w:val="22"/>
          </w:rPr>
          <w:delText>for</w:delText>
        </w:r>
        <w:r>
          <w:rPr>
            <w:rFonts w:ascii="Garamond" w:eastAsia="Garamond" w:hAnsi="Garamond" w:cs="Garamond"/>
            <w:spacing w:val="28"/>
            <w:sz w:val="22"/>
            <w:szCs w:val="22"/>
          </w:rPr>
          <w:delText xml:space="preserve"> </w:delText>
        </w:r>
        <w:r>
          <w:rPr>
            <w:rFonts w:ascii="Garamond" w:eastAsia="Garamond" w:hAnsi="Garamond" w:cs="Garamond"/>
            <w:spacing w:val="1"/>
            <w:sz w:val="22"/>
            <w:szCs w:val="22"/>
          </w:rPr>
          <w:delText>n</w:delText>
        </w:r>
        <w:r>
          <w:rPr>
            <w:rFonts w:ascii="Garamond" w:eastAsia="Garamond" w:hAnsi="Garamond" w:cs="Garamond"/>
            <w:spacing w:val="-1"/>
            <w:sz w:val="22"/>
            <w:szCs w:val="22"/>
          </w:rPr>
          <w:delText>o</w:delText>
        </w:r>
        <w:r>
          <w:rPr>
            <w:rFonts w:ascii="Garamond" w:eastAsia="Garamond" w:hAnsi="Garamond" w:cs="Garamond"/>
            <w:sz w:val="22"/>
            <w:szCs w:val="22"/>
          </w:rPr>
          <w:delText>m</w:delText>
        </w:r>
        <w:r>
          <w:rPr>
            <w:rFonts w:ascii="Garamond" w:eastAsia="Garamond" w:hAnsi="Garamond" w:cs="Garamond"/>
            <w:spacing w:val="1"/>
            <w:sz w:val="22"/>
            <w:szCs w:val="22"/>
          </w:rPr>
          <w:delText>i</w:delText>
        </w:r>
        <w:r>
          <w:rPr>
            <w:rFonts w:ascii="Garamond" w:eastAsia="Garamond" w:hAnsi="Garamond" w:cs="Garamond"/>
            <w:sz w:val="22"/>
            <w:szCs w:val="22"/>
          </w:rPr>
          <w:delText>n</w:delText>
        </w:r>
        <w:r>
          <w:rPr>
            <w:rFonts w:ascii="Garamond" w:eastAsia="Garamond" w:hAnsi="Garamond" w:cs="Garamond"/>
            <w:spacing w:val="1"/>
            <w:sz w:val="22"/>
            <w:szCs w:val="22"/>
          </w:rPr>
          <w:delText>at</w:delText>
        </w:r>
        <w:r>
          <w:rPr>
            <w:rFonts w:ascii="Garamond" w:eastAsia="Garamond" w:hAnsi="Garamond" w:cs="Garamond"/>
            <w:sz w:val="22"/>
            <w:szCs w:val="22"/>
          </w:rPr>
          <w:delText>ion</w:delText>
        </w:r>
        <w:r>
          <w:rPr>
            <w:rFonts w:ascii="Garamond" w:eastAsia="Garamond" w:hAnsi="Garamond" w:cs="Garamond"/>
            <w:spacing w:val="21"/>
            <w:sz w:val="22"/>
            <w:szCs w:val="22"/>
          </w:rPr>
          <w:delText xml:space="preserve"> </w:delText>
        </w:r>
      </w:del>
      <w:r w:rsidRPr="00DC5519">
        <w:rPr>
          <w:rFonts w:asciiTheme="minorHAnsi" w:eastAsia="Garamond" w:hAnsiTheme="minorHAnsi" w:cstheme="minorHAnsi"/>
          <w:sz w:val="24"/>
          <w:szCs w:val="24"/>
        </w:rPr>
        <w:t xml:space="preserve">from </w:t>
      </w:r>
      <w:del w:id="150" w:author="Pete Parkinson" w:date="2019-05-10T10:49:00Z">
        <w:r>
          <w:rPr>
            <w:rFonts w:ascii="Garamond" w:eastAsia="Garamond" w:hAnsi="Garamond" w:cs="Garamond"/>
            <w:spacing w:val="2"/>
            <w:sz w:val="22"/>
            <w:szCs w:val="22"/>
          </w:rPr>
          <w:delText>v</w:delText>
        </w:r>
        <w:r>
          <w:rPr>
            <w:rFonts w:ascii="Garamond" w:eastAsia="Garamond" w:hAnsi="Garamond" w:cs="Garamond"/>
            <w:sz w:val="22"/>
            <w:szCs w:val="22"/>
          </w:rPr>
          <w:delText>ar</w:delText>
        </w:r>
        <w:r>
          <w:rPr>
            <w:rFonts w:ascii="Garamond" w:eastAsia="Garamond" w:hAnsi="Garamond" w:cs="Garamond"/>
            <w:spacing w:val="1"/>
            <w:sz w:val="22"/>
            <w:szCs w:val="22"/>
          </w:rPr>
          <w:delText>i</w:delText>
        </w:r>
        <w:r>
          <w:rPr>
            <w:rFonts w:ascii="Garamond" w:eastAsia="Garamond" w:hAnsi="Garamond" w:cs="Garamond"/>
            <w:sz w:val="22"/>
            <w:szCs w:val="22"/>
          </w:rPr>
          <w:delText>ous</w:delText>
        </w:r>
      </w:del>
      <w:ins w:id="151" w:author="Pete Parkinson" w:date="2019-05-10T10:49:00Z">
        <w:r w:rsidR="00453A42" w:rsidRPr="00DC5519">
          <w:rPr>
            <w:rFonts w:asciiTheme="minorHAnsi" w:eastAsia="Garamond" w:hAnsiTheme="minorHAnsi" w:cstheme="minorHAnsi"/>
            <w:sz w:val="24"/>
            <w:szCs w:val="24"/>
          </w:rPr>
          <w:t>among</w:t>
        </w:r>
      </w:ins>
      <w:r w:rsidR="00453A42" w:rsidRPr="00DC5519">
        <w:rPr>
          <w:rFonts w:asciiTheme="minorHAnsi" w:eastAsia="Garamond" w:hAnsiTheme="minorHAnsi" w:cstheme="minorHAnsi"/>
          <w:sz w:val="24"/>
          <w:szCs w:val="24"/>
        </w:rPr>
        <w:t xml:space="preserve"> </w:t>
      </w:r>
      <w:r w:rsidRPr="00DC5519">
        <w:rPr>
          <w:rFonts w:asciiTheme="minorHAnsi" w:eastAsia="Garamond" w:hAnsiTheme="minorHAnsi" w:cstheme="minorHAnsi"/>
          <w:sz w:val="24"/>
          <w:szCs w:val="24"/>
        </w:rPr>
        <w:t>APA California leaders and members that meet the leadership qualities identified in Section 1.</w:t>
      </w:r>
      <w:del w:id="152" w:author="Pete Parkinson" w:date="2019-05-10T10:49:00Z">
        <w:r>
          <w:rPr>
            <w:rFonts w:ascii="Garamond" w:eastAsia="Garamond" w:hAnsi="Garamond" w:cs="Garamond"/>
            <w:sz w:val="22"/>
            <w:szCs w:val="22"/>
          </w:rPr>
          <w:delText>1</w:delText>
        </w:r>
      </w:del>
      <w:ins w:id="153" w:author="Pete Parkinson" w:date="2019-05-10T10:49:00Z">
        <w:r w:rsidR="00382733" w:rsidRPr="00DC5519">
          <w:rPr>
            <w:rFonts w:asciiTheme="minorHAnsi" w:eastAsia="Garamond" w:hAnsiTheme="minorHAnsi" w:cstheme="minorHAnsi"/>
            <w:sz w:val="24"/>
            <w:szCs w:val="24"/>
          </w:rPr>
          <w:t>2</w:t>
        </w:r>
        <w:r w:rsidR="001E289B">
          <w:rPr>
            <w:rFonts w:asciiTheme="minorHAnsi" w:eastAsia="Garamond" w:hAnsiTheme="minorHAnsi" w:cstheme="minorHAnsi"/>
            <w:sz w:val="24"/>
            <w:szCs w:val="24"/>
          </w:rPr>
          <w:t>,</w:t>
        </w:r>
      </w:ins>
      <w:r w:rsidRPr="00DC5519">
        <w:rPr>
          <w:rFonts w:asciiTheme="minorHAnsi" w:eastAsia="Garamond" w:hAnsiTheme="minorHAnsi" w:cstheme="minorHAnsi"/>
          <w:sz w:val="24"/>
          <w:szCs w:val="24"/>
        </w:rPr>
        <w:t xml:space="preserve"> above</w:t>
      </w:r>
      <w:ins w:id="154" w:author="Pete Parkinson" w:date="2019-05-10T10:49:00Z">
        <w:r w:rsidR="001E289B">
          <w:rPr>
            <w:rFonts w:asciiTheme="minorHAnsi" w:eastAsia="Garamond" w:hAnsiTheme="minorHAnsi" w:cstheme="minorHAnsi"/>
            <w:sz w:val="24"/>
            <w:szCs w:val="24"/>
          </w:rPr>
          <w:t>, and in the Chapter Bylaws</w:t>
        </w:r>
      </w:ins>
      <w:r w:rsidRPr="00DC5519">
        <w:rPr>
          <w:rFonts w:asciiTheme="minorHAnsi" w:eastAsia="Garamond" w:hAnsiTheme="minorHAnsi" w:cstheme="minorHAnsi"/>
          <w:sz w:val="24"/>
          <w:szCs w:val="24"/>
        </w:rPr>
        <w:t>;</w:t>
      </w:r>
    </w:p>
    <w:p w14:paraId="39FA61BC" w14:textId="605A52CA" w:rsidR="001517C5" w:rsidRPr="00DC5519" w:rsidRDefault="00577F7D" w:rsidP="00F81B84">
      <w:pPr>
        <w:pStyle w:val="ListParagraph"/>
        <w:numPr>
          <w:ilvl w:val="0"/>
          <w:numId w:val="3"/>
        </w:numPr>
        <w:rPr>
          <w:rFonts w:asciiTheme="minorHAnsi" w:eastAsia="Garamond" w:hAnsiTheme="minorHAnsi" w:cstheme="minorHAnsi"/>
          <w:sz w:val="24"/>
          <w:szCs w:val="24"/>
        </w:rPr>
      </w:pPr>
      <w:r w:rsidRPr="00DC5519">
        <w:rPr>
          <w:rFonts w:asciiTheme="minorHAnsi" w:eastAsia="Garamond" w:hAnsiTheme="minorHAnsi" w:cstheme="minorHAnsi"/>
          <w:sz w:val="24"/>
          <w:szCs w:val="24"/>
        </w:rPr>
        <w:t xml:space="preserve">Invite recommendations </w:t>
      </w:r>
      <w:del w:id="155" w:author="Pete Parkinson" w:date="2019-05-10T10:49:00Z">
        <w:r>
          <w:rPr>
            <w:rFonts w:ascii="Garamond" w:eastAsia="Garamond" w:hAnsi="Garamond" w:cs="Garamond"/>
            <w:spacing w:val="1"/>
            <w:sz w:val="22"/>
            <w:szCs w:val="22"/>
          </w:rPr>
          <w:delText>o</w:delText>
        </w:r>
        <w:r>
          <w:rPr>
            <w:rFonts w:ascii="Garamond" w:eastAsia="Garamond" w:hAnsi="Garamond" w:cs="Garamond"/>
            <w:sz w:val="22"/>
            <w:szCs w:val="22"/>
          </w:rPr>
          <w:delText>f</w:delText>
        </w:r>
      </w:del>
      <w:ins w:id="156" w:author="Pete Parkinson" w:date="2019-05-10T10:49:00Z">
        <w:r w:rsidR="00382733" w:rsidRPr="00DC5519">
          <w:rPr>
            <w:rFonts w:asciiTheme="minorHAnsi" w:eastAsia="Garamond" w:hAnsiTheme="minorHAnsi" w:cstheme="minorHAnsi"/>
            <w:sz w:val="24"/>
            <w:szCs w:val="24"/>
          </w:rPr>
          <w:t>for</w:t>
        </w:r>
      </w:ins>
      <w:r w:rsidRPr="00DC5519">
        <w:rPr>
          <w:rFonts w:asciiTheme="minorHAnsi" w:eastAsia="Garamond" w:hAnsiTheme="minorHAnsi" w:cstheme="minorHAnsi"/>
          <w:sz w:val="24"/>
          <w:szCs w:val="24"/>
        </w:rPr>
        <w:t xml:space="preserve"> potential candidates from APA California Sections and members;</w:t>
      </w:r>
    </w:p>
    <w:p w14:paraId="39FA61BD" w14:textId="10219230" w:rsidR="001517C5" w:rsidRPr="00DC5519" w:rsidRDefault="00577F7D" w:rsidP="00F81B84">
      <w:pPr>
        <w:pStyle w:val="ListParagraph"/>
        <w:numPr>
          <w:ilvl w:val="0"/>
          <w:numId w:val="3"/>
        </w:numPr>
        <w:rPr>
          <w:rFonts w:asciiTheme="minorHAnsi" w:eastAsia="Garamond" w:hAnsiTheme="minorHAnsi" w:cstheme="minorHAnsi"/>
          <w:sz w:val="24"/>
          <w:szCs w:val="24"/>
        </w:rPr>
      </w:pPr>
      <w:del w:id="157" w:author="Pete Parkinson" w:date="2019-05-10T10:49:00Z">
        <w:r>
          <w:rPr>
            <w:sz w:val="22"/>
            <w:szCs w:val="22"/>
          </w:rPr>
          <w:tab/>
        </w:r>
        <w:r>
          <w:rPr>
            <w:sz w:val="22"/>
            <w:szCs w:val="22"/>
          </w:rPr>
          <w:tab/>
        </w:r>
        <w:r>
          <w:rPr>
            <w:rFonts w:ascii="Garamond" w:eastAsia="Garamond" w:hAnsi="Garamond" w:cs="Garamond"/>
            <w:sz w:val="22"/>
            <w:szCs w:val="22"/>
          </w:rPr>
          <w:delText xml:space="preserve">Make </w:delText>
        </w:r>
        <w:r>
          <w:rPr>
            <w:rFonts w:ascii="Garamond" w:eastAsia="Garamond" w:hAnsi="Garamond" w:cs="Garamond"/>
            <w:spacing w:val="49"/>
            <w:sz w:val="22"/>
            <w:szCs w:val="22"/>
          </w:rPr>
          <w:delText xml:space="preserve"> </w:delText>
        </w:r>
        <w:r>
          <w:rPr>
            <w:rFonts w:ascii="Garamond" w:eastAsia="Garamond" w:hAnsi="Garamond" w:cs="Garamond"/>
            <w:sz w:val="22"/>
            <w:szCs w:val="22"/>
          </w:rPr>
          <w:delText xml:space="preserve">a </w:delText>
        </w:r>
        <w:r>
          <w:rPr>
            <w:rFonts w:ascii="Garamond" w:eastAsia="Garamond" w:hAnsi="Garamond" w:cs="Garamond"/>
            <w:spacing w:val="53"/>
            <w:sz w:val="22"/>
            <w:szCs w:val="22"/>
          </w:rPr>
          <w:delText xml:space="preserve"> </w:delText>
        </w:r>
        <w:r>
          <w:rPr>
            <w:rFonts w:ascii="Garamond" w:eastAsia="Garamond" w:hAnsi="Garamond" w:cs="Garamond"/>
            <w:sz w:val="22"/>
            <w:szCs w:val="22"/>
          </w:rPr>
          <w:delText>c</w:delText>
        </w:r>
        <w:r>
          <w:rPr>
            <w:rFonts w:ascii="Garamond" w:eastAsia="Garamond" w:hAnsi="Garamond" w:cs="Garamond"/>
            <w:spacing w:val="1"/>
            <w:sz w:val="22"/>
            <w:szCs w:val="22"/>
          </w:rPr>
          <w:delText>o</w:delText>
        </w:r>
        <w:r>
          <w:rPr>
            <w:rFonts w:ascii="Garamond" w:eastAsia="Garamond" w:hAnsi="Garamond" w:cs="Garamond"/>
            <w:sz w:val="22"/>
            <w:szCs w:val="22"/>
          </w:rPr>
          <w:delText>mmit</w:delText>
        </w:r>
        <w:r>
          <w:rPr>
            <w:rFonts w:ascii="Garamond" w:eastAsia="Garamond" w:hAnsi="Garamond" w:cs="Garamond"/>
            <w:spacing w:val="1"/>
            <w:sz w:val="22"/>
            <w:szCs w:val="22"/>
          </w:rPr>
          <w:delText>m</w:delText>
        </w:r>
        <w:r>
          <w:rPr>
            <w:rFonts w:ascii="Garamond" w:eastAsia="Garamond" w:hAnsi="Garamond" w:cs="Garamond"/>
            <w:sz w:val="22"/>
            <w:szCs w:val="22"/>
          </w:rPr>
          <w:delText>e</w:delText>
        </w:r>
        <w:r>
          <w:rPr>
            <w:rFonts w:ascii="Garamond" w:eastAsia="Garamond" w:hAnsi="Garamond" w:cs="Garamond"/>
            <w:spacing w:val="1"/>
            <w:sz w:val="22"/>
            <w:szCs w:val="22"/>
          </w:rPr>
          <w:delText>n</w:delText>
        </w:r>
        <w:r>
          <w:rPr>
            <w:rFonts w:ascii="Garamond" w:eastAsia="Garamond" w:hAnsi="Garamond" w:cs="Garamond"/>
            <w:sz w:val="22"/>
            <w:szCs w:val="22"/>
          </w:rPr>
          <w:delText xml:space="preserve">t </w:delText>
        </w:r>
      </w:del>
      <w:ins w:id="158" w:author="Pete Parkinson" w:date="2019-05-10T10:49:00Z">
        <w:r w:rsidR="00382733" w:rsidRPr="00DC5519">
          <w:rPr>
            <w:rFonts w:asciiTheme="minorHAnsi" w:hAnsiTheme="minorHAnsi" w:cstheme="minorHAnsi"/>
            <w:sz w:val="24"/>
            <w:szCs w:val="24"/>
          </w:rPr>
          <w:t>C</w:t>
        </w:r>
        <w:r w:rsidRPr="00DC5519">
          <w:rPr>
            <w:rFonts w:asciiTheme="minorHAnsi" w:eastAsia="Garamond" w:hAnsiTheme="minorHAnsi" w:cstheme="minorHAnsi"/>
            <w:sz w:val="24"/>
            <w:szCs w:val="24"/>
          </w:rPr>
          <w:t>ommit</w:t>
        </w:r>
      </w:ins>
      <w:r w:rsidRPr="00DC5519">
        <w:rPr>
          <w:rFonts w:asciiTheme="minorHAnsi" w:eastAsia="Garamond" w:hAnsiTheme="minorHAnsi" w:cstheme="minorHAnsi"/>
          <w:sz w:val="24"/>
          <w:szCs w:val="24"/>
        </w:rPr>
        <w:t xml:space="preserve"> to</w:t>
      </w:r>
      <w:r w:rsidR="00382733" w:rsidRPr="00DC5519">
        <w:rPr>
          <w:rFonts w:asciiTheme="minorHAnsi" w:eastAsia="Garamond" w:hAnsiTheme="minorHAnsi" w:cstheme="minorHAnsi"/>
          <w:sz w:val="24"/>
          <w:szCs w:val="24"/>
        </w:rPr>
        <w:t xml:space="preserve"> </w:t>
      </w:r>
      <w:del w:id="159" w:author="Pete Parkinson" w:date="2019-05-10T10:49:00Z">
        <w:r>
          <w:rPr>
            <w:rFonts w:ascii="Garamond" w:eastAsia="Garamond" w:hAnsi="Garamond" w:cs="Garamond"/>
            <w:spacing w:val="52"/>
            <w:sz w:val="22"/>
            <w:szCs w:val="22"/>
          </w:rPr>
          <w:delText xml:space="preserve"> </w:delText>
        </w:r>
        <w:r>
          <w:rPr>
            <w:rFonts w:ascii="Garamond" w:eastAsia="Garamond" w:hAnsi="Garamond" w:cs="Garamond"/>
            <w:sz w:val="22"/>
            <w:szCs w:val="22"/>
          </w:rPr>
          <w:delText>ke</w:delText>
        </w:r>
        <w:r>
          <w:rPr>
            <w:rFonts w:ascii="Garamond" w:eastAsia="Garamond" w:hAnsi="Garamond" w:cs="Garamond"/>
            <w:spacing w:val="1"/>
            <w:sz w:val="22"/>
            <w:szCs w:val="22"/>
          </w:rPr>
          <w:delText>e</w:delText>
        </w:r>
        <w:r>
          <w:rPr>
            <w:rFonts w:ascii="Garamond" w:eastAsia="Garamond" w:hAnsi="Garamond" w:cs="Garamond"/>
            <w:sz w:val="22"/>
            <w:szCs w:val="22"/>
          </w:rPr>
          <w:delText xml:space="preserve">p </w:delText>
        </w:r>
      </w:del>
      <w:ins w:id="160" w:author="Pete Parkinson" w:date="2019-05-10T10:49:00Z">
        <w:r w:rsidRPr="00DC5519">
          <w:rPr>
            <w:rFonts w:asciiTheme="minorHAnsi" w:eastAsia="Garamond" w:hAnsiTheme="minorHAnsi" w:cstheme="minorHAnsi"/>
            <w:sz w:val="24"/>
            <w:szCs w:val="24"/>
          </w:rPr>
          <w:t>keep</w:t>
        </w:r>
        <w:r w:rsidR="00382733" w:rsidRPr="00DC5519">
          <w:rPr>
            <w:rFonts w:asciiTheme="minorHAnsi" w:eastAsia="Garamond" w:hAnsiTheme="minorHAnsi" w:cstheme="minorHAnsi"/>
            <w:sz w:val="24"/>
            <w:szCs w:val="24"/>
          </w:rPr>
          <w:t>ing</w:t>
        </w:r>
      </w:ins>
      <w:r w:rsidRPr="00DC5519">
        <w:rPr>
          <w:rFonts w:asciiTheme="minorHAnsi" w:eastAsia="Garamond" w:hAnsiTheme="minorHAnsi" w:cstheme="minorHAnsi"/>
          <w:sz w:val="24"/>
          <w:szCs w:val="24"/>
        </w:rPr>
        <w:t xml:space="preserve"> all discussions and potential </w:t>
      </w:r>
      <w:del w:id="161" w:author="Pete Parkinson" w:date="2019-05-10T10:49:00Z">
        <w:r>
          <w:rPr>
            <w:rFonts w:ascii="Garamond" w:eastAsia="Garamond" w:hAnsi="Garamond" w:cs="Garamond"/>
            <w:spacing w:val="49"/>
            <w:sz w:val="22"/>
            <w:szCs w:val="22"/>
          </w:rPr>
          <w:delText xml:space="preserve"> </w:delText>
        </w:r>
        <w:r>
          <w:rPr>
            <w:rFonts w:ascii="Garamond" w:eastAsia="Garamond" w:hAnsi="Garamond" w:cs="Garamond"/>
            <w:sz w:val="22"/>
            <w:szCs w:val="22"/>
          </w:rPr>
          <w:delText>candida</w:delText>
        </w:r>
        <w:r>
          <w:rPr>
            <w:rFonts w:ascii="Garamond" w:eastAsia="Garamond" w:hAnsi="Garamond" w:cs="Garamond"/>
            <w:spacing w:val="1"/>
            <w:sz w:val="22"/>
            <w:szCs w:val="22"/>
          </w:rPr>
          <w:delText>t</w:delText>
        </w:r>
        <w:r>
          <w:rPr>
            <w:rFonts w:ascii="Garamond" w:eastAsia="Garamond" w:hAnsi="Garamond" w:cs="Garamond"/>
            <w:sz w:val="22"/>
            <w:szCs w:val="22"/>
          </w:rPr>
          <w:delText xml:space="preserve">es </w:delText>
        </w:r>
      </w:del>
      <w:ins w:id="162" w:author="Pete Parkinson" w:date="2019-05-10T10:49:00Z">
        <w:r w:rsidRPr="00DC5519">
          <w:rPr>
            <w:rFonts w:asciiTheme="minorHAnsi" w:eastAsia="Garamond" w:hAnsiTheme="minorHAnsi" w:cstheme="minorHAnsi"/>
            <w:sz w:val="24"/>
            <w:szCs w:val="24"/>
          </w:rPr>
          <w:t>candidates</w:t>
        </w:r>
        <w:r w:rsidR="00FF259B" w:rsidRPr="00DC5519">
          <w:rPr>
            <w:rFonts w:asciiTheme="minorHAnsi" w:eastAsia="Garamond" w:hAnsiTheme="minorHAnsi" w:cstheme="minorHAnsi"/>
            <w:sz w:val="24"/>
            <w:szCs w:val="24"/>
          </w:rPr>
          <w:t>’</w:t>
        </w:r>
      </w:ins>
      <w:r w:rsidRPr="00DC5519">
        <w:rPr>
          <w:rFonts w:asciiTheme="minorHAnsi" w:eastAsia="Garamond" w:hAnsiTheme="minorHAnsi" w:cstheme="minorHAnsi"/>
          <w:sz w:val="24"/>
          <w:szCs w:val="24"/>
        </w:rPr>
        <w:t xml:space="preserve"> names confidential;</w:t>
      </w:r>
    </w:p>
    <w:p w14:paraId="39FA61BE" w14:textId="75194552" w:rsidR="001517C5" w:rsidRPr="00DC5519" w:rsidRDefault="00577F7D" w:rsidP="00F81B84">
      <w:pPr>
        <w:pStyle w:val="ListParagraph"/>
        <w:numPr>
          <w:ilvl w:val="0"/>
          <w:numId w:val="3"/>
        </w:numPr>
        <w:rPr>
          <w:rFonts w:asciiTheme="minorHAnsi" w:eastAsia="Garamond" w:hAnsiTheme="minorHAnsi" w:cstheme="minorHAnsi"/>
          <w:sz w:val="24"/>
          <w:szCs w:val="24"/>
        </w:rPr>
      </w:pPr>
      <w:r w:rsidRPr="00DC5519">
        <w:rPr>
          <w:rFonts w:asciiTheme="minorHAnsi" w:eastAsia="Garamond" w:hAnsiTheme="minorHAnsi" w:cstheme="minorHAnsi"/>
          <w:sz w:val="24"/>
          <w:szCs w:val="24"/>
        </w:rPr>
        <w:t xml:space="preserve">Consider a pool of potential candidates with the objective of </w:t>
      </w:r>
      <w:del w:id="163" w:author="Pete Parkinson" w:date="2019-05-10T10:49:00Z">
        <w:r>
          <w:rPr>
            <w:rFonts w:ascii="Garamond" w:eastAsia="Garamond" w:hAnsi="Garamond" w:cs="Garamond"/>
            <w:sz w:val="22"/>
            <w:szCs w:val="22"/>
          </w:rPr>
          <w:delText>sel</w:delText>
        </w:r>
        <w:r>
          <w:rPr>
            <w:rFonts w:ascii="Garamond" w:eastAsia="Garamond" w:hAnsi="Garamond" w:cs="Garamond"/>
            <w:spacing w:val="1"/>
            <w:sz w:val="22"/>
            <w:szCs w:val="22"/>
          </w:rPr>
          <w:delText>e</w:delText>
        </w:r>
        <w:r>
          <w:rPr>
            <w:rFonts w:ascii="Garamond" w:eastAsia="Garamond" w:hAnsi="Garamond" w:cs="Garamond"/>
            <w:sz w:val="22"/>
            <w:szCs w:val="22"/>
          </w:rPr>
          <w:delText>cting</w:delText>
        </w:r>
        <w:r>
          <w:rPr>
            <w:rFonts w:ascii="Garamond" w:eastAsia="Garamond" w:hAnsi="Garamond" w:cs="Garamond"/>
            <w:spacing w:val="40"/>
            <w:sz w:val="22"/>
            <w:szCs w:val="22"/>
          </w:rPr>
          <w:delText xml:space="preserve"> </w:delText>
        </w:r>
        <w:r>
          <w:rPr>
            <w:rFonts w:ascii="Garamond" w:eastAsia="Garamond" w:hAnsi="Garamond" w:cs="Garamond"/>
            <w:sz w:val="22"/>
            <w:szCs w:val="22"/>
          </w:rPr>
          <w:delText>at</w:delText>
        </w:r>
        <w:r>
          <w:rPr>
            <w:rFonts w:ascii="Garamond" w:eastAsia="Garamond" w:hAnsi="Garamond" w:cs="Garamond"/>
            <w:spacing w:val="45"/>
            <w:sz w:val="22"/>
            <w:szCs w:val="22"/>
          </w:rPr>
          <w:delText xml:space="preserve"> </w:delText>
        </w:r>
        <w:r>
          <w:rPr>
            <w:rFonts w:ascii="Garamond" w:eastAsia="Garamond" w:hAnsi="Garamond" w:cs="Garamond"/>
            <w:sz w:val="22"/>
            <w:szCs w:val="22"/>
          </w:rPr>
          <w:delText>lea</w:delText>
        </w:r>
        <w:r>
          <w:rPr>
            <w:rFonts w:ascii="Garamond" w:eastAsia="Garamond" w:hAnsi="Garamond" w:cs="Garamond"/>
            <w:spacing w:val="2"/>
            <w:sz w:val="22"/>
            <w:szCs w:val="22"/>
          </w:rPr>
          <w:delText>s</w:delText>
        </w:r>
        <w:r>
          <w:rPr>
            <w:rFonts w:ascii="Garamond" w:eastAsia="Garamond" w:hAnsi="Garamond" w:cs="Garamond"/>
            <w:sz w:val="22"/>
            <w:szCs w:val="22"/>
          </w:rPr>
          <w:delText>t</w:delText>
        </w:r>
        <w:r>
          <w:rPr>
            <w:rFonts w:ascii="Garamond" w:eastAsia="Garamond" w:hAnsi="Garamond" w:cs="Garamond"/>
            <w:spacing w:val="43"/>
            <w:sz w:val="22"/>
            <w:szCs w:val="22"/>
          </w:rPr>
          <w:delText xml:space="preserve"> </w:delText>
        </w:r>
      </w:del>
      <w:ins w:id="164" w:author="Pete Parkinson" w:date="2019-05-10T10:49:00Z">
        <w:r w:rsidR="002424AE">
          <w:rPr>
            <w:rFonts w:asciiTheme="minorHAnsi" w:eastAsia="Garamond" w:hAnsiTheme="minorHAnsi" w:cstheme="minorHAnsi"/>
            <w:sz w:val="24"/>
            <w:szCs w:val="24"/>
          </w:rPr>
          <w:t>slating</w:t>
        </w:r>
        <w:r w:rsidRPr="00DC5519">
          <w:rPr>
            <w:rFonts w:asciiTheme="minorHAnsi" w:eastAsia="Garamond" w:hAnsiTheme="minorHAnsi" w:cstheme="minorHAnsi"/>
            <w:sz w:val="24"/>
            <w:szCs w:val="24"/>
          </w:rPr>
          <w:t xml:space="preserve"> </w:t>
        </w:r>
      </w:ins>
      <w:r w:rsidRPr="00DC5519">
        <w:rPr>
          <w:rFonts w:asciiTheme="minorHAnsi" w:eastAsia="Garamond" w:hAnsiTheme="minorHAnsi" w:cstheme="minorHAnsi"/>
          <w:sz w:val="24"/>
          <w:szCs w:val="24"/>
        </w:rPr>
        <w:t xml:space="preserve">two qualified nominees for each </w:t>
      </w:r>
      <w:del w:id="165" w:author="Pete Parkinson" w:date="2019-05-10T10:49:00Z">
        <w:r>
          <w:rPr>
            <w:rFonts w:ascii="Garamond" w:eastAsia="Garamond" w:hAnsi="Garamond" w:cs="Garamond"/>
            <w:sz w:val="22"/>
            <w:szCs w:val="22"/>
          </w:rPr>
          <w:delText>electi</w:delText>
        </w:r>
        <w:r>
          <w:rPr>
            <w:rFonts w:ascii="Garamond" w:eastAsia="Garamond" w:hAnsi="Garamond" w:cs="Garamond"/>
            <w:spacing w:val="2"/>
            <w:sz w:val="22"/>
            <w:szCs w:val="22"/>
          </w:rPr>
          <w:delText>v</w:delText>
        </w:r>
        <w:r>
          <w:rPr>
            <w:rFonts w:ascii="Garamond" w:eastAsia="Garamond" w:hAnsi="Garamond" w:cs="Garamond"/>
            <w:sz w:val="22"/>
            <w:szCs w:val="22"/>
          </w:rPr>
          <w:delText>e</w:delText>
        </w:r>
        <w:r>
          <w:rPr>
            <w:rFonts w:ascii="Garamond" w:eastAsia="Garamond" w:hAnsi="Garamond" w:cs="Garamond"/>
            <w:spacing w:val="2"/>
            <w:sz w:val="22"/>
            <w:szCs w:val="22"/>
          </w:rPr>
          <w:delText xml:space="preserve"> </w:delText>
        </w:r>
      </w:del>
      <w:r w:rsidRPr="00DC5519">
        <w:rPr>
          <w:rFonts w:asciiTheme="minorHAnsi" w:eastAsia="Garamond" w:hAnsiTheme="minorHAnsi" w:cstheme="minorHAnsi"/>
          <w:sz w:val="24"/>
          <w:szCs w:val="24"/>
        </w:rPr>
        <w:t>office</w:t>
      </w:r>
      <w:del w:id="166" w:author="Pete Parkinson" w:date="2019-05-10T10:49:00Z">
        <w:r>
          <w:rPr>
            <w:rFonts w:ascii="Garamond" w:eastAsia="Garamond" w:hAnsi="Garamond" w:cs="Garamond"/>
            <w:sz w:val="22"/>
            <w:szCs w:val="22"/>
          </w:rPr>
          <w:delText>.</w:delText>
        </w:r>
        <w:r>
          <w:rPr>
            <w:rFonts w:ascii="Garamond" w:eastAsia="Garamond" w:hAnsi="Garamond" w:cs="Garamond"/>
            <w:spacing w:val="3"/>
            <w:sz w:val="22"/>
            <w:szCs w:val="22"/>
          </w:rPr>
          <w:delText xml:space="preserve"> </w:delText>
        </w:r>
        <w:r>
          <w:rPr>
            <w:rFonts w:ascii="Garamond" w:eastAsia="Garamond" w:hAnsi="Garamond" w:cs="Garamond"/>
            <w:sz w:val="22"/>
            <w:szCs w:val="22"/>
          </w:rPr>
          <w:delText>One</w:delText>
        </w:r>
        <w:r>
          <w:rPr>
            <w:rFonts w:ascii="Garamond" w:eastAsia="Garamond" w:hAnsi="Garamond" w:cs="Garamond"/>
            <w:spacing w:val="4"/>
            <w:sz w:val="22"/>
            <w:szCs w:val="22"/>
          </w:rPr>
          <w:delText xml:space="preserve"> </w:delText>
        </w:r>
        <w:r>
          <w:rPr>
            <w:rFonts w:ascii="Garamond" w:eastAsia="Garamond" w:hAnsi="Garamond" w:cs="Garamond"/>
            <w:sz w:val="22"/>
            <w:szCs w:val="22"/>
          </w:rPr>
          <w:delText xml:space="preserve">candidate </w:delText>
        </w:r>
        <w:r>
          <w:rPr>
            <w:rFonts w:ascii="Garamond" w:eastAsia="Garamond" w:hAnsi="Garamond" w:cs="Garamond"/>
            <w:spacing w:val="2"/>
            <w:sz w:val="22"/>
            <w:szCs w:val="22"/>
          </w:rPr>
          <w:delText>s</w:delText>
        </w:r>
        <w:r>
          <w:rPr>
            <w:rFonts w:ascii="Garamond" w:eastAsia="Garamond" w:hAnsi="Garamond" w:cs="Garamond"/>
            <w:spacing w:val="-1"/>
            <w:sz w:val="22"/>
            <w:szCs w:val="22"/>
          </w:rPr>
          <w:delText>h</w:delText>
        </w:r>
        <w:r>
          <w:rPr>
            <w:rFonts w:ascii="Garamond" w:eastAsia="Garamond" w:hAnsi="Garamond" w:cs="Garamond"/>
            <w:sz w:val="22"/>
            <w:szCs w:val="22"/>
          </w:rPr>
          <w:delText>all</w:delText>
        </w:r>
        <w:r>
          <w:rPr>
            <w:rFonts w:ascii="Garamond" w:eastAsia="Garamond" w:hAnsi="Garamond" w:cs="Garamond"/>
            <w:spacing w:val="5"/>
            <w:sz w:val="22"/>
            <w:szCs w:val="22"/>
          </w:rPr>
          <w:delText xml:space="preserve"> </w:delText>
        </w:r>
        <w:r>
          <w:rPr>
            <w:rFonts w:ascii="Garamond" w:eastAsia="Garamond" w:hAnsi="Garamond" w:cs="Garamond"/>
            <w:sz w:val="22"/>
            <w:szCs w:val="22"/>
          </w:rPr>
          <w:delText>only</w:delText>
        </w:r>
        <w:r>
          <w:rPr>
            <w:rFonts w:ascii="Garamond" w:eastAsia="Garamond" w:hAnsi="Garamond" w:cs="Garamond"/>
            <w:spacing w:val="6"/>
            <w:sz w:val="22"/>
            <w:szCs w:val="22"/>
          </w:rPr>
          <w:delText xml:space="preserve"> </w:delText>
        </w:r>
        <w:r>
          <w:rPr>
            <w:rFonts w:ascii="Garamond" w:eastAsia="Garamond" w:hAnsi="Garamond" w:cs="Garamond"/>
            <w:sz w:val="22"/>
            <w:szCs w:val="22"/>
          </w:rPr>
          <w:delText>be</w:delText>
        </w:r>
        <w:r>
          <w:rPr>
            <w:rFonts w:ascii="Garamond" w:eastAsia="Garamond" w:hAnsi="Garamond" w:cs="Garamond"/>
            <w:spacing w:val="6"/>
            <w:sz w:val="22"/>
            <w:szCs w:val="22"/>
          </w:rPr>
          <w:delText xml:space="preserve"> </w:delText>
        </w:r>
        <w:r>
          <w:rPr>
            <w:rFonts w:ascii="Garamond" w:eastAsia="Garamond" w:hAnsi="Garamond" w:cs="Garamond"/>
            <w:sz w:val="22"/>
            <w:szCs w:val="22"/>
          </w:rPr>
          <w:delText>selected</w:delText>
        </w:r>
        <w:r>
          <w:rPr>
            <w:rFonts w:ascii="Garamond" w:eastAsia="Garamond" w:hAnsi="Garamond" w:cs="Garamond"/>
            <w:spacing w:val="1"/>
            <w:sz w:val="22"/>
            <w:szCs w:val="22"/>
          </w:rPr>
          <w:delText xml:space="preserve"> </w:delText>
        </w:r>
        <w:r>
          <w:rPr>
            <w:rFonts w:ascii="Garamond" w:eastAsia="Garamond" w:hAnsi="Garamond" w:cs="Garamond"/>
            <w:sz w:val="22"/>
            <w:szCs w:val="22"/>
          </w:rPr>
          <w:delText>if</w:delText>
        </w:r>
      </w:del>
      <w:ins w:id="167" w:author="Pete Parkinson" w:date="2019-05-10T10:49:00Z">
        <w:r w:rsidR="002424AE">
          <w:rPr>
            <w:rFonts w:asciiTheme="minorHAnsi" w:eastAsia="Garamond" w:hAnsiTheme="minorHAnsi" w:cstheme="minorHAnsi"/>
            <w:sz w:val="24"/>
            <w:szCs w:val="24"/>
          </w:rPr>
          <w:t>,</w:t>
        </w:r>
        <w:r w:rsidR="00B25A21" w:rsidRPr="00DC5519">
          <w:rPr>
            <w:rFonts w:asciiTheme="minorHAnsi" w:eastAsia="Garamond" w:hAnsiTheme="minorHAnsi" w:cstheme="minorHAnsi"/>
            <w:sz w:val="24"/>
            <w:szCs w:val="24"/>
          </w:rPr>
          <w:t xml:space="preserve"> unless</w:t>
        </w:r>
      </w:ins>
      <w:r w:rsidRPr="00DC5519">
        <w:rPr>
          <w:rFonts w:asciiTheme="minorHAnsi" w:eastAsia="Garamond" w:hAnsiTheme="minorHAnsi" w:cstheme="minorHAnsi"/>
          <w:sz w:val="24"/>
          <w:szCs w:val="24"/>
        </w:rPr>
        <w:t xml:space="preserve"> only one candidate is qualified or has applied for the position;</w:t>
      </w:r>
      <w:del w:id="168" w:author="Pete Parkinson" w:date="2019-05-10T10:49:00Z">
        <w:r>
          <w:rPr>
            <w:rFonts w:ascii="Garamond" w:eastAsia="Garamond" w:hAnsi="Garamond" w:cs="Garamond"/>
            <w:spacing w:val="-7"/>
            <w:sz w:val="22"/>
            <w:szCs w:val="22"/>
          </w:rPr>
          <w:delText xml:space="preserve"> </w:delText>
        </w:r>
        <w:r>
          <w:rPr>
            <w:rFonts w:ascii="Garamond" w:eastAsia="Garamond" w:hAnsi="Garamond" w:cs="Garamond"/>
            <w:sz w:val="22"/>
            <w:szCs w:val="22"/>
          </w:rPr>
          <w:delText>and</w:delText>
        </w:r>
      </w:del>
    </w:p>
    <w:p w14:paraId="39FA61C1" w14:textId="6585458F" w:rsidR="001517C5" w:rsidRPr="00DC5519" w:rsidRDefault="00577F7D" w:rsidP="00F81B84">
      <w:pPr>
        <w:pStyle w:val="ListParagraph"/>
        <w:numPr>
          <w:ilvl w:val="0"/>
          <w:numId w:val="3"/>
        </w:numPr>
        <w:rPr>
          <w:ins w:id="169" w:author="Pete Parkinson" w:date="2019-05-10T10:49:00Z"/>
          <w:rFonts w:asciiTheme="minorHAnsi" w:eastAsia="Garamond" w:hAnsiTheme="minorHAnsi" w:cstheme="minorHAnsi"/>
          <w:sz w:val="24"/>
          <w:szCs w:val="24"/>
        </w:rPr>
      </w:pPr>
      <w:r w:rsidRPr="00DC5519">
        <w:rPr>
          <w:rFonts w:asciiTheme="minorHAnsi" w:eastAsia="Garamond" w:hAnsiTheme="minorHAnsi" w:cstheme="minorHAnsi"/>
          <w:sz w:val="24"/>
          <w:szCs w:val="24"/>
        </w:rPr>
        <w:t xml:space="preserve">Review </w:t>
      </w:r>
      <w:del w:id="170" w:author="Pete Parkinson" w:date="2019-05-10T10:49:00Z">
        <w:r>
          <w:rPr>
            <w:rFonts w:ascii="Garamond" w:eastAsia="Garamond" w:hAnsi="Garamond" w:cs="Garamond"/>
            <w:sz w:val="22"/>
            <w:szCs w:val="22"/>
          </w:rPr>
          <w:delText xml:space="preserve">and </w:delText>
        </w:r>
      </w:del>
      <w:ins w:id="171" w:author="Pete Parkinson" w:date="2019-05-10T10:49:00Z">
        <w:r w:rsidR="00132974" w:rsidRPr="00DC5519">
          <w:rPr>
            <w:rFonts w:asciiTheme="minorHAnsi" w:eastAsia="Garamond" w:hAnsiTheme="minorHAnsi" w:cstheme="minorHAnsi"/>
            <w:sz w:val="24"/>
            <w:szCs w:val="24"/>
          </w:rPr>
          <w:t xml:space="preserve">the background, </w:t>
        </w:r>
        <w:r w:rsidRPr="00DC5519">
          <w:rPr>
            <w:rFonts w:asciiTheme="minorHAnsi" w:eastAsia="Garamond" w:hAnsiTheme="minorHAnsi" w:cstheme="minorHAnsi"/>
            <w:sz w:val="24"/>
            <w:szCs w:val="24"/>
          </w:rPr>
          <w:t xml:space="preserve">leadership capabilities </w:t>
        </w:r>
        <w:r w:rsidR="00132974" w:rsidRPr="00DC5519">
          <w:rPr>
            <w:rFonts w:asciiTheme="minorHAnsi" w:eastAsia="Garamond" w:hAnsiTheme="minorHAnsi" w:cstheme="minorHAnsi"/>
            <w:sz w:val="24"/>
            <w:szCs w:val="24"/>
          </w:rPr>
          <w:t xml:space="preserve">and position statements </w:t>
        </w:r>
        <w:r w:rsidRPr="00DC5519">
          <w:rPr>
            <w:rFonts w:asciiTheme="minorHAnsi" w:eastAsia="Garamond" w:hAnsiTheme="minorHAnsi" w:cstheme="minorHAnsi"/>
            <w:sz w:val="24"/>
            <w:szCs w:val="24"/>
          </w:rPr>
          <w:t xml:space="preserve">of </w:t>
        </w:r>
        <w:r w:rsidR="00132974" w:rsidRPr="00DC5519">
          <w:rPr>
            <w:rFonts w:asciiTheme="minorHAnsi" w:eastAsia="Garamond" w:hAnsiTheme="minorHAnsi" w:cstheme="minorHAnsi"/>
            <w:sz w:val="24"/>
            <w:szCs w:val="24"/>
          </w:rPr>
          <w:t xml:space="preserve">potential </w:t>
        </w:r>
        <w:r w:rsidRPr="00DC5519">
          <w:rPr>
            <w:rFonts w:asciiTheme="minorHAnsi" w:eastAsia="Garamond" w:hAnsiTheme="minorHAnsi" w:cstheme="minorHAnsi"/>
            <w:sz w:val="24"/>
            <w:szCs w:val="24"/>
          </w:rPr>
          <w:t>candidates relative to the roles and responsibilities of the position</w:t>
        </w:r>
        <w:r w:rsidR="00952978" w:rsidRPr="00DC5519">
          <w:rPr>
            <w:rFonts w:asciiTheme="minorHAnsi" w:eastAsia="Garamond" w:hAnsiTheme="minorHAnsi" w:cstheme="minorHAnsi"/>
            <w:sz w:val="24"/>
            <w:szCs w:val="24"/>
          </w:rPr>
          <w:t>;</w:t>
        </w:r>
      </w:ins>
    </w:p>
    <w:p w14:paraId="2DA569B5" w14:textId="44CA7902" w:rsidR="00952978" w:rsidRPr="00C96889" w:rsidRDefault="00952978" w:rsidP="00F81B84">
      <w:pPr>
        <w:pStyle w:val="ListParagraph"/>
        <w:numPr>
          <w:ilvl w:val="0"/>
          <w:numId w:val="3"/>
        </w:numPr>
        <w:rPr>
          <w:rFonts w:asciiTheme="minorHAnsi" w:eastAsia="Garamond" w:hAnsiTheme="minorHAnsi" w:cstheme="minorHAnsi"/>
          <w:sz w:val="24"/>
          <w:szCs w:val="24"/>
        </w:rPr>
      </w:pPr>
      <w:ins w:id="172" w:author="Pete Parkinson" w:date="2019-05-10T10:49:00Z">
        <w:r w:rsidRPr="00DC5519">
          <w:rPr>
            <w:rFonts w:asciiTheme="minorHAnsi" w:hAnsiTheme="minorHAnsi" w:cstheme="minorHAnsi"/>
            <w:sz w:val="24"/>
            <w:szCs w:val="24"/>
          </w:rPr>
          <w:t>Where necessary,</w:t>
        </w:r>
      </w:ins>
      <w:r w:rsidRPr="00DC5519">
        <w:rPr>
          <w:rFonts w:asciiTheme="minorHAnsi" w:hAnsiTheme="minorHAnsi" w:cstheme="minorHAnsi"/>
          <w:sz w:val="24"/>
          <w:szCs w:val="24"/>
        </w:rPr>
        <w:t xml:space="preserve"> </w:t>
      </w:r>
      <w:r w:rsidRPr="00DC5519">
        <w:rPr>
          <w:rFonts w:asciiTheme="minorHAnsi" w:eastAsia="Garamond" w:hAnsiTheme="minorHAnsi" w:cstheme="minorHAnsi"/>
          <w:sz w:val="24"/>
          <w:szCs w:val="24"/>
        </w:rPr>
        <w:t xml:space="preserve">fact-check the candidates’ draft </w:t>
      </w:r>
      <w:del w:id="173" w:author="Pete Parkinson" w:date="2019-05-10T10:49:00Z">
        <w:r w:rsidR="00577F7D">
          <w:rPr>
            <w:rFonts w:ascii="Garamond" w:eastAsia="Garamond" w:hAnsi="Garamond" w:cs="Garamond"/>
            <w:sz w:val="22"/>
            <w:szCs w:val="22"/>
          </w:rPr>
          <w:delText>B</w:delText>
        </w:r>
        <w:r w:rsidR="00577F7D">
          <w:rPr>
            <w:rFonts w:ascii="Garamond" w:eastAsia="Garamond" w:hAnsi="Garamond" w:cs="Garamond"/>
            <w:spacing w:val="1"/>
            <w:sz w:val="22"/>
            <w:szCs w:val="22"/>
          </w:rPr>
          <w:delText>i</w:delText>
        </w:r>
        <w:r w:rsidR="00577F7D">
          <w:rPr>
            <w:rFonts w:ascii="Garamond" w:eastAsia="Garamond" w:hAnsi="Garamond" w:cs="Garamond"/>
            <w:sz w:val="22"/>
            <w:szCs w:val="22"/>
          </w:rPr>
          <w:delText>ogr</w:delText>
        </w:r>
        <w:r w:rsidR="00577F7D">
          <w:rPr>
            <w:rFonts w:ascii="Garamond" w:eastAsia="Garamond" w:hAnsi="Garamond" w:cs="Garamond"/>
            <w:spacing w:val="1"/>
            <w:sz w:val="22"/>
            <w:szCs w:val="22"/>
          </w:rPr>
          <w:delText>a</w:delText>
        </w:r>
        <w:r w:rsidR="00577F7D">
          <w:rPr>
            <w:rFonts w:ascii="Garamond" w:eastAsia="Garamond" w:hAnsi="Garamond" w:cs="Garamond"/>
            <w:sz w:val="22"/>
            <w:szCs w:val="22"/>
          </w:rPr>
          <w:delText>phi</w:delText>
        </w:r>
        <w:r w:rsidR="00577F7D">
          <w:rPr>
            <w:rFonts w:ascii="Garamond" w:eastAsia="Garamond" w:hAnsi="Garamond" w:cs="Garamond"/>
            <w:spacing w:val="1"/>
            <w:sz w:val="22"/>
            <w:szCs w:val="22"/>
          </w:rPr>
          <w:delText>c</w:delText>
        </w:r>
        <w:r w:rsidR="00577F7D">
          <w:rPr>
            <w:rFonts w:ascii="Garamond" w:eastAsia="Garamond" w:hAnsi="Garamond" w:cs="Garamond"/>
            <w:sz w:val="22"/>
            <w:szCs w:val="22"/>
          </w:rPr>
          <w:delText>al</w:delText>
        </w:r>
        <w:r w:rsidR="00577F7D">
          <w:rPr>
            <w:rFonts w:ascii="Garamond" w:eastAsia="Garamond" w:hAnsi="Garamond" w:cs="Garamond"/>
            <w:spacing w:val="48"/>
            <w:sz w:val="22"/>
            <w:szCs w:val="22"/>
          </w:rPr>
          <w:delText xml:space="preserve"> </w:delText>
        </w:r>
      </w:del>
      <w:r w:rsidRPr="00DC5519">
        <w:rPr>
          <w:rFonts w:asciiTheme="minorHAnsi" w:eastAsia="Garamond" w:hAnsiTheme="minorHAnsi" w:cstheme="minorHAnsi"/>
          <w:sz w:val="24"/>
          <w:szCs w:val="24"/>
        </w:rPr>
        <w:t>Background and Position</w:t>
      </w:r>
      <w:ins w:id="174" w:author="Pete Parkinson" w:date="2019-05-10T10:49:00Z">
        <w:r w:rsidRPr="00DC5519">
          <w:rPr>
            <w:rFonts w:asciiTheme="minorHAnsi" w:eastAsia="Garamond" w:hAnsiTheme="minorHAnsi" w:cstheme="minorHAnsi"/>
            <w:sz w:val="24"/>
            <w:szCs w:val="24"/>
          </w:rPr>
          <w:t xml:space="preserve"> Statements with staff assistance</w:t>
        </w:r>
        <w:r w:rsidR="00C96889">
          <w:rPr>
            <w:rFonts w:asciiTheme="minorHAnsi" w:eastAsia="Garamond" w:hAnsiTheme="minorHAnsi" w:cstheme="minorHAnsi"/>
            <w:sz w:val="24"/>
            <w:szCs w:val="24"/>
          </w:rPr>
          <w:t>.</w:t>
        </w:r>
        <w:r w:rsidR="00C96889" w:rsidRPr="00C96889">
          <w:rPr>
            <w:rFonts w:asciiTheme="minorHAnsi" w:eastAsia="Garamond" w:hAnsiTheme="minorHAnsi" w:cstheme="minorHAnsi"/>
            <w:sz w:val="24"/>
            <w:szCs w:val="24"/>
          </w:rPr>
          <w:t xml:space="preserve"> </w:t>
        </w:r>
        <w:r w:rsidR="00C96889" w:rsidRPr="00DC5519">
          <w:rPr>
            <w:rFonts w:asciiTheme="minorHAnsi" w:eastAsia="Garamond" w:hAnsiTheme="minorHAnsi" w:cstheme="minorHAnsi"/>
            <w:sz w:val="24"/>
            <w:szCs w:val="24"/>
          </w:rPr>
          <w:t>The Nominating Committee shall have the authority to correct any factual errors or inaccuracies in a candidate’s position statement.</w:t>
        </w:r>
        <w:r w:rsidR="00C96889" w:rsidRPr="00C96889">
          <w:rPr>
            <w:rFonts w:asciiTheme="minorHAnsi" w:eastAsia="Garamond" w:hAnsiTheme="minorHAnsi" w:cstheme="minorHAnsi"/>
            <w:sz w:val="24"/>
            <w:szCs w:val="24"/>
          </w:rPr>
          <w:t xml:space="preserve"> </w:t>
        </w:r>
        <w:r w:rsidR="00C96889" w:rsidRPr="00DC5519">
          <w:rPr>
            <w:rFonts w:asciiTheme="minorHAnsi" w:eastAsia="Garamond" w:hAnsiTheme="minorHAnsi" w:cstheme="minorHAnsi"/>
            <w:sz w:val="24"/>
            <w:szCs w:val="24"/>
          </w:rPr>
          <w:t>The candidate shall be notified immediately of any such corrections. The candidate cannot further modify the corrected position statement.</w:t>
        </w:r>
      </w:ins>
    </w:p>
    <w:p w14:paraId="26911772" w14:textId="77777777" w:rsidR="001517C5" w:rsidRDefault="00577F7D">
      <w:pPr>
        <w:spacing w:before="37"/>
        <w:ind w:left="1900"/>
        <w:rPr>
          <w:del w:id="175" w:author="Pete Parkinson" w:date="2019-05-10T10:49:00Z"/>
          <w:rFonts w:ascii="Garamond" w:eastAsia="Garamond" w:hAnsi="Garamond" w:cs="Garamond"/>
          <w:sz w:val="22"/>
          <w:szCs w:val="22"/>
        </w:rPr>
      </w:pPr>
      <w:del w:id="176" w:author="Pete Parkinson" w:date="2019-05-10T10:49:00Z">
        <w:r>
          <w:rPr>
            <w:rFonts w:ascii="Garamond" w:eastAsia="Garamond" w:hAnsi="Garamond" w:cs="Garamond"/>
            <w:sz w:val="22"/>
            <w:szCs w:val="22"/>
          </w:rPr>
          <w:delText>Sta</w:delText>
        </w:r>
        <w:r>
          <w:rPr>
            <w:rFonts w:ascii="Garamond" w:eastAsia="Garamond" w:hAnsi="Garamond" w:cs="Garamond"/>
            <w:spacing w:val="1"/>
            <w:sz w:val="22"/>
            <w:szCs w:val="22"/>
          </w:rPr>
          <w:delText>t</w:delText>
        </w:r>
        <w:r>
          <w:rPr>
            <w:rFonts w:ascii="Garamond" w:eastAsia="Garamond" w:hAnsi="Garamond" w:cs="Garamond"/>
            <w:sz w:val="22"/>
            <w:szCs w:val="22"/>
          </w:rPr>
          <w:delText>em</w:delText>
        </w:r>
        <w:r>
          <w:rPr>
            <w:rFonts w:ascii="Garamond" w:eastAsia="Garamond" w:hAnsi="Garamond" w:cs="Garamond"/>
            <w:spacing w:val="1"/>
            <w:sz w:val="22"/>
            <w:szCs w:val="22"/>
          </w:rPr>
          <w:delText>e</w:delText>
        </w:r>
        <w:r>
          <w:rPr>
            <w:rFonts w:ascii="Garamond" w:eastAsia="Garamond" w:hAnsi="Garamond" w:cs="Garamond"/>
            <w:spacing w:val="-1"/>
            <w:sz w:val="22"/>
            <w:szCs w:val="22"/>
          </w:rPr>
          <w:delText>n</w:delText>
        </w:r>
        <w:r>
          <w:rPr>
            <w:rFonts w:ascii="Garamond" w:eastAsia="Garamond" w:hAnsi="Garamond" w:cs="Garamond"/>
            <w:sz w:val="22"/>
            <w:szCs w:val="22"/>
          </w:rPr>
          <w:delText>ts</w:delText>
        </w:r>
        <w:r>
          <w:rPr>
            <w:rFonts w:ascii="Garamond" w:eastAsia="Garamond" w:hAnsi="Garamond" w:cs="Garamond"/>
            <w:spacing w:val="-8"/>
            <w:sz w:val="22"/>
            <w:szCs w:val="22"/>
          </w:rPr>
          <w:delText xml:space="preserve"> </w:delText>
        </w:r>
        <w:r>
          <w:rPr>
            <w:rFonts w:ascii="Garamond" w:eastAsia="Garamond" w:hAnsi="Garamond" w:cs="Garamond"/>
            <w:sz w:val="22"/>
            <w:szCs w:val="22"/>
          </w:rPr>
          <w:delText>w</w:delText>
        </w:r>
        <w:r>
          <w:rPr>
            <w:rFonts w:ascii="Garamond" w:eastAsia="Garamond" w:hAnsi="Garamond" w:cs="Garamond"/>
            <w:spacing w:val="1"/>
            <w:sz w:val="22"/>
            <w:szCs w:val="22"/>
          </w:rPr>
          <w:delText>i</w:delText>
        </w:r>
        <w:r>
          <w:rPr>
            <w:rFonts w:ascii="Garamond" w:eastAsia="Garamond" w:hAnsi="Garamond" w:cs="Garamond"/>
            <w:sz w:val="22"/>
            <w:szCs w:val="22"/>
          </w:rPr>
          <w:delText>th</w:delText>
        </w:r>
        <w:r>
          <w:rPr>
            <w:rFonts w:ascii="Garamond" w:eastAsia="Garamond" w:hAnsi="Garamond" w:cs="Garamond"/>
            <w:spacing w:val="-4"/>
            <w:sz w:val="22"/>
            <w:szCs w:val="22"/>
          </w:rPr>
          <w:delText xml:space="preserve"> </w:delText>
        </w:r>
        <w:r>
          <w:rPr>
            <w:rFonts w:ascii="Garamond" w:eastAsia="Garamond" w:hAnsi="Garamond" w:cs="Garamond"/>
            <w:sz w:val="22"/>
            <w:szCs w:val="22"/>
          </w:rPr>
          <w:delText>s</w:delText>
        </w:r>
        <w:r>
          <w:rPr>
            <w:rFonts w:ascii="Garamond" w:eastAsia="Garamond" w:hAnsi="Garamond" w:cs="Garamond"/>
            <w:spacing w:val="1"/>
            <w:sz w:val="22"/>
            <w:szCs w:val="22"/>
          </w:rPr>
          <w:delText>t</w:delText>
        </w:r>
        <w:r>
          <w:rPr>
            <w:rFonts w:ascii="Garamond" w:eastAsia="Garamond" w:hAnsi="Garamond" w:cs="Garamond"/>
            <w:sz w:val="22"/>
            <w:szCs w:val="22"/>
          </w:rPr>
          <w:delText>aff</w:delText>
        </w:r>
        <w:r>
          <w:rPr>
            <w:rFonts w:ascii="Garamond" w:eastAsia="Garamond" w:hAnsi="Garamond" w:cs="Garamond"/>
            <w:spacing w:val="-2"/>
            <w:sz w:val="22"/>
            <w:szCs w:val="22"/>
          </w:rPr>
          <w:delText xml:space="preserve"> </w:delText>
        </w:r>
        <w:r>
          <w:rPr>
            <w:rFonts w:ascii="Garamond" w:eastAsia="Garamond" w:hAnsi="Garamond" w:cs="Garamond"/>
            <w:sz w:val="22"/>
            <w:szCs w:val="22"/>
          </w:rPr>
          <w:delText>assis</w:delText>
        </w:r>
        <w:r>
          <w:rPr>
            <w:rFonts w:ascii="Garamond" w:eastAsia="Garamond" w:hAnsi="Garamond" w:cs="Garamond"/>
            <w:spacing w:val="1"/>
            <w:sz w:val="22"/>
            <w:szCs w:val="22"/>
          </w:rPr>
          <w:delText>ta</w:delText>
        </w:r>
        <w:r>
          <w:rPr>
            <w:rFonts w:ascii="Garamond" w:eastAsia="Garamond" w:hAnsi="Garamond" w:cs="Garamond"/>
            <w:spacing w:val="-1"/>
            <w:sz w:val="22"/>
            <w:szCs w:val="22"/>
          </w:rPr>
          <w:delText>n</w:delText>
        </w:r>
        <w:r>
          <w:rPr>
            <w:rFonts w:ascii="Garamond" w:eastAsia="Garamond" w:hAnsi="Garamond" w:cs="Garamond"/>
            <w:sz w:val="22"/>
            <w:szCs w:val="22"/>
          </w:rPr>
          <w:delText>ce.</w:delText>
        </w:r>
      </w:del>
    </w:p>
    <w:p w14:paraId="273D4276" w14:textId="77777777" w:rsidR="001517C5" w:rsidRDefault="00577F7D">
      <w:pPr>
        <w:tabs>
          <w:tab w:val="left" w:pos="1880"/>
        </w:tabs>
        <w:spacing w:before="36" w:line="272" w:lineRule="auto"/>
        <w:ind w:left="1900" w:right="82" w:hanging="360"/>
        <w:jc w:val="both"/>
        <w:rPr>
          <w:del w:id="177" w:author="Pete Parkinson" w:date="2019-05-10T10:49:00Z"/>
          <w:rFonts w:ascii="Garamond" w:eastAsia="Garamond" w:hAnsi="Garamond" w:cs="Garamond"/>
          <w:sz w:val="22"/>
          <w:szCs w:val="22"/>
        </w:rPr>
      </w:pPr>
      <w:del w:id="178" w:author="Pete Parkinson" w:date="2019-05-10T10:49:00Z">
        <w:r>
          <w:rPr>
            <w:sz w:val="22"/>
            <w:szCs w:val="22"/>
          </w:rPr>
          <w:tab/>
        </w:r>
        <w:r>
          <w:rPr>
            <w:rFonts w:ascii="Garamond" w:eastAsia="Garamond" w:hAnsi="Garamond" w:cs="Garamond"/>
            <w:sz w:val="22"/>
            <w:szCs w:val="22"/>
          </w:rPr>
          <w:delText>Review</w:delText>
        </w:r>
        <w:r>
          <w:rPr>
            <w:rFonts w:ascii="Garamond" w:eastAsia="Garamond" w:hAnsi="Garamond" w:cs="Garamond"/>
            <w:spacing w:val="17"/>
            <w:sz w:val="22"/>
            <w:szCs w:val="22"/>
          </w:rPr>
          <w:delText xml:space="preserve"> </w:delText>
        </w:r>
        <w:r>
          <w:rPr>
            <w:rFonts w:ascii="Garamond" w:eastAsia="Garamond" w:hAnsi="Garamond" w:cs="Garamond"/>
            <w:sz w:val="22"/>
            <w:szCs w:val="22"/>
          </w:rPr>
          <w:delText>leadership</w:delText>
        </w:r>
        <w:r>
          <w:rPr>
            <w:rFonts w:ascii="Garamond" w:eastAsia="Garamond" w:hAnsi="Garamond" w:cs="Garamond"/>
            <w:spacing w:val="14"/>
            <w:sz w:val="22"/>
            <w:szCs w:val="22"/>
          </w:rPr>
          <w:delText xml:space="preserve"> </w:delText>
        </w:r>
        <w:r>
          <w:rPr>
            <w:rFonts w:ascii="Garamond" w:eastAsia="Garamond" w:hAnsi="Garamond" w:cs="Garamond"/>
            <w:sz w:val="22"/>
            <w:szCs w:val="22"/>
          </w:rPr>
          <w:delText>capabilit</w:delText>
        </w:r>
        <w:r>
          <w:rPr>
            <w:rFonts w:ascii="Garamond" w:eastAsia="Garamond" w:hAnsi="Garamond" w:cs="Garamond"/>
            <w:spacing w:val="1"/>
            <w:sz w:val="22"/>
            <w:szCs w:val="22"/>
          </w:rPr>
          <w:delText>i</w:delText>
        </w:r>
        <w:r>
          <w:rPr>
            <w:rFonts w:ascii="Garamond" w:eastAsia="Garamond" w:hAnsi="Garamond" w:cs="Garamond"/>
            <w:sz w:val="22"/>
            <w:szCs w:val="22"/>
          </w:rPr>
          <w:delText>es</w:delText>
        </w:r>
        <w:r>
          <w:rPr>
            <w:rFonts w:ascii="Garamond" w:eastAsia="Garamond" w:hAnsi="Garamond" w:cs="Garamond"/>
            <w:spacing w:val="13"/>
            <w:sz w:val="22"/>
            <w:szCs w:val="22"/>
          </w:rPr>
          <w:delText xml:space="preserve"> </w:delText>
        </w:r>
        <w:r>
          <w:rPr>
            <w:rFonts w:ascii="Garamond" w:eastAsia="Garamond" w:hAnsi="Garamond" w:cs="Garamond"/>
            <w:sz w:val="22"/>
            <w:szCs w:val="22"/>
          </w:rPr>
          <w:delText>of</w:delText>
        </w:r>
        <w:r>
          <w:rPr>
            <w:rFonts w:ascii="Garamond" w:eastAsia="Garamond" w:hAnsi="Garamond" w:cs="Garamond"/>
            <w:spacing w:val="21"/>
            <w:sz w:val="22"/>
            <w:szCs w:val="22"/>
          </w:rPr>
          <w:delText xml:space="preserve"> </w:delText>
        </w:r>
        <w:r>
          <w:rPr>
            <w:rFonts w:ascii="Garamond" w:eastAsia="Garamond" w:hAnsi="Garamond" w:cs="Garamond"/>
            <w:sz w:val="22"/>
            <w:szCs w:val="22"/>
          </w:rPr>
          <w:delText>candidates</w:delText>
        </w:r>
        <w:r>
          <w:rPr>
            <w:rFonts w:ascii="Garamond" w:eastAsia="Garamond" w:hAnsi="Garamond" w:cs="Garamond"/>
            <w:spacing w:val="13"/>
            <w:sz w:val="22"/>
            <w:szCs w:val="22"/>
          </w:rPr>
          <w:delText xml:space="preserve"> </w:delText>
        </w:r>
        <w:r>
          <w:rPr>
            <w:rFonts w:ascii="Garamond" w:eastAsia="Garamond" w:hAnsi="Garamond" w:cs="Garamond"/>
            <w:sz w:val="22"/>
            <w:szCs w:val="22"/>
          </w:rPr>
          <w:delText>re</w:delText>
        </w:r>
        <w:r>
          <w:rPr>
            <w:rFonts w:ascii="Garamond" w:eastAsia="Garamond" w:hAnsi="Garamond" w:cs="Garamond"/>
            <w:spacing w:val="1"/>
            <w:sz w:val="22"/>
            <w:szCs w:val="22"/>
          </w:rPr>
          <w:delText>l</w:delText>
        </w:r>
        <w:r>
          <w:rPr>
            <w:rFonts w:ascii="Garamond" w:eastAsia="Garamond" w:hAnsi="Garamond" w:cs="Garamond"/>
            <w:sz w:val="22"/>
            <w:szCs w:val="22"/>
          </w:rPr>
          <w:delText>ative</w:delText>
        </w:r>
        <w:r>
          <w:rPr>
            <w:rFonts w:ascii="Garamond" w:eastAsia="Garamond" w:hAnsi="Garamond" w:cs="Garamond"/>
            <w:spacing w:val="16"/>
            <w:sz w:val="22"/>
            <w:szCs w:val="22"/>
          </w:rPr>
          <w:delText xml:space="preserve"> </w:delText>
        </w:r>
        <w:r>
          <w:rPr>
            <w:rFonts w:ascii="Garamond" w:eastAsia="Garamond" w:hAnsi="Garamond" w:cs="Garamond"/>
            <w:sz w:val="22"/>
            <w:szCs w:val="22"/>
          </w:rPr>
          <w:delText>to</w:delText>
        </w:r>
        <w:r>
          <w:rPr>
            <w:rFonts w:ascii="Garamond" w:eastAsia="Garamond" w:hAnsi="Garamond" w:cs="Garamond"/>
            <w:spacing w:val="21"/>
            <w:sz w:val="22"/>
            <w:szCs w:val="22"/>
          </w:rPr>
          <w:delText xml:space="preserve"> </w:delText>
        </w:r>
        <w:r>
          <w:rPr>
            <w:rFonts w:ascii="Garamond" w:eastAsia="Garamond" w:hAnsi="Garamond" w:cs="Garamond"/>
            <w:sz w:val="22"/>
            <w:szCs w:val="22"/>
          </w:rPr>
          <w:delText>the</w:delText>
        </w:r>
        <w:r>
          <w:rPr>
            <w:rFonts w:ascii="Garamond" w:eastAsia="Garamond" w:hAnsi="Garamond" w:cs="Garamond"/>
            <w:spacing w:val="17"/>
            <w:sz w:val="22"/>
            <w:szCs w:val="22"/>
          </w:rPr>
          <w:delText xml:space="preserve"> </w:delText>
        </w:r>
        <w:r>
          <w:rPr>
            <w:rFonts w:ascii="Garamond" w:eastAsia="Garamond" w:hAnsi="Garamond" w:cs="Garamond"/>
            <w:sz w:val="22"/>
            <w:szCs w:val="22"/>
          </w:rPr>
          <w:delText>ro</w:delText>
        </w:r>
        <w:r>
          <w:rPr>
            <w:rFonts w:ascii="Garamond" w:eastAsia="Garamond" w:hAnsi="Garamond" w:cs="Garamond"/>
            <w:spacing w:val="1"/>
            <w:sz w:val="22"/>
            <w:szCs w:val="22"/>
          </w:rPr>
          <w:delText>l</w:delText>
        </w:r>
        <w:r>
          <w:rPr>
            <w:rFonts w:ascii="Garamond" w:eastAsia="Garamond" w:hAnsi="Garamond" w:cs="Garamond"/>
            <w:sz w:val="22"/>
            <w:szCs w:val="22"/>
          </w:rPr>
          <w:delText>es</w:delText>
        </w:r>
        <w:r>
          <w:rPr>
            <w:rFonts w:ascii="Garamond" w:eastAsia="Garamond" w:hAnsi="Garamond" w:cs="Garamond"/>
            <w:spacing w:val="19"/>
            <w:sz w:val="22"/>
            <w:szCs w:val="22"/>
          </w:rPr>
          <w:delText xml:space="preserve"> </w:delText>
        </w:r>
        <w:r>
          <w:rPr>
            <w:rFonts w:ascii="Garamond" w:eastAsia="Garamond" w:hAnsi="Garamond" w:cs="Garamond"/>
            <w:sz w:val="22"/>
            <w:szCs w:val="22"/>
          </w:rPr>
          <w:delText>and</w:delText>
        </w:r>
        <w:r>
          <w:rPr>
            <w:rFonts w:ascii="Garamond" w:eastAsia="Garamond" w:hAnsi="Garamond" w:cs="Garamond"/>
            <w:spacing w:val="20"/>
            <w:sz w:val="22"/>
            <w:szCs w:val="22"/>
          </w:rPr>
          <w:delText xml:space="preserve"> </w:delText>
        </w:r>
        <w:r>
          <w:rPr>
            <w:rFonts w:ascii="Garamond" w:eastAsia="Garamond" w:hAnsi="Garamond" w:cs="Garamond"/>
            <w:sz w:val="22"/>
            <w:szCs w:val="22"/>
          </w:rPr>
          <w:delText>responsibil</w:delText>
        </w:r>
        <w:r>
          <w:rPr>
            <w:rFonts w:ascii="Garamond" w:eastAsia="Garamond" w:hAnsi="Garamond" w:cs="Garamond"/>
            <w:spacing w:val="1"/>
            <w:sz w:val="22"/>
            <w:szCs w:val="22"/>
          </w:rPr>
          <w:delText>i</w:delText>
        </w:r>
        <w:r>
          <w:rPr>
            <w:rFonts w:ascii="Garamond" w:eastAsia="Garamond" w:hAnsi="Garamond" w:cs="Garamond"/>
            <w:sz w:val="22"/>
            <w:szCs w:val="22"/>
          </w:rPr>
          <w:delText>ties</w:delText>
        </w:r>
        <w:r>
          <w:rPr>
            <w:rFonts w:ascii="Garamond" w:eastAsia="Garamond" w:hAnsi="Garamond" w:cs="Garamond"/>
            <w:spacing w:val="9"/>
            <w:sz w:val="22"/>
            <w:szCs w:val="22"/>
          </w:rPr>
          <w:delText xml:space="preserve"> </w:delText>
        </w:r>
        <w:r>
          <w:rPr>
            <w:rFonts w:ascii="Garamond" w:eastAsia="Garamond" w:hAnsi="Garamond" w:cs="Garamond"/>
            <w:sz w:val="22"/>
            <w:szCs w:val="22"/>
          </w:rPr>
          <w:delText>of the</w:delText>
        </w:r>
        <w:r>
          <w:rPr>
            <w:rFonts w:ascii="Garamond" w:eastAsia="Garamond" w:hAnsi="Garamond" w:cs="Garamond"/>
            <w:spacing w:val="-2"/>
            <w:sz w:val="22"/>
            <w:szCs w:val="22"/>
          </w:rPr>
          <w:delText xml:space="preserve"> </w:delText>
        </w:r>
        <w:r>
          <w:rPr>
            <w:rFonts w:ascii="Garamond" w:eastAsia="Garamond" w:hAnsi="Garamond" w:cs="Garamond"/>
            <w:sz w:val="22"/>
            <w:szCs w:val="22"/>
          </w:rPr>
          <w:delText>pos</w:delText>
        </w:r>
        <w:r>
          <w:rPr>
            <w:rFonts w:ascii="Garamond" w:eastAsia="Garamond" w:hAnsi="Garamond" w:cs="Garamond"/>
            <w:spacing w:val="1"/>
            <w:sz w:val="22"/>
            <w:szCs w:val="22"/>
          </w:rPr>
          <w:delText>i</w:delText>
        </w:r>
        <w:r>
          <w:rPr>
            <w:rFonts w:ascii="Garamond" w:eastAsia="Garamond" w:hAnsi="Garamond" w:cs="Garamond"/>
            <w:sz w:val="22"/>
            <w:szCs w:val="22"/>
          </w:rPr>
          <w:delText>ti</w:delText>
        </w:r>
        <w:r>
          <w:rPr>
            <w:rFonts w:ascii="Garamond" w:eastAsia="Garamond" w:hAnsi="Garamond" w:cs="Garamond"/>
            <w:spacing w:val="1"/>
            <w:sz w:val="22"/>
            <w:szCs w:val="22"/>
          </w:rPr>
          <w:delText>o</w:delText>
        </w:r>
        <w:r>
          <w:rPr>
            <w:rFonts w:ascii="Garamond" w:eastAsia="Garamond" w:hAnsi="Garamond" w:cs="Garamond"/>
            <w:sz w:val="22"/>
            <w:szCs w:val="22"/>
          </w:rPr>
          <w:delText>n.</w:delText>
        </w:r>
      </w:del>
    </w:p>
    <w:p w14:paraId="39FA61C2" w14:textId="64F4E1DB" w:rsidR="001517C5" w:rsidRPr="00DC5519" w:rsidRDefault="00577F7D" w:rsidP="00F81B84">
      <w:pPr>
        <w:pStyle w:val="ListParagraph"/>
        <w:numPr>
          <w:ilvl w:val="0"/>
          <w:numId w:val="3"/>
        </w:numPr>
        <w:rPr>
          <w:rFonts w:asciiTheme="minorHAnsi" w:eastAsia="Garamond" w:hAnsiTheme="minorHAnsi" w:cstheme="minorHAnsi"/>
          <w:sz w:val="24"/>
          <w:szCs w:val="24"/>
        </w:rPr>
      </w:pPr>
      <w:del w:id="179" w:author="Pete Parkinson" w:date="2019-05-10T10:49:00Z">
        <w:r>
          <w:rPr>
            <w:sz w:val="22"/>
            <w:szCs w:val="22"/>
          </w:rPr>
          <w:tab/>
        </w:r>
        <w:r>
          <w:rPr>
            <w:rFonts w:ascii="Garamond" w:eastAsia="Garamond" w:hAnsi="Garamond" w:cs="Garamond"/>
            <w:sz w:val="22"/>
            <w:szCs w:val="22"/>
          </w:rPr>
          <w:delText>Hold</w:delText>
        </w:r>
        <w:r>
          <w:rPr>
            <w:rFonts w:ascii="Garamond" w:eastAsia="Garamond" w:hAnsi="Garamond" w:cs="Garamond"/>
            <w:spacing w:val="-2"/>
            <w:sz w:val="22"/>
            <w:szCs w:val="22"/>
          </w:rPr>
          <w:delText xml:space="preserve"> </w:delText>
        </w:r>
        <w:r>
          <w:rPr>
            <w:rFonts w:ascii="Garamond" w:eastAsia="Garamond" w:hAnsi="Garamond" w:cs="Garamond"/>
            <w:sz w:val="22"/>
            <w:szCs w:val="22"/>
          </w:rPr>
          <w:delText>a</w:delText>
        </w:r>
        <w:r>
          <w:rPr>
            <w:rFonts w:ascii="Garamond" w:eastAsia="Garamond" w:hAnsi="Garamond" w:cs="Garamond"/>
            <w:spacing w:val="2"/>
            <w:sz w:val="22"/>
            <w:szCs w:val="22"/>
          </w:rPr>
          <w:delText xml:space="preserve"> </w:delText>
        </w:r>
        <w:r>
          <w:rPr>
            <w:rFonts w:ascii="Garamond" w:eastAsia="Garamond" w:hAnsi="Garamond" w:cs="Garamond"/>
            <w:sz w:val="22"/>
            <w:szCs w:val="22"/>
          </w:rPr>
          <w:delText>m</w:delText>
        </w:r>
        <w:r>
          <w:rPr>
            <w:rFonts w:ascii="Garamond" w:eastAsia="Garamond" w:hAnsi="Garamond" w:cs="Garamond"/>
            <w:spacing w:val="1"/>
            <w:sz w:val="22"/>
            <w:szCs w:val="22"/>
          </w:rPr>
          <w:delText>i</w:delText>
        </w:r>
        <w:r>
          <w:rPr>
            <w:rFonts w:ascii="Garamond" w:eastAsia="Garamond" w:hAnsi="Garamond" w:cs="Garamond"/>
            <w:sz w:val="22"/>
            <w:szCs w:val="22"/>
          </w:rPr>
          <w:delText>ni</w:delText>
        </w:r>
        <w:r>
          <w:rPr>
            <w:rFonts w:ascii="Garamond" w:eastAsia="Garamond" w:hAnsi="Garamond" w:cs="Garamond"/>
            <w:spacing w:val="1"/>
            <w:sz w:val="22"/>
            <w:szCs w:val="22"/>
          </w:rPr>
          <w:delText>mu</w:delText>
        </w:r>
        <w:r>
          <w:rPr>
            <w:rFonts w:ascii="Garamond" w:eastAsia="Garamond" w:hAnsi="Garamond" w:cs="Garamond"/>
            <w:sz w:val="22"/>
            <w:szCs w:val="22"/>
          </w:rPr>
          <w:delText>m</w:delText>
        </w:r>
        <w:r>
          <w:rPr>
            <w:rFonts w:ascii="Garamond" w:eastAsia="Garamond" w:hAnsi="Garamond" w:cs="Garamond"/>
            <w:spacing w:val="-5"/>
            <w:sz w:val="22"/>
            <w:szCs w:val="22"/>
          </w:rPr>
          <w:delText xml:space="preserve"> </w:delText>
        </w:r>
        <w:r>
          <w:rPr>
            <w:rFonts w:ascii="Garamond" w:eastAsia="Garamond" w:hAnsi="Garamond" w:cs="Garamond"/>
            <w:sz w:val="22"/>
            <w:szCs w:val="22"/>
          </w:rPr>
          <w:delText>of</w:delText>
        </w:r>
        <w:r>
          <w:rPr>
            <w:rFonts w:ascii="Garamond" w:eastAsia="Garamond" w:hAnsi="Garamond" w:cs="Garamond"/>
            <w:spacing w:val="2"/>
            <w:sz w:val="22"/>
            <w:szCs w:val="22"/>
          </w:rPr>
          <w:delText xml:space="preserve"> </w:delText>
        </w:r>
        <w:r>
          <w:rPr>
            <w:rFonts w:ascii="Garamond" w:eastAsia="Garamond" w:hAnsi="Garamond" w:cs="Garamond"/>
            <w:sz w:val="22"/>
            <w:szCs w:val="22"/>
          </w:rPr>
          <w:delText>t</w:delText>
        </w:r>
        <w:r>
          <w:rPr>
            <w:rFonts w:ascii="Garamond" w:eastAsia="Garamond" w:hAnsi="Garamond" w:cs="Garamond"/>
            <w:spacing w:val="1"/>
            <w:sz w:val="22"/>
            <w:szCs w:val="22"/>
          </w:rPr>
          <w:delText>w</w:delText>
        </w:r>
        <w:r>
          <w:rPr>
            <w:rFonts w:ascii="Garamond" w:eastAsia="Garamond" w:hAnsi="Garamond" w:cs="Garamond"/>
            <w:sz w:val="22"/>
            <w:szCs w:val="22"/>
          </w:rPr>
          <w:delText>o</w:delText>
        </w:r>
        <w:r>
          <w:rPr>
            <w:rFonts w:ascii="Garamond" w:eastAsia="Garamond" w:hAnsi="Garamond" w:cs="Garamond"/>
            <w:spacing w:val="1"/>
            <w:sz w:val="22"/>
            <w:szCs w:val="22"/>
          </w:rPr>
          <w:delText xml:space="preserve"> </w:delText>
        </w:r>
        <w:r>
          <w:rPr>
            <w:rFonts w:ascii="Garamond" w:eastAsia="Garamond" w:hAnsi="Garamond" w:cs="Garamond"/>
            <w:sz w:val="22"/>
            <w:szCs w:val="22"/>
          </w:rPr>
          <w:delText>(2)</w:delText>
        </w:r>
        <w:r>
          <w:rPr>
            <w:rFonts w:ascii="Garamond" w:eastAsia="Garamond" w:hAnsi="Garamond" w:cs="Garamond"/>
            <w:spacing w:val="1"/>
            <w:sz w:val="22"/>
            <w:szCs w:val="22"/>
          </w:rPr>
          <w:delText xml:space="preserve"> </w:delText>
        </w:r>
      </w:del>
      <w:ins w:id="180" w:author="Pete Parkinson" w:date="2019-05-10T10:49:00Z">
        <w:r w:rsidR="00132974" w:rsidRPr="00DC5519">
          <w:rPr>
            <w:rFonts w:asciiTheme="minorHAnsi" w:eastAsia="Garamond" w:hAnsiTheme="minorHAnsi" w:cstheme="minorHAnsi"/>
            <w:sz w:val="24"/>
            <w:szCs w:val="24"/>
          </w:rPr>
          <w:t xml:space="preserve">Meet via </w:t>
        </w:r>
      </w:ins>
      <w:r w:rsidR="00132974" w:rsidRPr="00DC5519">
        <w:rPr>
          <w:rFonts w:asciiTheme="minorHAnsi" w:eastAsia="Garamond" w:hAnsiTheme="minorHAnsi" w:cstheme="minorHAnsi"/>
          <w:sz w:val="24"/>
          <w:szCs w:val="24"/>
        </w:rPr>
        <w:t xml:space="preserve">conference call </w:t>
      </w:r>
      <w:del w:id="181" w:author="Pete Parkinson" w:date="2019-05-10T10:49:00Z">
        <w:r>
          <w:rPr>
            <w:rFonts w:ascii="Garamond" w:eastAsia="Garamond" w:hAnsi="Garamond" w:cs="Garamond"/>
            <w:spacing w:val="1"/>
            <w:sz w:val="22"/>
            <w:szCs w:val="22"/>
          </w:rPr>
          <w:delText>m</w:delText>
        </w:r>
        <w:r>
          <w:rPr>
            <w:rFonts w:ascii="Garamond" w:eastAsia="Garamond" w:hAnsi="Garamond" w:cs="Garamond"/>
            <w:sz w:val="22"/>
            <w:szCs w:val="22"/>
          </w:rPr>
          <w:delText>ee</w:delText>
        </w:r>
        <w:r>
          <w:rPr>
            <w:rFonts w:ascii="Garamond" w:eastAsia="Garamond" w:hAnsi="Garamond" w:cs="Garamond"/>
            <w:spacing w:val="-1"/>
            <w:sz w:val="22"/>
            <w:szCs w:val="22"/>
          </w:rPr>
          <w:delText>t</w:delText>
        </w:r>
        <w:r>
          <w:rPr>
            <w:rFonts w:ascii="Garamond" w:eastAsia="Garamond" w:hAnsi="Garamond" w:cs="Garamond"/>
            <w:spacing w:val="1"/>
            <w:sz w:val="22"/>
            <w:szCs w:val="22"/>
          </w:rPr>
          <w:delText>i</w:delText>
        </w:r>
        <w:r>
          <w:rPr>
            <w:rFonts w:ascii="Garamond" w:eastAsia="Garamond" w:hAnsi="Garamond" w:cs="Garamond"/>
            <w:spacing w:val="-1"/>
            <w:sz w:val="22"/>
            <w:szCs w:val="22"/>
          </w:rPr>
          <w:delText>n</w:delText>
        </w:r>
        <w:r>
          <w:rPr>
            <w:rFonts w:ascii="Garamond" w:eastAsia="Garamond" w:hAnsi="Garamond" w:cs="Garamond"/>
            <w:sz w:val="22"/>
            <w:szCs w:val="22"/>
          </w:rPr>
          <w:delText>gs</w:delText>
        </w:r>
      </w:del>
      <w:ins w:id="182" w:author="Pete Parkinson" w:date="2019-05-10T10:49:00Z">
        <w:r w:rsidR="00132974" w:rsidRPr="00DC5519">
          <w:rPr>
            <w:rFonts w:asciiTheme="minorHAnsi" w:eastAsia="Garamond" w:hAnsiTheme="minorHAnsi" w:cstheme="minorHAnsi"/>
            <w:sz w:val="24"/>
            <w:szCs w:val="24"/>
          </w:rPr>
          <w:t>as necessary</w:t>
        </w:r>
      </w:ins>
      <w:r w:rsidRPr="00DC5519">
        <w:rPr>
          <w:rFonts w:asciiTheme="minorHAnsi" w:eastAsia="Garamond" w:hAnsiTheme="minorHAnsi" w:cstheme="minorHAnsi"/>
          <w:sz w:val="24"/>
          <w:szCs w:val="24"/>
        </w:rPr>
        <w:t xml:space="preserve"> to review candidates and select the recommended slate for submittal to the Board</w:t>
      </w:r>
      <w:del w:id="183" w:author="Pete Parkinson" w:date="2019-05-10T10:49:00Z">
        <w:r>
          <w:rPr>
            <w:rFonts w:ascii="Garamond" w:eastAsia="Garamond" w:hAnsi="Garamond" w:cs="Garamond"/>
            <w:sz w:val="22"/>
            <w:szCs w:val="22"/>
          </w:rPr>
          <w:delText xml:space="preserve">. </w:delText>
        </w:r>
        <w:r>
          <w:rPr>
            <w:rFonts w:ascii="Garamond" w:eastAsia="Garamond" w:hAnsi="Garamond" w:cs="Garamond"/>
            <w:spacing w:val="23"/>
            <w:sz w:val="22"/>
            <w:szCs w:val="22"/>
          </w:rPr>
          <w:delText xml:space="preserve"> </w:delText>
        </w:r>
        <w:r>
          <w:rPr>
            <w:rFonts w:ascii="Garamond" w:eastAsia="Garamond" w:hAnsi="Garamond" w:cs="Garamond"/>
            <w:sz w:val="22"/>
            <w:szCs w:val="22"/>
          </w:rPr>
          <w:delText>No</w:delText>
        </w:r>
        <w:r>
          <w:rPr>
            <w:rFonts w:ascii="Garamond" w:eastAsia="Garamond" w:hAnsi="Garamond" w:cs="Garamond"/>
            <w:spacing w:val="8"/>
            <w:sz w:val="22"/>
            <w:szCs w:val="22"/>
          </w:rPr>
          <w:delText xml:space="preserve"> </w:delText>
        </w:r>
        <w:r>
          <w:rPr>
            <w:rFonts w:ascii="Garamond" w:eastAsia="Garamond" w:hAnsi="Garamond" w:cs="Garamond"/>
            <w:spacing w:val="1"/>
            <w:sz w:val="22"/>
            <w:szCs w:val="22"/>
          </w:rPr>
          <w:delText>a</w:delText>
        </w:r>
        <w:r>
          <w:rPr>
            <w:rFonts w:ascii="Garamond" w:eastAsia="Garamond" w:hAnsi="Garamond" w:cs="Garamond"/>
            <w:sz w:val="22"/>
            <w:szCs w:val="22"/>
          </w:rPr>
          <w:delText>cti</w:delText>
        </w:r>
        <w:r>
          <w:rPr>
            <w:rFonts w:ascii="Garamond" w:eastAsia="Garamond" w:hAnsi="Garamond" w:cs="Garamond"/>
            <w:spacing w:val="1"/>
            <w:sz w:val="22"/>
            <w:szCs w:val="22"/>
          </w:rPr>
          <w:delText>o</w:delText>
        </w:r>
        <w:r>
          <w:rPr>
            <w:rFonts w:ascii="Garamond" w:eastAsia="Garamond" w:hAnsi="Garamond" w:cs="Garamond"/>
            <w:sz w:val="22"/>
            <w:szCs w:val="22"/>
          </w:rPr>
          <w:delText>n</w:delText>
        </w:r>
        <w:r>
          <w:rPr>
            <w:rFonts w:ascii="Garamond" w:eastAsia="Garamond" w:hAnsi="Garamond" w:cs="Garamond"/>
            <w:spacing w:val="4"/>
            <w:sz w:val="22"/>
            <w:szCs w:val="22"/>
          </w:rPr>
          <w:delText xml:space="preserve"> </w:delText>
        </w:r>
        <w:r>
          <w:rPr>
            <w:rFonts w:ascii="Garamond" w:eastAsia="Garamond" w:hAnsi="Garamond" w:cs="Garamond"/>
            <w:spacing w:val="1"/>
            <w:sz w:val="22"/>
            <w:szCs w:val="22"/>
          </w:rPr>
          <w:delText>r</w:delText>
        </w:r>
        <w:r>
          <w:rPr>
            <w:rFonts w:ascii="Garamond" w:eastAsia="Garamond" w:hAnsi="Garamond" w:cs="Garamond"/>
            <w:sz w:val="22"/>
            <w:szCs w:val="22"/>
          </w:rPr>
          <w:delText>egard</w:delText>
        </w:r>
        <w:r>
          <w:rPr>
            <w:rFonts w:ascii="Garamond" w:eastAsia="Garamond" w:hAnsi="Garamond" w:cs="Garamond"/>
            <w:spacing w:val="1"/>
            <w:sz w:val="22"/>
            <w:szCs w:val="22"/>
          </w:rPr>
          <w:delText>in</w:delText>
        </w:r>
        <w:r>
          <w:rPr>
            <w:rFonts w:ascii="Garamond" w:eastAsia="Garamond" w:hAnsi="Garamond" w:cs="Garamond"/>
            <w:sz w:val="22"/>
            <w:szCs w:val="22"/>
          </w:rPr>
          <w:delText>g</w:delText>
        </w:r>
        <w:r>
          <w:rPr>
            <w:rFonts w:ascii="Garamond" w:eastAsia="Garamond" w:hAnsi="Garamond" w:cs="Garamond"/>
            <w:spacing w:val="2"/>
            <w:sz w:val="22"/>
            <w:szCs w:val="22"/>
          </w:rPr>
          <w:delText xml:space="preserve"> </w:delText>
        </w:r>
        <w:r>
          <w:rPr>
            <w:rFonts w:ascii="Garamond" w:eastAsia="Garamond" w:hAnsi="Garamond" w:cs="Garamond"/>
            <w:sz w:val="22"/>
            <w:szCs w:val="22"/>
          </w:rPr>
          <w:delText>slat</w:delText>
        </w:r>
        <w:r>
          <w:rPr>
            <w:rFonts w:ascii="Garamond" w:eastAsia="Garamond" w:hAnsi="Garamond" w:cs="Garamond"/>
            <w:spacing w:val="1"/>
            <w:sz w:val="22"/>
            <w:szCs w:val="22"/>
          </w:rPr>
          <w:delText>i</w:delText>
        </w:r>
        <w:r>
          <w:rPr>
            <w:rFonts w:ascii="Garamond" w:eastAsia="Garamond" w:hAnsi="Garamond" w:cs="Garamond"/>
            <w:sz w:val="22"/>
            <w:szCs w:val="22"/>
          </w:rPr>
          <w:delText>ng</w:delText>
        </w:r>
        <w:r>
          <w:rPr>
            <w:rFonts w:ascii="Garamond" w:eastAsia="Garamond" w:hAnsi="Garamond" w:cs="Garamond"/>
            <w:spacing w:val="6"/>
            <w:sz w:val="22"/>
            <w:szCs w:val="22"/>
          </w:rPr>
          <w:delText xml:space="preserve"> </w:delText>
        </w:r>
        <w:r>
          <w:rPr>
            <w:rFonts w:ascii="Garamond" w:eastAsia="Garamond" w:hAnsi="Garamond" w:cs="Garamond"/>
            <w:sz w:val="22"/>
            <w:szCs w:val="22"/>
          </w:rPr>
          <w:delText>c</w:delText>
        </w:r>
        <w:r>
          <w:rPr>
            <w:rFonts w:ascii="Garamond" w:eastAsia="Garamond" w:hAnsi="Garamond" w:cs="Garamond"/>
            <w:spacing w:val="1"/>
            <w:sz w:val="22"/>
            <w:szCs w:val="22"/>
          </w:rPr>
          <w:delText>a</w:delText>
        </w:r>
        <w:r>
          <w:rPr>
            <w:rFonts w:ascii="Garamond" w:eastAsia="Garamond" w:hAnsi="Garamond" w:cs="Garamond"/>
            <w:sz w:val="22"/>
            <w:szCs w:val="22"/>
          </w:rPr>
          <w:delText>ndidates shall</w:delText>
        </w:r>
        <w:r>
          <w:rPr>
            <w:rFonts w:ascii="Garamond" w:eastAsia="Garamond" w:hAnsi="Garamond" w:cs="Garamond"/>
            <w:spacing w:val="-4"/>
            <w:sz w:val="22"/>
            <w:szCs w:val="22"/>
          </w:rPr>
          <w:delText xml:space="preserve"> </w:delText>
        </w:r>
        <w:r>
          <w:rPr>
            <w:rFonts w:ascii="Garamond" w:eastAsia="Garamond" w:hAnsi="Garamond" w:cs="Garamond"/>
            <w:spacing w:val="1"/>
            <w:sz w:val="22"/>
            <w:szCs w:val="22"/>
          </w:rPr>
          <w:delText>b</w:delText>
        </w:r>
        <w:r>
          <w:rPr>
            <w:rFonts w:ascii="Garamond" w:eastAsia="Garamond" w:hAnsi="Garamond" w:cs="Garamond"/>
            <w:sz w:val="22"/>
            <w:szCs w:val="22"/>
          </w:rPr>
          <w:delText>e</w:delText>
        </w:r>
        <w:r>
          <w:rPr>
            <w:rFonts w:ascii="Garamond" w:eastAsia="Garamond" w:hAnsi="Garamond" w:cs="Garamond"/>
            <w:spacing w:val="-2"/>
            <w:sz w:val="22"/>
            <w:szCs w:val="22"/>
          </w:rPr>
          <w:delText xml:space="preserve"> </w:delText>
        </w:r>
        <w:r>
          <w:rPr>
            <w:rFonts w:ascii="Garamond" w:eastAsia="Garamond" w:hAnsi="Garamond" w:cs="Garamond"/>
            <w:sz w:val="22"/>
            <w:szCs w:val="22"/>
          </w:rPr>
          <w:delText>c</w:delText>
        </w:r>
        <w:r>
          <w:rPr>
            <w:rFonts w:ascii="Garamond" w:eastAsia="Garamond" w:hAnsi="Garamond" w:cs="Garamond"/>
            <w:spacing w:val="1"/>
            <w:sz w:val="22"/>
            <w:szCs w:val="22"/>
          </w:rPr>
          <w:delText>o</w:delText>
        </w:r>
        <w:r>
          <w:rPr>
            <w:rFonts w:ascii="Garamond" w:eastAsia="Garamond" w:hAnsi="Garamond" w:cs="Garamond"/>
            <w:sz w:val="22"/>
            <w:szCs w:val="22"/>
          </w:rPr>
          <w:delText>n</w:delText>
        </w:r>
        <w:r>
          <w:rPr>
            <w:rFonts w:ascii="Garamond" w:eastAsia="Garamond" w:hAnsi="Garamond" w:cs="Garamond"/>
            <w:spacing w:val="2"/>
            <w:sz w:val="22"/>
            <w:szCs w:val="22"/>
          </w:rPr>
          <w:delText>d</w:delText>
        </w:r>
        <w:r>
          <w:rPr>
            <w:rFonts w:ascii="Garamond" w:eastAsia="Garamond" w:hAnsi="Garamond" w:cs="Garamond"/>
            <w:sz w:val="22"/>
            <w:szCs w:val="22"/>
          </w:rPr>
          <w:delText>ucted</w:delText>
        </w:r>
        <w:r>
          <w:rPr>
            <w:rFonts w:ascii="Garamond" w:eastAsia="Garamond" w:hAnsi="Garamond" w:cs="Garamond"/>
            <w:spacing w:val="-9"/>
            <w:sz w:val="22"/>
            <w:szCs w:val="22"/>
          </w:rPr>
          <w:delText xml:space="preserve"> </w:delText>
        </w:r>
        <w:r>
          <w:rPr>
            <w:rFonts w:ascii="Garamond" w:eastAsia="Garamond" w:hAnsi="Garamond" w:cs="Garamond"/>
            <w:sz w:val="22"/>
            <w:szCs w:val="22"/>
          </w:rPr>
          <w:delText>via</w:delText>
        </w:r>
        <w:r>
          <w:rPr>
            <w:rFonts w:ascii="Garamond" w:eastAsia="Garamond" w:hAnsi="Garamond" w:cs="Garamond"/>
            <w:spacing w:val="-2"/>
            <w:sz w:val="22"/>
            <w:szCs w:val="22"/>
          </w:rPr>
          <w:delText xml:space="preserve"> </w:delText>
        </w:r>
        <w:r>
          <w:rPr>
            <w:rFonts w:ascii="Garamond" w:eastAsia="Garamond" w:hAnsi="Garamond" w:cs="Garamond"/>
            <w:sz w:val="22"/>
            <w:szCs w:val="22"/>
          </w:rPr>
          <w:delText>e</w:delText>
        </w:r>
        <w:r>
          <w:rPr>
            <w:rFonts w:ascii="Garamond" w:eastAsia="Garamond" w:hAnsi="Garamond" w:cs="Garamond"/>
            <w:spacing w:val="1"/>
            <w:sz w:val="22"/>
            <w:szCs w:val="22"/>
          </w:rPr>
          <w:delText>m</w:delText>
        </w:r>
        <w:r>
          <w:rPr>
            <w:rFonts w:ascii="Garamond" w:eastAsia="Garamond" w:hAnsi="Garamond" w:cs="Garamond"/>
            <w:sz w:val="22"/>
            <w:szCs w:val="22"/>
          </w:rPr>
          <w:delText>a</w:delText>
        </w:r>
        <w:r>
          <w:rPr>
            <w:rFonts w:ascii="Garamond" w:eastAsia="Garamond" w:hAnsi="Garamond" w:cs="Garamond"/>
            <w:spacing w:val="1"/>
            <w:sz w:val="22"/>
            <w:szCs w:val="22"/>
          </w:rPr>
          <w:delText>i</w:delText>
        </w:r>
        <w:r>
          <w:rPr>
            <w:rFonts w:ascii="Garamond" w:eastAsia="Garamond" w:hAnsi="Garamond" w:cs="Garamond"/>
            <w:sz w:val="22"/>
            <w:szCs w:val="22"/>
          </w:rPr>
          <w:delText>l.</w:delText>
        </w:r>
      </w:del>
      <w:ins w:id="184" w:author="Pete Parkinson" w:date="2019-05-10T10:49:00Z">
        <w:r w:rsidR="001A5404" w:rsidRPr="00DC5519">
          <w:rPr>
            <w:rFonts w:asciiTheme="minorHAnsi" w:eastAsia="Garamond" w:hAnsiTheme="minorHAnsi" w:cstheme="minorHAnsi"/>
            <w:sz w:val="24"/>
            <w:szCs w:val="24"/>
          </w:rPr>
          <w:t>; and,</w:t>
        </w:r>
      </w:ins>
    </w:p>
    <w:p w14:paraId="39FA61C3" w14:textId="77777777" w:rsidR="001517C5" w:rsidRPr="00DC5519" w:rsidRDefault="001517C5" w:rsidP="00F81B84">
      <w:pPr>
        <w:spacing w:before="6"/>
        <w:rPr>
          <w:rFonts w:asciiTheme="minorHAnsi" w:hAnsiTheme="minorHAnsi" w:cstheme="minorHAnsi"/>
          <w:sz w:val="24"/>
          <w:szCs w:val="24"/>
        </w:rPr>
      </w:pPr>
    </w:p>
    <w:p w14:paraId="21897643" w14:textId="77777777" w:rsidR="001517C5" w:rsidRDefault="00577F7D">
      <w:pPr>
        <w:spacing w:line="276" w:lineRule="auto"/>
        <w:ind w:left="1180" w:right="83"/>
        <w:jc w:val="both"/>
        <w:rPr>
          <w:del w:id="185" w:author="Pete Parkinson" w:date="2019-05-10T10:49:00Z"/>
          <w:rFonts w:ascii="Garamond" w:eastAsia="Garamond" w:hAnsi="Garamond" w:cs="Garamond"/>
          <w:sz w:val="22"/>
          <w:szCs w:val="22"/>
        </w:rPr>
      </w:pPr>
      <w:del w:id="186" w:author="Pete Parkinson" w:date="2019-05-10T10:49:00Z">
        <w:r>
          <w:rPr>
            <w:rFonts w:ascii="Garamond" w:eastAsia="Garamond" w:hAnsi="Garamond" w:cs="Garamond"/>
            <w:b/>
            <w:sz w:val="22"/>
            <w:szCs w:val="22"/>
          </w:rPr>
          <w:delText>1.1.2</w:delText>
        </w:r>
        <w:r>
          <w:rPr>
            <w:rFonts w:ascii="Garamond" w:eastAsia="Garamond" w:hAnsi="Garamond" w:cs="Garamond"/>
            <w:b/>
            <w:spacing w:val="10"/>
            <w:sz w:val="22"/>
            <w:szCs w:val="22"/>
          </w:rPr>
          <w:delText xml:space="preserve"> </w:delText>
        </w:r>
        <w:r>
          <w:rPr>
            <w:rFonts w:ascii="Garamond" w:eastAsia="Garamond" w:hAnsi="Garamond" w:cs="Garamond"/>
            <w:b/>
            <w:sz w:val="22"/>
            <w:szCs w:val="22"/>
          </w:rPr>
          <w:delText>-</w:delText>
        </w:r>
        <w:r>
          <w:rPr>
            <w:rFonts w:ascii="Garamond" w:eastAsia="Garamond" w:hAnsi="Garamond" w:cs="Garamond"/>
            <w:b/>
            <w:spacing w:val="9"/>
            <w:sz w:val="22"/>
            <w:szCs w:val="22"/>
          </w:rPr>
          <w:delText xml:space="preserve"> </w:delText>
        </w:r>
        <w:r>
          <w:rPr>
            <w:rFonts w:ascii="Garamond" w:eastAsia="Garamond" w:hAnsi="Garamond" w:cs="Garamond"/>
            <w:b/>
            <w:sz w:val="22"/>
            <w:szCs w:val="22"/>
          </w:rPr>
          <w:delText>Number</w:delText>
        </w:r>
        <w:r>
          <w:rPr>
            <w:rFonts w:ascii="Garamond" w:eastAsia="Garamond" w:hAnsi="Garamond" w:cs="Garamond"/>
            <w:b/>
            <w:spacing w:val="2"/>
            <w:sz w:val="22"/>
            <w:szCs w:val="22"/>
          </w:rPr>
          <w:delText xml:space="preserve"> </w:delText>
        </w:r>
        <w:r>
          <w:rPr>
            <w:rFonts w:ascii="Garamond" w:eastAsia="Garamond" w:hAnsi="Garamond" w:cs="Garamond"/>
            <w:b/>
            <w:sz w:val="22"/>
            <w:szCs w:val="22"/>
          </w:rPr>
          <w:delText>of</w:delText>
        </w:r>
        <w:r>
          <w:rPr>
            <w:rFonts w:ascii="Garamond" w:eastAsia="Garamond" w:hAnsi="Garamond" w:cs="Garamond"/>
            <w:b/>
            <w:spacing w:val="8"/>
            <w:sz w:val="22"/>
            <w:szCs w:val="22"/>
          </w:rPr>
          <w:delText xml:space="preserve"> </w:delText>
        </w:r>
        <w:r>
          <w:rPr>
            <w:rFonts w:ascii="Garamond" w:eastAsia="Garamond" w:hAnsi="Garamond" w:cs="Garamond"/>
            <w:b/>
            <w:sz w:val="22"/>
            <w:szCs w:val="22"/>
          </w:rPr>
          <w:delText xml:space="preserve">Nominees. </w:delText>
        </w:r>
        <w:r>
          <w:rPr>
            <w:rFonts w:ascii="Garamond" w:eastAsia="Garamond" w:hAnsi="Garamond" w:cs="Garamond"/>
            <w:b/>
            <w:spacing w:val="14"/>
            <w:sz w:val="22"/>
            <w:szCs w:val="22"/>
          </w:rPr>
          <w:delText xml:space="preserve"> </w:delText>
        </w:r>
        <w:r>
          <w:rPr>
            <w:rFonts w:ascii="Garamond" w:eastAsia="Garamond" w:hAnsi="Garamond" w:cs="Garamond"/>
            <w:sz w:val="22"/>
            <w:szCs w:val="22"/>
          </w:rPr>
          <w:delText>The</w:delText>
        </w:r>
        <w:r>
          <w:rPr>
            <w:rFonts w:ascii="Garamond" w:eastAsia="Garamond" w:hAnsi="Garamond" w:cs="Garamond"/>
            <w:spacing w:val="7"/>
            <w:sz w:val="22"/>
            <w:szCs w:val="22"/>
          </w:rPr>
          <w:delText xml:space="preserve"> </w:delText>
        </w:r>
        <w:r>
          <w:rPr>
            <w:rFonts w:ascii="Garamond" w:eastAsia="Garamond" w:hAnsi="Garamond" w:cs="Garamond"/>
            <w:sz w:val="22"/>
            <w:szCs w:val="22"/>
          </w:rPr>
          <w:delText>N</w:delText>
        </w:r>
        <w:r>
          <w:rPr>
            <w:rFonts w:ascii="Garamond" w:eastAsia="Garamond" w:hAnsi="Garamond" w:cs="Garamond"/>
            <w:spacing w:val="1"/>
            <w:sz w:val="22"/>
            <w:szCs w:val="22"/>
          </w:rPr>
          <w:delText>o</w:delText>
        </w:r>
        <w:r>
          <w:rPr>
            <w:rFonts w:ascii="Garamond" w:eastAsia="Garamond" w:hAnsi="Garamond" w:cs="Garamond"/>
            <w:sz w:val="22"/>
            <w:szCs w:val="22"/>
          </w:rPr>
          <w:delText>min</w:delText>
        </w:r>
        <w:r>
          <w:rPr>
            <w:rFonts w:ascii="Garamond" w:eastAsia="Garamond" w:hAnsi="Garamond" w:cs="Garamond"/>
            <w:spacing w:val="1"/>
            <w:sz w:val="22"/>
            <w:szCs w:val="22"/>
          </w:rPr>
          <w:delText>a</w:delText>
        </w:r>
        <w:r>
          <w:rPr>
            <w:rFonts w:ascii="Garamond" w:eastAsia="Garamond" w:hAnsi="Garamond" w:cs="Garamond"/>
            <w:sz w:val="22"/>
            <w:szCs w:val="22"/>
          </w:rPr>
          <w:delText>ting C</w:delText>
        </w:r>
        <w:r>
          <w:rPr>
            <w:rFonts w:ascii="Garamond" w:eastAsia="Garamond" w:hAnsi="Garamond" w:cs="Garamond"/>
            <w:spacing w:val="1"/>
            <w:sz w:val="22"/>
            <w:szCs w:val="22"/>
          </w:rPr>
          <w:delText>o</w:delText>
        </w:r>
        <w:r>
          <w:rPr>
            <w:rFonts w:ascii="Garamond" w:eastAsia="Garamond" w:hAnsi="Garamond" w:cs="Garamond"/>
            <w:sz w:val="22"/>
            <w:szCs w:val="22"/>
          </w:rPr>
          <w:delText>mmi</w:delText>
        </w:r>
        <w:r>
          <w:rPr>
            <w:rFonts w:ascii="Garamond" w:eastAsia="Garamond" w:hAnsi="Garamond" w:cs="Garamond"/>
            <w:spacing w:val="1"/>
            <w:sz w:val="22"/>
            <w:szCs w:val="22"/>
          </w:rPr>
          <w:delText>t</w:delText>
        </w:r>
        <w:r>
          <w:rPr>
            <w:rFonts w:ascii="Garamond" w:eastAsia="Garamond" w:hAnsi="Garamond" w:cs="Garamond"/>
            <w:sz w:val="22"/>
            <w:szCs w:val="22"/>
          </w:rPr>
          <w:delText xml:space="preserve">tee </w:delText>
        </w:r>
        <w:r>
          <w:rPr>
            <w:rFonts w:ascii="Garamond" w:eastAsia="Garamond" w:hAnsi="Garamond" w:cs="Garamond"/>
            <w:spacing w:val="2"/>
            <w:sz w:val="22"/>
            <w:szCs w:val="22"/>
          </w:rPr>
          <w:delText>s</w:delText>
        </w:r>
        <w:r>
          <w:rPr>
            <w:rFonts w:ascii="Garamond" w:eastAsia="Garamond" w:hAnsi="Garamond" w:cs="Garamond"/>
            <w:spacing w:val="-1"/>
            <w:sz w:val="22"/>
            <w:szCs w:val="22"/>
          </w:rPr>
          <w:delText>h</w:delText>
        </w:r>
        <w:r>
          <w:rPr>
            <w:rFonts w:ascii="Garamond" w:eastAsia="Garamond" w:hAnsi="Garamond" w:cs="Garamond"/>
            <w:sz w:val="22"/>
            <w:szCs w:val="22"/>
          </w:rPr>
          <w:delText>all</w:delText>
        </w:r>
        <w:r>
          <w:rPr>
            <w:rFonts w:ascii="Garamond" w:eastAsia="Garamond" w:hAnsi="Garamond" w:cs="Garamond"/>
            <w:spacing w:val="7"/>
            <w:sz w:val="22"/>
            <w:szCs w:val="22"/>
          </w:rPr>
          <w:delText xml:space="preserve"> </w:delText>
        </w:r>
        <w:r>
          <w:rPr>
            <w:rFonts w:ascii="Garamond" w:eastAsia="Garamond" w:hAnsi="Garamond" w:cs="Garamond"/>
            <w:sz w:val="22"/>
            <w:szCs w:val="22"/>
          </w:rPr>
          <w:delText>slate</w:delText>
        </w:r>
        <w:r>
          <w:rPr>
            <w:rFonts w:ascii="Garamond" w:eastAsia="Garamond" w:hAnsi="Garamond" w:cs="Garamond"/>
            <w:spacing w:val="6"/>
            <w:sz w:val="22"/>
            <w:szCs w:val="22"/>
          </w:rPr>
          <w:delText xml:space="preserve"> </w:delText>
        </w:r>
        <w:r>
          <w:rPr>
            <w:rFonts w:ascii="Garamond" w:eastAsia="Garamond" w:hAnsi="Garamond" w:cs="Garamond"/>
            <w:spacing w:val="1"/>
            <w:sz w:val="22"/>
            <w:szCs w:val="22"/>
          </w:rPr>
          <w:delText>a</w:delText>
        </w:r>
        <w:r>
          <w:rPr>
            <w:rFonts w:ascii="Garamond" w:eastAsia="Garamond" w:hAnsi="Garamond" w:cs="Garamond"/>
            <w:sz w:val="22"/>
            <w:szCs w:val="22"/>
          </w:rPr>
          <w:delText>t</w:delText>
        </w:r>
        <w:r>
          <w:rPr>
            <w:rFonts w:ascii="Garamond" w:eastAsia="Garamond" w:hAnsi="Garamond" w:cs="Garamond"/>
            <w:spacing w:val="7"/>
            <w:sz w:val="22"/>
            <w:szCs w:val="22"/>
          </w:rPr>
          <w:delText xml:space="preserve"> </w:delText>
        </w:r>
        <w:r>
          <w:rPr>
            <w:rFonts w:ascii="Garamond" w:eastAsia="Garamond" w:hAnsi="Garamond" w:cs="Garamond"/>
            <w:sz w:val="22"/>
            <w:szCs w:val="22"/>
          </w:rPr>
          <w:delText>l</w:delText>
        </w:r>
        <w:r>
          <w:rPr>
            <w:rFonts w:ascii="Garamond" w:eastAsia="Garamond" w:hAnsi="Garamond" w:cs="Garamond"/>
            <w:spacing w:val="1"/>
            <w:sz w:val="22"/>
            <w:szCs w:val="22"/>
          </w:rPr>
          <w:delText>e</w:delText>
        </w:r>
        <w:r>
          <w:rPr>
            <w:rFonts w:ascii="Garamond" w:eastAsia="Garamond" w:hAnsi="Garamond" w:cs="Garamond"/>
            <w:sz w:val="22"/>
            <w:szCs w:val="22"/>
          </w:rPr>
          <w:delText>ast</w:delText>
        </w:r>
        <w:r>
          <w:rPr>
            <w:rFonts w:ascii="Garamond" w:eastAsia="Garamond" w:hAnsi="Garamond" w:cs="Garamond"/>
            <w:spacing w:val="6"/>
            <w:sz w:val="22"/>
            <w:szCs w:val="22"/>
          </w:rPr>
          <w:delText xml:space="preserve"> </w:delText>
        </w:r>
        <w:r>
          <w:rPr>
            <w:rFonts w:ascii="Garamond" w:eastAsia="Garamond" w:hAnsi="Garamond" w:cs="Garamond"/>
            <w:spacing w:val="1"/>
            <w:sz w:val="22"/>
            <w:szCs w:val="22"/>
          </w:rPr>
          <w:delText>t</w:delText>
        </w:r>
        <w:r>
          <w:rPr>
            <w:rFonts w:ascii="Garamond" w:eastAsia="Garamond" w:hAnsi="Garamond" w:cs="Garamond"/>
            <w:sz w:val="22"/>
            <w:szCs w:val="22"/>
          </w:rPr>
          <w:delText>wo</w:delText>
        </w:r>
        <w:r>
          <w:rPr>
            <w:rFonts w:ascii="Garamond" w:eastAsia="Garamond" w:hAnsi="Garamond" w:cs="Garamond"/>
            <w:spacing w:val="5"/>
            <w:sz w:val="22"/>
            <w:szCs w:val="22"/>
          </w:rPr>
          <w:delText xml:space="preserve"> </w:delText>
        </w:r>
        <w:r>
          <w:rPr>
            <w:rFonts w:ascii="Garamond" w:eastAsia="Garamond" w:hAnsi="Garamond" w:cs="Garamond"/>
            <w:spacing w:val="1"/>
            <w:sz w:val="22"/>
            <w:szCs w:val="22"/>
          </w:rPr>
          <w:delText>n</w:delText>
        </w:r>
        <w:r>
          <w:rPr>
            <w:rFonts w:ascii="Garamond" w:eastAsia="Garamond" w:hAnsi="Garamond" w:cs="Garamond"/>
            <w:spacing w:val="-1"/>
            <w:sz w:val="22"/>
            <w:szCs w:val="22"/>
          </w:rPr>
          <w:delText>o</w:delText>
        </w:r>
        <w:r>
          <w:rPr>
            <w:rFonts w:ascii="Garamond" w:eastAsia="Garamond" w:hAnsi="Garamond" w:cs="Garamond"/>
            <w:sz w:val="22"/>
            <w:szCs w:val="22"/>
          </w:rPr>
          <w:delText>m</w:delText>
        </w:r>
        <w:r>
          <w:rPr>
            <w:rFonts w:ascii="Garamond" w:eastAsia="Garamond" w:hAnsi="Garamond" w:cs="Garamond"/>
            <w:spacing w:val="1"/>
            <w:sz w:val="22"/>
            <w:szCs w:val="22"/>
          </w:rPr>
          <w:delText>i</w:delText>
        </w:r>
        <w:r>
          <w:rPr>
            <w:rFonts w:ascii="Garamond" w:eastAsia="Garamond" w:hAnsi="Garamond" w:cs="Garamond"/>
            <w:sz w:val="22"/>
            <w:szCs w:val="22"/>
          </w:rPr>
          <w:delText>na</w:delText>
        </w:r>
        <w:r>
          <w:rPr>
            <w:rFonts w:ascii="Garamond" w:eastAsia="Garamond" w:hAnsi="Garamond" w:cs="Garamond"/>
            <w:spacing w:val="1"/>
            <w:sz w:val="22"/>
            <w:szCs w:val="22"/>
          </w:rPr>
          <w:delText>te</w:delText>
        </w:r>
        <w:r>
          <w:rPr>
            <w:rFonts w:ascii="Garamond" w:eastAsia="Garamond" w:hAnsi="Garamond" w:cs="Garamond"/>
            <w:sz w:val="22"/>
            <w:szCs w:val="22"/>
          </w:rPr>
          <w:delText>d candidates for</w:delText>
        </w:r>
        <w:r>
          <w:rPr>
            <w:rFonts w:ascii="Garamond" w:eastAsia="Garamond" w:hAnsi="Garamond" w:cs="Garamond"/>
            <w:spacing w:val="6"/>
            <w:sz w:val="22"/>
            <w:szCs w:val="22"/>
          </w:rPr>
          <w:delText xml:space="preserve"> </w:delText>
        </w:r>
        <w:r>
          <w:rPr>
            <w:rFonts w:ascii="Garamond" w:eastAsia="Garamond" w:hAnsi="Garamond" w:cs="Garamond"/>
            <w:sz w:val="22"/>
            <w:szCs w:val="22"/>
          </w:rPr>
          <w:delText>ea</w:delText>
        </w:r>
        <w:r>
          <w:rPr>
            <w:rFonts w:ascii="Garamond" w:eastAsia="Garamond" w:hAnsi="Garamond" w:cs="Garamond"/>
            <w:spacing w:val="1"/>
            <w:sz w:val="22"/>
            <w:szCs w:val="22"/>
          </w:rPr>
          <w:delText>c</w:delText>
        </w:r>
        <w:r>
          <w:rPr>
            <w:rFonts w:ascii="Garamond" w:eastAsia="Garamond" w:hAnsi="Garamond" w:cs="Garamond"/>
            <w:sz w:val="22"/>
            <w:szCs w:val="22"/>
          </w:rPr>
          <w:delText>h</w:delText>
        </w:r>
        <w:r>
          <w:rPr>
            <w:rFonts w:ascii="Garamond" w:eastAsia="Garamond" w:hAnsi="Garamond" w:cs="Garamond"/>
            <w:spacing w:val="4"/>
            <w:sz w:val="22"/>
            <w:szCs w:val="22"/>
          </w:rPr>
          <w:delText xml:space="preserve"> </w:delText>
        </w:r>
        <w:r>
          <w:rPr>
            <w:rFonts w:ascii="Garamond" w:eastAsia="Garamond" w:hAnsi="Garamond" w:cs="Garamond"/>
            <w:sz w:val="22"/>
            <w:szCs w:val="22"/>
          </w:rPr>
          <w:delText>ele</w:delText>
        </w:r>
        <w:r>
          <w:rPr>
            <w:rFonts w:ascii="Garamond" w:eastAsia="Garamond" w:hAnsi="Garamond" w:cs="Garamond"/>
            <w:spacing w:val="1"/>
            <w:sz w:val="22"/>
            <w:szCs w:val="22"/>
          </w:rPr>
          <w:delText>c</w:delText>
        </w:r>
        <w:r>
          <w:rPr>
            <w:rFonts w:ascii="Garamond" w:eastAsia="Garamond" w:hAnsi="Garamond" w:cs="Garamond"/>
            <w:sz w:val="22"/>
            <w:szCs w:val="22"/>
          </w:rPr>
          <w:delText>ti</w:delText>
        </w:r>
        <w:r>
          <w:rPr>
            <w:rFonts w:ascii="Garamond" w:eastAsia="Garamond" w:hAnsi="Garamond" w:cs="Garamond"/>
            <w:spacing w:val="2"/>
            <w:sz w:val="22"/>
            <w:szCs w:val="22"/>
          </w:rPr>
          <w:delText>v</w:delText>
        </w:r>
        <w:r>
          <w:rPr>
            <w:rFonts w:ascii="Garamond" w:eastAsia="Garamond" w:hAnsi="Garamond" w:cs="Garamond"/>
            <w:sz w:val="22"/>
            <w:szCs w:val="22"/>
          </w:rPr>
          <w:delText>e</w:delText>
        </w:r>
        <w:r>
          <w:rPr>
            <w:rFonts w:ascii="Garamond" w:eastAsia="Garamond" w:hAnsi="Garamond" w:cs="Garamond"/>
            <w:spacing w:val="3"/>
            <w:sz w:val="22"/>
            <w:szCs w:val="22"/>
          </w:rPr>
          <w:delText xml:space="preserve"> </w:delText>
        </w:r>
        <w:r>
          <w:rPr>
            <w:rFonts w:ascii="Garamond" w:eastAsia="Garamond" w:hAnsi="Garamond" w:cs="Garamond"/>
            <w:sz w:val="22"/>
            <w:szCs w:val="22"/>
          </w:rPr>
          <w:delText>offi</w:delText>
        </w:r>
        <w:r>
          <w:rPr>
            <w:rFonts w:ascii="Garamond" w:eastAsia="Garamond" w:hAnsi="Garamond" w:cs="Garamond"/>
            <w:spacing w:val="1"/>
            <w:sz w:val="22"/>
            <w:szCs w:val="22"/>
          </w:rPr>
          <w:delText>c</w:delText>
        </w:r>
        <w:r>
          <w:rPr>
            <w:rFonts w:ascii="Garamond" w:eastAsia="Garamond" w:hAnsi="Garamond" w:cs="Garamond"/>
            <w:sz w:val="22"/>
            <w:szCs w:val="22"/>
          </w:rPr>
          <w:delText>e,</w:delText>
        </w:r>
        <w:r>
          <w:rPr>
            <w:rFonts w:ascii="Garamond" w:eastAsia="Garamond" w:hAnsi="Garamond" w:cs="Garamond"/>
            <w:spacing w:val="4"/>
            <w:sz w:val="22"/>
            <w:szCs w:val="22"/>
          </w:rPr>
          <w:delText xml:space="preserve"> </w:delText>
        </w:r>
        <w:r>
          <w:rPr>
            <w:rFonts w:ascii="Garamond" w:eastAsia="Garamond" w:hAnsi="Garamond" w:cs="Garamond"/>
            <w:sz w:val="22"/>
            <w:szCs w:val="22"/>
          </w:rPr>
          <w:delText>ex</w:delText>
        </w:r>
        <w:r>
          <w:rPr>
            <w:rFonts w:ascii="Garamond" w:eastAsia="Garamond" w:hAnsi="Garamond" w:cs="Garamond"/>
            <w:spacing w:val="1"/>
            <w:sz w:val="22"/>
            <w:szCs w:val="22"/>
          </w:rPr>
          <w:delText>ce</w:delText>
        </w:r>
        <w:r>
          <w:rPr>
            <w:rFonts w:ascii="Garamond" w:eastAsia="Garamond" w:hAnsi="Garamond" w:cs="Garamond"/>
            <w:spacing w:val="-1"/>
            <w:sz w:val="22"/>
            <w:szCs w:val="22"/>
          </w:rPr>
          <w:delText>p</w:delText>
        </w:r>
        <w:r>
          <w:rPr>
            <w:rFonts w:ascii="Garamond" w:eastAsia="Garamond" w:hAnsi="Garamond" w:cs="Garamond"/>
            <w:sz w:val="22"/>
            <w:szCs w:val="22"/>
          </w:rPr>
          <w:delText>t</w:delText>
        </w:r>
        <w:r>
          <w:rPr>
            <w:rFonts w:ascii="Garamond" w:eastAsia="Garamond" w:hAnsi="Garamond" w:cs="Garamond"/>
            <w:spacing w:val="3"/>
            <w:sz w:val="22"/>
            <w:szCs w:val="22"/>
          </w:rPr>
          <w:delText xml:space="preserve"> </w:delText>
        </w:r>
        <w:r>
          <w:rPr>
            <w:rFonts w:ascii="Garamond" w:eastAsia="Garamond" w:hAnsi="Garamond" w:cs="Garamond"/>
            <w:sz w:val="22"/>
            <w:szCs w:val="22"/>
          </w:rPr>
          <w:delText>where</w:delText>
        </w:r>
        <w:r>
          <w:rPr>
            <w:rFonts w:ascii="Garamond" w:eastAsia="Garamond" w:hAnsi="Garamond" w:cs="Garamond"/>
            <w:spacing w:val="5"/>
            <w:sz w:val="22"/>
            <w:szCs w:val="22"/>
          </w:rPr>
          <w:delText xml:space="preserve"> </w:delText>
        </w:r>
        <w:r>
          <w:rPr>
            <w:rFonts w:ascii="Garamond" w:eastAsia="Garamond" w:hAnsi="Garamond" w:cs="Garamond"/>
            <w:sz w:val="22"/>
            <w:szCs w:val="22"/>
          </w:rPr>
          <w:delText>on</w:delText>
        </w:r>
        <w:r>
          <w:rPr>
            <w:rFonts w:ascii="Garamond" w:eastAsia="Garamond" w:hAnsi="Garamond" w:cs="Garamond"/>
            <w:spacing w:val="1"/>
            <w:sz w:val="22"/>
            <w:szCs w:val="22"/>
          </w:rPr>
          <w:delText>l</w:delText>
        </w:r>
        <w:r>
          <w:rPr>
            <w:rFonts w:ascii="Garamond" w:eastAsia="Garamond" w:hAnsi="Garamond" w:cs="Garamond"/>
            <w:sz w:val="22"/>
            <w:szCs w:val="22"/>
          </w:rPr>
          <w:delText>y</w:delText>
        </w:r>
        <w:r>
          <w:rPr>
            <w:rFonts w:ascii="Garamond" w:eastAsia="Garamond" w:hAnsi="Garamond" w:cs="Garamond"/>
            <w:spacing w:val="5"/>
            <w:sz w:val="22"/>
            <w:szCs w:val="22"/>
          </w:rPr>
          <w:delText xml:space="preserve"> </w:delText>
        </w:r>
        <w:r>
          <w:rPr>
            <w:rFonts w:ascii="Garamond" w:eastAsia="Garamond" w:hAnsi="Garamond" w:cs="Garamond"/>
            <w:sz w:val="22"/>
            <w:szCs w:val="22"/>
          </w:rPr>
          <w:delText>o</w:delText>
        </w:r>
        <w:r>
          <w:rPr>
            <w:rFonts w:ascii="Garamond" w:eastAsia="Garamond" w:hAnsi="Garamond" w:cs="Garamond"/>
            <w:spacing w:val="1"/>
            <w:sz w:val="22"/>
            <w:szCs w:val="22"/>
          </w:rPr>
          <w:delText>n</w:delText>
        </w:r>
        <w:r>
          <w:rPr>
            <w:rFonts w:ascii="Garamond" w:eastAsia="Garamond" w:hAnsi="Garamond" w:cs="Garamond"/>
            <w:sz w:val="22"/>
            <w:szCs w:val="22"/>
          </w:rPr>
          <w:delText>e</w:delText>
        </w:r>
        <w:r>
          <w:rPr>
            <w:rFonts w:ascii="Garamond" w:eastAsia="Garamond" w:hAnsi="Garamond" w:cs="Garamond"/>
            <w:spacing w:val="6"/>
            <w:sz w:val="22"/>
            <w:szCs w:val="22"/>
          </w:rPr>
          <w:delText xml:space="preserve"> </w:delText>
        </w:r>
        <w:r>
          <w:rPr>
            <w:rFonts w:ascii="Garamond" w:eastAsia="Garamond" w:hAnsi="Garamond" w:cs="Garamond"/>
            <w:sz w:val="22"/>
            <w:szCs w:val="22"/>
          </w:rPr>
          <w:delText>p</w:delText>
        </w:r>
        <w:r>
          <w:rPr>
            <w:rFonts w:ascii="Garamond" w:eastAsia="Garamond" w:hAnsi="Garamond" w:cs="Garamond"/>
            <w:spacing w:val="1"/>
            <w:sz w:val="22"/>
            <w:szCs w:val="22"/>
          </w:rPr>
          <w:delText>o</w:delText>
        </w:r>
        <w:r>
          <w:rPr>
            <w:rFonts w:ascii="Garamond" w:eastAsia="Garamond" w:hAnsi="Garamond" w:cs="Garamond"/>
            <w:sz w:val="22"/>
            <w:szCs w:val="22"/>
          </w:rPr>
          <w:delText>t</w:delText>
        </w:r>
        <w:r>
          <w:rPr>
            <w:rFonts w:ascii="Garamond" w:eastAsia="Garamond" w:hAnsi="Garamond" w:cs="Garamond"/>
            <w:spacing w:val="1"/>
            <w:sz w:val="22"/>
            <w:szCs w:val="22"/>
          </w:rPr>
          <w:delText>e</w:delText>
        </w:r>
        <w:r>
          <w:rPr>
            <w:rFonts w:ascii="Garamond" w:eastAsia="Garamond" w:hAnsi="Garamond" w:cs="Garamond"/>
            <w:sz w:val="22"/>
            <w:szCs w:val="22"/>
          </w:rPr>
          <w:delText>nt</w:delText>
        </w:r>
        <w:r>
          <w:rPr>
            <w:rFonts w:ascii="Garamond" w:eastAsia="Garamond" w:hAnsi="Garamond" w:cs="Garamond"/>
            <w:spacing w:val="1"/>
            <w:sz w:val="22"/>
            <w:szCs w:val="22"/>
          </w:rPr>
          <w:delText>i</w:delText>
        </w:r>
        <w:r>
          <w:rPr>
            <w:rFonts w:ascii="Garamond" w:eastAsia="Garamond" w:hAnsi="Garamond" w:cs="Garamond"/>
            <w:sz w:val="22"/>
            <w:szCs w:val="22"/>
          </w:rPr>
          <w:delText>al</w:delText>
        </w:r>
        <w:r>
          <w:rPr>
            <w:rFonts w:ascii="Garamond" w:eastAsia="Garamond" w:hAnsi="Garamond" w:cs="Garamond"/>
            <w:spacing w:val="1"/>
            <w:sz w:val="22"/>
            <w:szCs w:val="22"/>
          </w:rPr>
          <w:delText xml:space="preserve"> </w:delText>
        </w:r>
        <w:r>
          <w:rPr>
            <w:rFonts w:ascii="Garamond" w:eastAsia="Garamond" w:hAnsi="Garamond" w:cs="Garamond"/>
            <w:sz w:val="22"/>
            <w:szCs w:val="22"/>
          </w:rPr>
          <w:delText>c</w:delText>
        </w:r>
        <w:r>
          <w:rPr>
            <w:rFonts w:ascii="Garamond" w:eastAsia="Garamond" w:hAnsi="Garamond" w:cs="Garamond"/>
            <w:spacing w:val="1"/>
            <w:sz w:val="22"/>
            <w:szCs w:val="22"/>
          </w:rPr>
          <w:delText>a</w:delText>
        </w:r>
        <w:r>
          <w:rPr>
            <w:rFonts w:ascii="Garamond" w:eastAsia="Garamond" w:hAnsi="Garamond" w:cs="Garamond"/>
            <w:sz w:val="22"/>
            <w:szCs w:val="22"/>
          </w:rPr>
          <w:delText>ndidate</w:delText>
        </w:r>
        <w:r>
          <w:rPr>
            <w:rFonts w:ascii="Garamond" w:eastAsia="Garamond" w:hAnsi="Garamond" w:cs="Garamond"/>
            <w:spacing w:val="1"/>
            <w:sz w:val="22"/>
            <w:szCs w:val="22"/>
          </w:rPr>
          <w:delText xml:space="preserve"> i</w:delText>
        </w:r>
        <w:r>
          <w:rPr>
            <w:rFonts w:ascii="Garamond" w:eastAsia="Garamond" w:hAnsi="Garamond" w:cs="Garamond"/>
            <w:sz w:val="22"/>
            <w:szCs w:val="22"/>
          </w:rPr>
          <w:delText>s</w:delText>
        </w:r>
        <w:r>
          <w:rPr>
            <w:rFonts w:ascii="Garamond" w:eastAsia="Garamond" w:hAnsi="Garamond" w:cs="Garamond"/>
            <w:spacing w:val="8"/>
            <w:sz w:val="22"/>
            <w:szCs w:val="22"/>
          </w:rPr>
          <w:delText xml:space="preserve"> </w:delText>
        </w:r>
        <w:r>
          <w:rPr>
            <w:rFonts w:ascii="Garamond" w:eastAsia="Garamond" w:hAnsi="Garamond" w:cs="Garamond"/>
            <w:sz w:val="22"/>
            <w:szCs w:val="22"/>
          </w:rPr>
          <w:delText>qualified</w:delText>
        </w:r>
        <w:r>
          <w:rPr>
            <w:rFonts w:ascii="Garamond" w:eastAsia="Garamond" w:hAnsi="Garamond" w:cs="Garamond"/>
            <w:spacing w:val="2"/>
            <w:sz w:val="22"/>
            <w:szCs w:val="22"/>
          </w:rPr>
          <w:delText xml:space="preserve"> </w:delText>
        </w:r>
        <w:r>
          <w:rPr>
            <w:rFonts w:ascii="Garamond" w:eastAsia="Garamond" w:hAnsi="Garamond" w:cs="Garamond"/>
            <w:sz w:val="22"/>
            <w:szCs w:val="22"/>
          </w:rPr>
          <w:delText xml:space="preserve">or </w:delText>
        </w:r>
        <w:r>
          <w:rPr>
            <w:rFonts w:ascii="Garamond" w:eastAsia="Garamond" w:hAnsi="Garamond" w:cs="Garamond"/>
            <w:sz w:val="22"/>
            <w:szCs w:val="22"/>
          </w:rPr>
          <w:lastRenderedPageBreak/>
          <w:delText>inte</w:delText>
        </w:r>
        <w:r>
          <w:rPr>
            <w:rFonts w:ascii="Garamond" w:eastAsia="Garamond" w:hAnsi="Garamond" w:cs="Garamond"/>
            <w:spacing w:val="1"/>
            <w:sz w:val="22"/>
            <w:szCs w:val="22"/>
          </w:rPr>
          <w:delText>r</w:delText>
        </w:r>
        <w:r>
          <w:rPr>
            <w:rFonts w:ascii="Garamond" w:eastAsia="Garamond" w:hAnsi="Garamond" w:cs="Garamond"/>
            <w:sz w:val="22"/>
            <w:szCs w:val="22"/>
          </w:rPr>
          <w:delText>ested.</w:delText>
        </w:r>
        <w:r>
          <w:rPr>
            <w:rFonts w:ascii="Garamond" w:eastAsia="Garamond" w:hAnsi="Garamond" w:cs="Garamond"/>
            <w:spacing w:val="4"/>
            <w:sz w:val="22"/>
            <w:szCs w:val="22"/>
          </w:rPr>
          <w:delText xml:space="preserve"> </w:delText>
        </w:r>
        <w:r>
          <w:rPr>
            <w:rFonts w:ascii="Garamond" w:eastAsia="Garamond" w:hAnsi="Garamond" w:cs="Garamond"/>
            <w:sz w:val="22"/>
            <w:szCs w:val="22"/>
          </w:rPr>
          <w:delText>The</w:delText>
        </w:r>
        <w:r>
          <w:rPr>
            <w:rFonts w:ascii="Garamond" w:eastAsia="Garamond" w:hAnsi="Garamond" w:cs="Garamond"/>
            <w:spacing w:val="7"/>
            <w:sz w:val="22"/>
            <w:szCs w:val="22"/>
          </w:rPr>
          <w:delText xml:space="preserve"> </w:delText>
        </w:r>
        <w:r>
          <w:rPr>
            <w:rFonts w:ascii="Garamond" w:eastAsia="Garamond" w:hAnsi="Garamond" w:cs="Garamond"/>
            <w:spacing w:val="1"/>
            <w:sz w:val="22"/>
            <w:szCs w:val="22"/>
          </w:rPr>
          <w:delText>N</w:delText>
        </w:r>
        <w:r>
          <w:rPr>
            <w:rFonts w:ascii="Garamond" w:eastAsia="Garamond" w:hAnsi="Garamond" w:cs="Garamond"/>
            <w:spacing w:val="-1"/>
            <w:sz w:val="22"/>
            <w:szCs w:val="22"/>
          </w:rPr>
          <w:delText>o</w:delText>
        </w:r>
        <w:r>
          <w:rPr>
            <w:rFonts w:ascii="Garamond" w:eastAsia="Garamond" w:hAnsi="Garamond" w:cs="Garamond"/>
            <w:sz w:val="22"/>
            <w:szCs w:val="22"/>
          </w:rPr>
          <w:delText>m</w:delText>
        </w:r>
        <w:r>
          <w:rPr>
            <w:rFonts w:ascii="Garamond" w:eastAsia="Garamond" w:hAnsi="Garamond" w:cs="Garamond"/>
            <w:spacing w:val="1"/>
            <w:sz w:val="22"/>
            <w:szCs w:val="22"/>
          </w:rPr>
          <w:delText>i</w:delText>
        </w:r>
        <w:r>
          <w:rPr>
            <w:rFonts w:ascii="Garamond" w:eastAsia="Garamond" w:hAnsi="Garamond" w:cs="Garamond"/>
            <w:sz w:val="22"/>
            <w:szCs w:val="22"/>
          </w:rPr>
          <w:delText>nat</w:delText>
        </w:r>
        <w:r>
          <w:rPr>
            <w:rFonts w:ascii="Garamond" w:eastAsia="Garamond" w:hAnsi="Garamond" w:cs="Garamond"/>
            <w:spacing w:val="1"/>
            <w:sz w:val="22"/>
            <w:szCs w:val="22"/>
          </w:rPr>
          <w:delText>i</w:delText>
        </w:r>
        <w:r>
          <w:rPr>
            <w:rFonts w:ascii="Garamond" w:eastAsia="Garamond" w:hAnsi="Garamond" w:cs="Garamond"/>
            <w:sz w:val="22"/>
            <w:szCs w:val="22"/>
          </w:rPr>
          <w:delText xml:space="preserve">ng </w:delText>
        </w:r>
        <w:r>
          <w:rPr>
            <w:rFonts w:ascii="Garamond" w:eastAsia="Garamond" w:hAnsi="Garamond" w:cs="Garamond"/>
            <w:spacing w:val="1"/>
            <w:sz w:val="22"/>
            <w:szCs w:val="22"/>
          </w:rPr>
          <w:delText>C</w:delText>
        </w:r>
        <w:r>
          <w:rPr>
            <w:rFonts w:ascii="Garamond" w:eastAsia="Garamond" w:hAnsi="Garamond" w:cs="Garamond"/>
            <w:spacing w:val="-1"/>
            <w:sz w:val="22"/>
            <w:szCs w:val="22"/>
          </w:rPr>
          <w:delText>o</w:delText>
        </w:r>
        <w:r>
          <w:rPr>
            <w:rFonts w:ascii="Garamond" w:eastAsia="Garamond" w:hAnsi="Garamond" w:cs="Garamond"/>
            <w:sz w:val="22"/>
            <w:szCs w:val="22"/>
          </w:rPr>
          <w:delText>mm</w:delText>
        </w:r>
        <w:r>
          <w:rPr>
            <w:rFonts w:ascii="Garamond" w:eastAsia="Garamond" w:hAnsi="Garamond" w:cs="Garamond"/>
            <w:spacing w:val="1"/>
            <w:sz w:val="22"/>
            <w:szCs w:val="22"/>
          </w:rPr>
          <w:delText>i</w:delText>
        </w:r>
        <w:r>
          <w:rPr>
            <w:rFonts w:ascii="Garamond" w:eastAsia="Garamond" w:hAnsi="Garamond" w:cs="Garamond"/>
            <w:sz w:val="22"/>
            <w:szCs w:val="22"/>
          </w:rPr>
          <w:delText>tt</w:delText>
        </w:r>
        <w:r>
          <w:rPr>
            <w:rFonts w:ascii="Garamond" w:eastAsia="Garamond" w:hAnsi="Garamond" w:cs="Garamond"/>
            <w:spacing w:val="1"/>
            <w:sz w:val="22"/>
            <w:szCs w:val="22"/>
          </w:rPr>
          <w:delText>e</w:delText>
        </w:r>
        <w:r>
          <w:rPr>
            <w:rFonts w:ascii="Garamond" w:eastAsia="Garamond" w:hAnsi="Garamond" w:cs="Garamond"/>
            <w:sz w:val="22"/>
            <w:szCs w:val="22"/>
          </w:rPr>
          <w:delText>e</w:delText>
        </w:r>
        <w:r>
          <w:rPr>
            <w:rFonts w:ascii="Garamond" w:eastAsia="Garamond" w:hAnsi="Garamond" w:cs="Garamond"/>
            <w:spacing w:val="1"/>
            <w:sz w:val="22"/>
            <w:szCs w:val="22"/>
          </w:rPr>
          <w:delText xml:space="preserve"> </w:delText>
        </w:r>
        <w:r>
          <w:rPr>
            <w:rFonts w:ascii="Garamond" w:eastAsia="Garamond" w:hAnsi="Garamond" w:cs="Garamond"/>
            <w:sz w:val="22"/>
            <w:szCs w:val="22"/>
          </w:rPr>
          <w:delText>shall</w:delText>
        </w:r>
        <w:r>
          <w:rPr>
            <w:rFonts w:ascii="Garamond" w:eastAsia="Garamond" w:hAnsi="Garamond" w:cs="Garamond"/>
            <w:spacing w:val="6"/>
            <w:sz w:val="22"/>
            <w:szCs w:val="22"/>
          </w:rPr>
          <w:delText xml:space="preserve"> </w:delText>
        </w:r>
        <w:r>
          <w:rPr>
            <w:rFonts w:ascii="Garamond" w:eastAsia="Garamond" w:hAnsi="Garamond" w:cs="Garamond"/>
            <w:sz w:val="22"/>
            <w:szCs w:val="22"/>
          </w:rPr>
          <w:delText>s</w:delText>
        </w:r>
        <w:r>
          <w:rPr>
            <w:rFonts w:ascii="Garamond" w:eastAsia="Garamond" w:hAnsi="Garamond" w:cs="Garamond"/>
            <w:spacing w:val="1"/>
            <w:sz w:val="22"/>
            <w:szCs w:val="22"/>
          </w:rPr>
          <w:delText>e</w:delText>
        </w:r>
        <w:r>
          <w:rPr>
            <w:rFonts w:ascii="Garamond" w:eastAsia="Garamond" w:hAnsi="Garamond" w:cs="Garamond"/>
            <w:sz w:val="22"/>
            <w:szCs w:val="22"/>
          </w:rPr>
          <w:delText>ek</w:delText>
        </w:r>
        <w:r>
          <w:rPr>
            <w:rFonts w:ascii="Garamond" w:eastAsia="Garamond" w:hAnsi="Garamond" w:cs="Garamond"/>
            <w:spacing w:val="8"/>
            <w:sz w:val="22"/>
            <w:szCs w:val="22"/>
          </w:rPr>
          <w:delText xml:space="preserve"> </w:delText>
        </w:r>
        <w:r>
          <w:rPr>
            <w:rFonts w:ascii="Garamond" w:eastAsia="Garamond" w:hAnsi="Garamond" w:cs="Garamond"/>
            <w:sz w:val="22"/>
            <w:szCs w:val="22"/>
          </w:rPr>
          <w:delText>bal</w:delText>
        </w:r>
        <w:r>
          <w:rPr>
            <w:rFonts w:ascii="Garamond" w:eastAsia="Garamond" w:hAnsi="Garamond" w:cs="Garamond"/>
            <w:spacing w:val="1"/>
            <w:sz w:val="22"/>
            <w:szCs w:val="22"/>
          </w:rPr>
          <w:delText>a</w:delText>
        </w:r>
        <w:r>
          <w:rPr>
            <w:rFonts w:ascii="Garamond" w:eastAsia="Garamond" w:hAnsi="Garamond" w:cs="Garamond"/>
            <w:sz w:val="22"/>
            <w:szCs w:val="22"/>
          </w:rPr>
          <w:delText>n</w:delText>
        </w:r>
        <w:r>
          <w:rPr>
            <w:rFonts w:ascii="Garamond" w:eastAsia="Garamond" w:hAnsi="Garamond" w:cs="Garamond"/>
            <w:spacing w:val="1"/>
            <w:sz w:val="22"/>
            <w:szCs w:val="22"/>
          </w:rPr>
          <w:delText>c</w:delText>
        </w:r>
        <w:r>
          <w:rPr>
            <w:rFonts w:ascii="Garamond" w:eastAsia="Garamond" w:hAnsi="Garamond" w:cs="Garamond"/>
            <w:sz w:val="22"/>
            <w:szCs w:val="22"/>
          </w:rPr>
          <w:delText>e</w:delText>
        </w:r>
        <w:r>
          <w:rPr>
            <w:rFonts w:ascii="Garamond" w:eastAsia="Garamond" w:hAnsi="Garamond" w:cs="Garamond"/>
            <w:spacing w:val="4"/>
            <w:sz w:val="22"/>
            <w:szCs w:val="22"/>
          </w:rPr>
          <w:delText xml:space="preserve"> </w:delText>
        </w:r>
        <w:r>
          <w:rPr>
            <w:rFonts w:ascii="Garamond" w:eastAsia="Garamond" w:hAnsi="Garamond" w:cs="Garamond"/>
            <w:sz w:val="22"/>
            <w:szCs w:val="22"/>
          </w:rPr>
          <w:delText>in</w:delText>
        </w:r>
        <w:r>
          <w:rPr>
            <w:rFonts w:ascii="Garamond" w:eastAsia="Garamond" w:hAnsi="Garamond" w:cs="Garamond"/>
            <w:spacing w:val="10"/>
            <w:sz w:val="22"/>
            <w:szCs w:val="22"/>
          </w:rPr>
          <w:delText xml:space="preserve"> </w:delText>
        </w:r>
        <w:r>
          <w:rPr>
            <w:rFonts w:ascii="Garamond" w:eastAsia="Garamond" w:hAnsi="Garamond" w:cs="Garamond"/>
            <w:sz w:val="22"/>
            <w:szCs w:val="22"/>
          </w:rPr>
          <w:delText>the</w:delText>
        </w:r>
        <w:r>
          <w:rPr>
            <w:rFonts w:ascii="Garamond" w:eastAsia="Garamond" w:hAnsi="Garamond" w:cs="Garamond"/>
            <w:spacing w:val="8"/>
            <w:sz w:val="22"/>
            <w:szCs w:val="22"/>
          </w:rPr>
          <w:delText xml:space="preserve"> </w:delText>
        </w:r>
        <w:r>
          <w:rPr>
            <w:rFonts w:ascii="Garamond" w:eastAsia="Garamond" w:hAnsi="Garamond" w:cs="Garamond"/>
            <w:sz w:val="22"/>
            <w:szCs w:val="22"/>
          </w:rPr>
          <w:delText>divers</w:delText>
        </w:r>
        <w:r>
          <w:rPr>
            <w:rFonts w:ascii="Garamond" w:eastAsia="Garamond" w:hAnsi="Garamond" w:cs="Garamond"/>
            <w:spacing w:val="1"/>
            <w:sz w:val="22"/>
            <w:szCs w:val="22"/>
          </w:rPr>
          <w:delText>i</w:delText>
        </w:r>
        <w:r>
          <w:rPr>
            <w:rFonts w:ascii="Garamond" w:eastAsia="Garamond" w:hAnsi="Garamond" w:cs="Garamond"/>
            <w:sz w:val="22"/>
            <w:szCs w:val="22"/>
          </w:rPr>
          <w:delText>ty</w:delText>
        </w:r>
        <w:r>
          <w:rPr>
            <w:rFonts w:ascii="Garamond" w:eastAsia="Garamond" w:hAnsi="Garamond" w:cs="Garamond"/>
            <w:spacing w:val="4"/>
            <w:sz w:val="22"/>
            <w:szCs w:val="22"/>
          </w:rPr>
          <w:delText xml:space="preserve"> </w:delText>
        </w:r>
        <w:r>
          <w:rPr>
            <w:rFonts w:ascii="Garamond" w:eastAsia="Garamond" w:hAnsi="Garamond" w:cs="Garamond"/>
            <w:sz w:val="22"/>
            <w:szCs w:val="22"/>
          </w:rPr>
          <w:delText>of</w:delText>
        </w:r>
        <w:r>
          <w:rPr>
            <w:rFonts w:ascii="Garamond" w:eastAsia="Garamond" w:hAnsi="Garamond" w:cs="Garamond"/>
            <w:spacing w:val="8"/>
            <w:sz w:val="22"/>
            <w:szCs w:val="22"/>
          </w:rPr>
          <w:delText xml:space="preserve"> </w:delText>
        </w:r>
        <w:r>
          <w:rPr>
            <w:rFonts w:ascii="Garamond" w:eastAsia="Garamond" w:hAnsi="Garamond" w:cs="Garamond"/>
            <w:sz w:val="22"/>
            <w:szCs w:val="22"/>
          </w:rPr>
          <w:delText>c</w:delText>
        </w:r>
        <w:r>
          <w:rPr>
            <w:rFonts w:ascii="Garamond" w:eastAsia="Garamond" w:hAnsi="Garamond" w:cs="Garamond"/>
            <w:spacing w:val="1"/>
            <w:sz w:val="22"/>
            <w:szCs w:val="22"/>
          </w:rPr>
          <w:delText>a</w:delText>
        </w:r>
        <w:r>
          <w:rPr>
            <w:rFonts w:ascii="Garamond" w:eastAsia="Garamond" w:hAnsi="Garamond" w:cs="Garamond"/>
            <w:sz w:val="22"/>
            <w:szCs w:val="22"/>
          </w:rPr>
          <w:delText>ndida</w:delText>
        </w:r>
        <w:r>
          <w:rPr>
            <w:rFonts w:ascii="Garamond" w:eastAsia="Garamond" w:hAnsi="Garamond" w:cs="Garamond"/>
            <w:spacing w:val="1"/>
            <w:sz w:val="22"/>
            <w:szCs w:val="22"/>
          </w:rPr>
          <w:delText>t</w:delText>
        </w:r>
        <w:r>
          <w:rPr>
            <w:rFonts w:ascii="Garamond" w:eastAsia="Garamond" w:hAnsi="Garamond" w:cs="Garamond"/>
            <w:sz w:val="22"/>
            <w:szCs w:val="22"/>
          </w:rPr>
          <w:delText>es nom</w:delText>
        </w:r>
        <w:r>
          <w:rPr>
            <w:rFonts w:ascii="Garamond" w:eastAsia="Garamond" w:hAnsi="Garamond" w:cs="Garamond"/>
            <w:spacing w:val="1"/>
            <w:sz w:val="22"/>
            <w:szCs w:val="22"/>
          </w:rPr>
          <w:delText>i</w:delText>
        </w:r>
        <w:r>
          <w:rPr>
            <w:rFonts w:ascii="Garamond" w:eastAsia="Garamond" w:hAnsi="Garamond" w:cs="Garamond"/>
            <w:spacing w:val="-1"/>
            <w:sz w:val="22"/>
            <w:szCs w:val="22"/>
          </w:rPr>
          <w:delText>n</w:delText>
        </w:r>
        <w:r>
          <w:rPr>
            <w:rFonts w:ascii="Garamond" w:eastAsia="Garamond" w:hAnsi="Garamond" w:cs="Garamond"/>
            <w:sz w:val="22"/>
            <w:szCs w:val="22"/>
          </w:rPr>
          <w:delText>ated</w:delText>
        </w:r>
        <w:r>
          <w:rPr>
            <w:rFonts w:ascii="Garamond" w:eastAsia="Garamond" w:hAnsi="Garamond" w:cs="Garamond"/>
            <w:spacing w:val="-9"/>
            <w:sz w:val="22"/>
            <w:szCs w:val="22"/>
          </w:rPr>
          <w:delText xml:space="preserve"> </w:delText>
        </w:r>
        <w:r>
          <w:rPr>
            <w:rFonts w:ascii="Garamond" w:eastAsia="Garamond" w:hAnsi="Garamond" w:cs="Garamond"/>
            <w:sz w:val="22"/>
            <w:szCs w:val="22"/>
          </w:rPr>
          <w:delText>for</w:delText>
        </w:r>
        <w:r>
          <w:rPr>
            <w:rFonts w:ascii="Garamond" w:eastAsia="Garamond" w:hAnsi="Garamond" w:cs="Garamond"/>
            <w:spacing w:val="-3"/>
            <w:sz w:val="22"/>
            <w:szCs w:val="22"/>
          </w:rPr>
          <w:delText xml:space="preserve"> </w:delText>
        </w:r>
        <w:r>
          <w:rPr>
            <w:rFonts w:ascii="Garamond" w:eastAsia="Garamond" w:hAnsi="Garamond" w:cs="Garamond"/>
            <w:sz w:val="22"/>
            <w:szCs w:val="22"/>
          </w:rPr>
          <w:delText>APA</w:delText>
        </w:r>
        <w:r>
          <w:rPr>
            <w:rFonts w:ascii="Garamond" w:eastAsia="Garamond" w:hAnsi="Garamond" w:cs="Garamond"/>
            <w:spacing w:val="-4"/>
            <w:sz w:val="22"/>
            <w:szCs w:val="22"/>
          </w:rPr>
          <w:delText xml:space="preserve"> </w:delText>
        </w:r>
        <w:r>
          <w:rPr>
            <w:rFonts w:ascii="Garamond" w:eastAsia="Garamond" w:hAnsi="Garamond" w:cs="Garamond"/>
            <w:sz w:val="22"/>
            <w:szCs w:val="22"/>
          </w:rPr>
          <w:delText>Califo</w:delText>
        </w:r>
        <w:r>
          <w:rPr>
            <w:rFonts w:ascii="Garamond" w:eastAsia="Garamond" w:hAnsi="Garamond" w:cs="Garamond"/>
            <w:spacing w:val="1"/>
            <w:sz w:val="22"/>
            <w:szCs w:val="22"/>
          </w:rPr>
          <w:delText>r</w:delText>
        </w:r>
        <w:r>
          <w:rPr>
            <w:rFonts w:ascii="Garamond" w:eastAsia="Garamond" w:hAnsi="Garamond" w:cs="Garamond"/>
            <w:sz w:val="22"/>
            <w:szCs w:val="22"/>
          </w:rPr>
          <w:delText>nia</w:delText>
        </w:r>
        <w:r>
          <w:rPr>
            <w:rFonts w:ascii="Garamond" w:eastAsia="Garamond" w:hAnsi="Garamond" w:cs="Garamond"/>
            <w:spacing w:val="-8"/>
            <w:sz w:val="22"/>
            <w:szCs w:val="22"/>
          </w:rPr>
          <w:delText xml:space="preserve"> </w:delText>
        </w:r>
        <w:r>
          <w:rPr>
            <w:rFonts w:ascii="Garamond" w:eastAsia="Garamond" w:hAnsi="Garamond" w:cs="Garamond"/>
            <w:sz w:val="22"/>
            <w:szCs w:val="22"/>
          </w:rPr>
          <w:delText>e</w:delText>
        </w:r>
        <w:r>
          <w:rPr>
            <w:rFonts w:ascii="Garamond" w:eastAsia="Garamond" w:hAnsi="Garamond" w:cs="Garamond"/>
            <w:spacing w:val="1"/>
            <w:sz w:val="22"/>
            <w:szCs w:val="22"/>
          </w:rPr>
          <w:delText>l</w:delText>
        </w:r>
        <w:r>
          <w:rPr>
            <w:rFonts w:ascii="Garamond" w:eastAsia="Garamond" w:hAnsi="Garamond" w:cs="Garamond"/>
            <w:sz w:val="22"/>
            <w:szCs w:val="22"/>
          </w:rPr>
          <w:delText>ecti</w:delText>
        </w:r>
        <w:r>
          <w:rPr>
            <w:rFonts w:ascii="Garamond" w:eastAsia="Garamond" w:hAnsi="Garamond" w:cs="Garamond"/>
            <w:spacing w:val="2"/>
            <w:sz w:val="22"/>
            <w:szCs w:val="22"/>
          </w:rPr>
          <w:delText>v</w:delText>
        </w:r>
        <w:r>
          <w:rPr>
            <w:rFonts w:ascii="Garamond" w:eastAsia="Garamond" w:hAnsi="Garamond" w:cs="Garamond"/>
            <w:sz w:val="22"/>
            <w:szCs w:val="22"/>
          </w:rPr>
          <w:delText>e</w:delText>
        </w:r>
        <w:r>
          <w:rPr>
            <w:rFonts w:ascii="Garamond" w:eastAsia="Garamond" w:hAnsi="Garamond" w:cs="Garamond"/>
            <w:spacing w:val="-6"/>
            <w:sz w:val="22"/>
            <w:szCs w:val="22"/>
          </w:rPr>
          <w:delText xml:space="preserve"> </w:delText>
        </w:r>
        <w:r>
          <w:rPr>
            <w:rFonts w:ascii="Garamond" w:eastAsia="Garamond" w:hAnsi="Garamond" w:cs="Garamond"/>
            <w:sz w:val="22"/>
            <w:szCs w:val="22"/>
          </w:rPr>
          <w:delText>offices.</w:delText>
        </w:r>
      </w:del>
    </w:p>
    <w:p w14:paraId="318AAACD" w14:textId="77777777" w:rsidR="001517C5" w:rsidRDefault="001517C5">
      <w:pPr>
        <w:spacing w:before="4" w:line="280" w:lineRule="exact"/>
        <w:rPr>
          <w:del w:id="187" w:author="Pete Parkinson" w:date="2019-05-10T10:49:00Z"/>
          <w:sz w:val="28"/>
          <w:szCs w:val="28"/>
        </w:rPr>
      </w:pPr>
    </w:p>
    <w:p w14:paraId="6130C6E1" w14:textId="0DA3EB1C" w:rsidR="00A90299" w:rsidRPr="00DC5519" w:rsidRDefault="00577F7D" w:rsidP="00F81B84">
      <w:pPr>
        <w:ind w:left="1180"/>
        <w:rPr>
          <w:ins w:id="188" w:author="Pete Parkinson" w:date="2019-05-10T10:49:00Z"/>
          <w:rFonts w:asciiTheme="minorHAnsi" w:eastAsia="Garamond" w:hAnsiTheme="minorHAnsi" w:cstheme="minorHAnsi"/>
          <w:b/>
          <w:sz w:val="24"/>
          <w:szCs w:val="24"/>
        </w:rPr>
      </w:pPr>
      <w:del w:id="189" w:author="Pete Parkinson" w:date="2019-05-10T10:49:00Z">
        <w:r>
          <w:rPr>
            <w:rFonts w:ascii="Garamond" w:eastAsia="Garamond" w:hAnsi="Garamond" w:cs="Garamond"/>
            <w:b/>
            <w:sz w:val="22"/>
            <w:szCs w:val="22"/>
          </w:rPr>
          <w:delText>1.1.3</w:delText>
        </w:r>
        <w:r>
          <w:rPr>
            <w:rFonts w:ascii="Garamond" w:eastAsia="Garamond" w:hAnsi="Garamond" w:cs="Garamond"/>
            <w:b/>
            <w:spacing w:val="22"/>
            <w:sz w:val="22"/>
            <w:szCs w:val="22"/>
          </w:rPr>
          <w:delText xml:space="preserve"> </w:delText>
        </w:r>
        <w:r>
          <w:rPr>
            <w:rFonts w:ascii="Garamond" w:eastAsia="Garamond" w:hAnsi="Garamond" w:cs="Garamond"/>
            <w:b/>
            <w:sz w:val="22"/>
            <w:szCs w:val="22"/>
          </w:rPr>
          <w:delText>-</w:delText>
        </w:r>
      </w:del>
      <w:ins w:id="190" w:author="Pete Parkinson" w:date="2019-05-10T10:49:00Z">
        <w:r w:rsidRPr="00DC5519">
          <w:rPr>
            <w:rFonts w:asciiTheme="minorHAnsi" w:eastAsia="Garamond" w:hAnsiTheme="minorHAnsi" w:cstheme="minorHAnsi"/>
            <w:b/>
            <w:sz w:val="24"/>
            <w:szCs w:val="24"/>
          </w:rPr>
          <w:t>1.</w:t>
        </w:r>
        <w:r w:rsidR="00D75765" w:rsidRPr="00DC5519">
          <w:rPr>
            <w:rFonts w:asciiTheme="minorHAnsi" w:eastAsia="Garamond" w:hAnsiTheme="minorHAnsi" w:cstheme="minorHAnsi"/>
            <w:b/>
            <w:sz w:val="24"/>
            <w:szCs w:val="24"/>
          </w:rPr>
          <w:t>2</w:t>
        </w:r>
        <w:r w:rsidRPr="00DC5519">
          <w:rPr>
            <w:rFonts w:asciiTheme="minorHAnsi" w:eastAsia="Garamond" w:hAnsiTheme="minorHAnsi" w:cstheme="minorHAnsi"/>
            <w:b/>
            <w:sz w:val="24"/>
            <w:szCs w:val="24"/>
          </w:rPr>
          <w:t>.</w:t>
        </w:r>
        <w:r w:rsidR="00DE03CB" w:rsidRPr="00DC5519">
          <w:rPr>
            <w:rFonts w:asciiTheme="minorHAnsi" w:eastAsia="Garamond" w:hAnsiTheme="minorHAnsi" w:cstheme="minorHAnsi"/>
            <w:b/>
            <w:sz w:val="24"/>
            <w:szCs w:val="24"/>
          </w:rPr>
          <w:t>2</w:t>
        </w:r>
        <w:r w:rsidRPr="00DC5519">
          <w:rPr>
            <w:rFonts w:asciiTheme="minorHAnsi" w:eastAsia="Garamond" w:hAnsiTheme="minorHAnsi" w:cstheme="minorHAnsi"/>
            <w:b/>
            <w:sz w:val="24"/>
            <w:szCs w:val="24"/>
          </w:rPr>
          <w:t xml:space="preserve"> </w:t>
        </w:r>
        <w:r w:rsidR="00526B16" w:rsidRPr="00DC5519">
          <w:rPr>
            <w:rFonts w:asciiTheme="minorHAnsi" w:eastAsia="Garamond" w:hAnsiTheme="minorHAnsi" w:cstheme="minorHAnsi"/>
            <w:b/>
            <w:sz w:val="24"/>
            <w:szCs w:val="24"/>
          </w:rPr>
          <w:t>–</w:t>
        </w:r>
        <w:r w:rsidRPr="00DC5519">
          <w:rPr>
            <w:rFonts w:asciiTheme="minorHAnsi" w:eastAsia="Garamond" w:hAnsiTheme="minorHAnsi" w:cstheme="minorHAnsi"/>
            <w:b/>
            <w:sz w:val="24"/>
            <w:szCs w:val="24"/>
          </w:rPr>
          <w:t xml:space="preserve"> </w:t>
        </w:r>
        <w:r w:rsidR="00526B16" w:rsidRPr="00DC5519">
          <w:rPr>
            <w:rFonts w:asciiTheme="minorHAnsi" w:eastAsia="Garamond" w:hAnsiTheme="minorHAnsi" w:cstheme="minorHAnsi"/>
            <w:b/>
            <w:sz w:val="24"/>
            <w:szCs w:val="24"/>
          </w:rPr>
          <w:t>Candidate</w:t>
        </w:r>
      </w:ins>
      <w:r w:rsidR="00526B16" w:rsidRPr="00DC5519">
        <w:rPr>
          <w:rFonts w:asciiTheme="minorHAnsi" w:eastAsia="Garamond" w:hAnsiTheme="minorHAnsi" w:cstheme="minorHAnsi"/>
          <w:b/>
          <w:sz w:val="24"/>
          <w:szCs w:val="24"/>
        </w:rPr>
        <w:t xml:space="preserve"> </w:t>
      </w:r>
      <w:r w:rsidRPr="00DC5519">
        <w:rPr>
          <w:rFonts w:asciiTheme="minorHAnsi" w:eastAsia="Garamond" w:hAnsiTheme="minorHAnsi" w:cstheme="minorHAnsi"/>
          <w:b/>
          <w:sz w:val="24"/>
          <w:szCs w:val="24"/>
        </w:rPr>
        <w:t>Eligibility</w:t>
      </w:r>
      <w:r w:rsidR="00386D8F" w:rsidRPr="00DC5519">
        <w:rPr>
          <w:rFonts w:asciiTheme="minorHAnsi" w:eastAsia="Garamond" w:hAnsiTheme="minorHAnsi" w:cstheme="minorHAnsi"/>
          <w:b/>
          <w:sz w:val="24"/>
          <w:szCs w:val="24"/>
        </w:rPr>
        <w:t xml:space="preserve"> </w:t>
      </w:r>
      <w:del w:id="191" w:author="Pete Parkinson" w:date="2019-05-10T10:49:00Z">
        <w:r>
          <w:rPr>
            <w:rFonts w:ascii="Garamond" w:eastAsia="Garamond" w:hAnsi="Garamond" w:cs="Garamond"/>
            <w:b/>
            <w:sz w:val="22"/>
            <w:szCs w:val="22"/>
          </w:rPr>
          <w:delText>R</w:delText>
        </w:r>
        <w:r>
          <w:rPr>
            <w:rFonts w:ascii="Garamond" w:eastAsia="Garamond" w:hAnsi="Garamond" w:cs="Garamond"/>
            <w:b/>
            <w:spacing w:val="2"/>
            <w:sz w:val="22"/>
            <w:szCs w:val="22"/>
          </w:rPr>
          <w:delText>e</w:delText>
        </w:r>
        <w:r>
          <w:rPr>
            <w:rFonts w:ascii="Garamond" w:eastAsia="Garamond" w:hAnsi="Garamond" w:cs="Garamond"/>
            <w:b/>
            <w:sz w:val="22"/>
            <w:szCs w:val="22"/>
          </w:rPr>
          <w:delText>quir</w:delText>
        </w:r>
        <w:r>
          <w:rPr>
            <w:rFonts w:ascii="Garamond" w:eastAsia="Garamond" w:hAnsi="Garamond" w:cs="Garamond"/>
            <w:b/>
            <w:spacing w:val="1"/>
            <w:sz w:val="22"/>
            <w:szCs w:val="22"/>
          </w:rPr>
          <w:delText>e</w:delText>
        </w:r>
        <w:r>
          <w:rPr>
            <w:rFonts w:ascii="Garamond" w:eastAsia="Garamond" w:hAnsi="Garamond" w:cs="Garamond"/>
            <w:b/>
            <w:sz w:val="22"/>
            <w:szCs w:val="22"/>
          </w:rPr>
          <w:delText>men</w:delText>
        </w:r>
        <w:r>
          <w:rPr>
            <w:rFonts w:ascii="Garamond" w:eastAsia="Garamond" w:hAnsi="Garamond" w:cs="Garamond"/>
            <w:b/>
            <w:spacing w:val="1"/>
            <w:sz w:val="22"/>
            <w:szCs w:val="22"/>
          </w:rPr>
          <w:delText>t</w:delText>
        </w:r>
        <w:r>
          <w:rPr>
            <w:rFonts w:ascii="Garamond" w:eastAsia="Garamond" w:hAnsi="Garamond" w:cs="Garamond"/>
            <w:b/>
            <w:sz w:val="22"/>
            <w:szCs w:val="22"/>
          </w:rPr>
          <w:delText>s.</w:delText>
        </w:r>
        <w:r>
          <w:rPr>
            <w:rFonts w:ascii="Garamond" w:eastAsia="Garamond" w:hAnsi="Garamond" w:cs="Garamond"/>
            <w:b/>
            <w:spacing w:val="7"/>
            <w:sz w:val="22"/>
            <w:szCs w:val="22"/>
          </w:rPr>
          <w:delText xml:space="preserve"> </w:delText>
        </w:r>
      </w:del>
      <w:ins w:id="192" w:author="Pete Parkinson" w:date="2019-05-10T10:49:00Z">
        <w:r w:rsidR="00386D8F" w:rsidRPr="00DC5519">
          <w:rPr>
            <w:rFonts w:asciiTheme="minorHAnsi" w:eastAsia="Garamond" w:hAnsiTheme="minorHAnsi" w:cstheme="minorHAnsi"/>
            <w:b/>
            <w:sz w:val="24"/>
            <w:szCs w:val="24"/>
          </w:rPr>
          <w:t xml:space="preserve">and Term </w:t>
        </w:r>
        <w:r w:rsidR="00A90299" w:rsidRPr="00DC5519">
          <w:rPr>
            <w:rFonts w:asciiTheme="minorHAnsi" w:eastAsia="Garamond" w:hAnsiTheme="minorHAnsi" w:cstheme="minorHAnsi"/>
            <w:b/>
            <w:sz w:val="24"/>
            <w:szCs w:val="24"/>
          </w:rPr>
          <w:t>Limits</w:t>
        </w:r>
        <w:r w:rsidRPr="00DC5519">
          <w:rPr>
            <w:rFonts w:asciiTheme="minorHAnsi" w:eastAsia="Garamond" w:hAnsiTheme="minorHAnsi" w:cstheme="minorHAnsi"/>
            <w:b/>
            <w:sz w:val="24"/>
            <w:szCs w:val="24"/>
          </w:rPr>
          <w:t xml:space="preserve">. </w:t>
        </w:r>
      </w:ins>
    </w:p>
    <w:p w14:paraId="39FA61C6" w14:textId="7F76DD1F" w:rsidR="001517C5" w:rsidRPr="00DC5519" w:rsidRDefault="00577F7D" w:rsidP="00F81B84">
      <w:pPr>
        <w:ind w:left="1180" w:right="82"/>
        <w:jc w:val="both"/>
        <w:rPr>
          <w:rFonts w:asciiTheme="minorHAnsi" w:eastAsia="Garamond" w:hAnsiTheme="minorHAnsi" w:cstheme="minorHAnsi"/>
          <w:sz w:val="24"/>
          <w:szCs w:val="24"/>
        </w:rPr>
      </w:pPr>
      <w:r w:rsidRPr="00DC5519">
        <w:rPr>
          <w:rFonts w:asciiTheme="minorHAnsi" w:eastAsia="Garamond" w:hAnsiTheme="minorHAnsi" w:cstheme="minorHAnsi"/>
          <w:spacing w:val="1"/>
          <w:sz w:val="24"/>
          <w:szCs w:val="24"/>
        </w:rPr>
        <w:t>C</w:t>
      </w:r>
      <w:r w:rsidRPr="00DC5519">
        <w:rPr>
          <w:rFonts w:asciiTheme="minorHAnsi" w:eastAsia="Garamond" w:hAnsiTheme="minorHAnsi" w:cstheme="minorHAnsi"/>
          <w:sz w:val="24"/>
          <w:szCs w:val="24"/>
        </w:rPr>
        <w:t>and</w:t>
      </w:r>
      <w:r w:rsidRPr="00DC5519">
        <w:rPr>
          <w:rFonts w:asciiTheme="minorHAnsi" w:eastAsia="Garamond" w:hAnsiTheme="minorHAnsi" w:cstheme="minorHAnsi"/>
          <w:spacing w:val="1"/>
          <w:sz w:val="24"/>
          <w:szCs w:val="24"/>
        </w:rPr>
        <w:t>id</w:t>
      </w:r>
      <w:r w:rsidRPr="00DC5519">
        <w:rPr>
          <w:rFonts w:asciiTheme="minorHAnsi" w:eastAsia="Garamond" w:hAnsiTheme="minorHAnsi" w:cstheme="minorHAnsi"/>
          <w:sz w:val="24"/>
          <w:szCs w:val="24"/>
        </w:rPr>
        <w:t>ates</w:t>
      </w:r>
      <w:r w:rsidRPr="00DC5519">
        <w:rPr>
          <w:rFonts w:asciiTheme="minorHAnsi" w:eastAsia="Garamond" w:hAnsiTheme="minorHAnsi" w:cstheme="minorHAnsi"/>
          <w:spacing w:val="13"/>
          <w:sz w:val="24"/>
          <w:szCs w:val="24"/>
        </w:rPr>
        <w:t xml:space="preserve"> </w:t>
      </w:r>
      <w:r w:rsidRPr="00DC5519">
        <w:rPr>
          <w:rFonts w:asciiTheme="minorHAnsi" w:eastAsia="Garamond" w:hAnsiTheme="minorHAnsi" w:cstheme="minorHAnsi"/>
          <w:spacing w:val="2"/>
          <w:sz w:val="24"/>
          <w:szCs w:val="24"/>
        </w:rPr>
        <w:t>s</w:t>
      </w:r>
      <w:r w:rsidRPr="00DC5519">
        <w:rPr>
          <w:rFonts w:asciiTheme="minorHAnsi" w:eastAsia="Garamond" w:hAnsiTheme="minorHAnsi" w:cstheme="minorHAnsi"/>
          <w:spacing w:val="-1"/>
          <w:sz w:val="24"/>
          <w:szCs w:val="24"/>
        </w:rPr>
        <w:t>h</w:t>
      </w:r>
      <w:r w:rsidRPr="00DC5519">
        <w:rPr>
          <w:rFonts w:asciiTheme="minorHAnsi" w:eastAsia="Garamond" w:hAnsiTheme="minorHAnsi" w:cstheme="minorHAnsi"/>
          <w:sz w:val="24"/>
          <w:szCs w:val="24"/>
        </w:rPr>
        <w:t>all</w:t>
      </w:r>
      <w:ins w:id="193" w:author="Pete Parkinson" w:date="2019-05-10T10:49:00Z">
        <w:r w:rsidR="00A90299" w:rsidRPr="00DC5519">
          <w:rPr>
            <w:rFonts w:asciiTheme="minorHAnsi" w:eastAsia="Garamond" w:hAnsiTheme="minorHAnsi" w:cstheme="minorHAnsi"/>
            <w:sz w:val="24"/>
            <w:szCs w:val="24"/>
          </w:rPr>
          <w:t>:</w:t>
        </w:r>
      </w:ins>
      <w:r w:rsidRPr="00DC5519">
        <w:rPr>
          <w:rFonts w:asciiTheme="minorHAnsi" w:eastAsia="Garamond" w:hAnsiTheme="minorHAnsi" w:cstheme="minorHAnsi"/>
          <w:spacing w:val="20"/>
          <w:sz w:val="24"/>
          <w:szCs w:val="24"/>
        </w:rPr>
        <w:t xml:space="preserve"> </w:t>
      </w:r>
      <w:r w:rsidRPr="00DC5519">
        <w:rPr>
          <w:rFonts w:asciiTheme="minorHAnsi" w:eastAsia="Garamond" w:hAnsiTheme="minorHAnsi" w:cstheme="minorHAnsi"/>
          <w:sz w:val="24"/>
          <w:szCs w:val="24"/>
        </w:rPr>
        <w:t>(1)</w:t>
      </w:r>
      <w:r w:rsidRPr="00DC5519">
        <w:rPr>
          <w:rFonts w:asciiTheme="minorHAnsi" w:eastAsia="Garamond" w:hAnsiTheme="minorHAnsi" w:cstheme="minorHAnsi"/>
          <w:spacing w:val="21"/>
          <w:sz w:val="24"/>
          <w:szCs w:val="24"/>
        </w:rPr>
        <w:t xml:space="preserve"> </w:t>
      </w:r>
      <w:r w:rsidRPr="00DC5519">
        <w:rPr>
          <w:rFonts w:asciiTheme="minorHAnsi" w:eastAsia="Garamond" w:hAnsiTheme="minorHAnsi" w:cstheme="minorHAnsi"/>
          <w:sz w:val="24"/>
          <w:szCs w:val="24"/>
        </w:rPr>
        <w:t>be</w:t>
      </w:r>
      <w:r w:rsidRPr="00DC5519">
        <w:rPr>
          <w:rFonts w:asciiTheme="minorHAnsi" w:eastAsia="Garamond" w:hAnsiTheme="minorHAnsi" w:cstheme="minorHAnsi"/>
          <w:spacing w:val="21"/>
          <w:sz w:val="24"/>
          <w:szCs w:val="24"/>
        </w:rPr>
        <w:t xml:space="preserve"> </w:t>
      </w:r>
      <w:r w:rsidRPr="00DC5519">
        <w:rPr>
          <w:rFonts w:asciiTheme="minorHAnsi" w:eastAsia="Garamond" w:hAnsiTheme="minorHAnsi" w:cstheme="minorHAnsi"/>
          <w:sz w:val="24"/>
          <w:szCs w:val="24"/>
        </w:rPr>
        <w:t>m</w:t>
      </w:r>
      <w:r w:rsidRPr="00DC5519">
        <w:rPr>
          <w:rFonts w:asciiTheme="minorHAnsi" w:eastAsia="Garamond" w:hAnsiTheme="minorHAnsi" w:cstheme="minorHAnsi"/>
          <w:spacing w:val="1"/>
          <w:sz w:val="24"/>
          <w:szCs w:val="24"/>
        </w:rPr>
        <w:t>e</w:t>
      </w:r>
      <w:r w:rsidRPr="00DC5519">
        <w:rPr>
          <w:rFonts w:asciiTheme="minorHAnsi" w:eastAsia="Garamond" w:hAnsiTheme="minorHAnsi" w:cstheme="minorHAnsi"/>
          <w:sz w:val="24"/>
          <w:szCs w:val="24"/>
        </w:rPr>
        <w:t>m</w:t>
      </w:r>
      <w:r w:rsidRPr="00DC5519">
        <w:rPr>
          <w:rFonts w:asciiTheme="minorHAnsi" w:eastAsia="Garamond" w:hAnsiTheme="minorHAnsi" w:cstheme="minorHAnsi"/>
          <w:spacing w:val="1"/>
          <w:sz w:val="24"/>
          <w:szCs w:val="24"/>
        </w:rPr>
        <w:t>b</w:t>
      </w:r>
      <w:r w:rsidRPr="00DC5519">
        <w:rPr>
          <w:rFonts w:asciiTheme="minorHAnsi" w:eastAsia="Garamond" w:hAnsiTheme="minorHAnsi" w:cstheme="minorHAnsi"/>
          <w:sz w:val="24"/>
          <w:szCs w:val="24"/>
        </w:rPr>
        <w:t>ers</w:t>
      </w:r>
      <w:r w:rsidRPr="00DC5519">
        <w:rPr>
          <w:rFonts w:asciiTheme="minorHAnsi" w:eastAsia="Garamond" w:hAnsiTheme="minorHAnsi" w:cstheme="minorHAnsi"/>
          <w:spacing w:val="15"/>
          <w:sz w:val="24"/>
          <w:szCs w:val="24"/>
        </w:rPr>
        <w:t xml:space="preserve"> </w:t>
      </w:r>
      <w:r w:rsidRPr="00DC5519">
        <w:rPr>
          <w:rFonts w:asciiTheme="minorHAnsi" w:eastAsia="Garamond" w:hAnsiTheme="minorHAnsi" w:cstheme="minorHAnsi"/>
          <w:sz w:val="24"/>
          <w:szCs w:val="24"/>
        </w:rPr>
        <w:t>of</w:t>
      </w:r>
      <w:r w:rsidRPr="00DC5519">
        <w:rPr>
          <w:rFonts w:asciiTheme="minorHAnsi" w:eastAsia="Garamond" w:hAnsiTheme="minorHAnsi" w:cstheme="minorHAnsi"/>
          <w:spacing w:val="21"/>
          <w:sz w:val="24"/>
          <w:szCs w:val="24"/>
        </w:rPr>
        <w:t xml:space="preserve"> </w:t>
      </w:r>
      <w:del w:id="194" w:author="Pete Parkinson" w:date="2019-05-10T10:49:00Z">
        <w:r>
          <w:rPr>
            <w:rFonts w:ascii="Garamond" w:eastAsia="Garamond" w:hAnsi="Garamond" w:cs="Garamond"/>
            <w:sz w:val="22"/>
            <w:szCs w:val="22"/>
          </w:rPr>
          <w:delText>the</w:delText>
        </w:r>
        <w:r>
          <w:rPr>
            <w:rFonts w:ascii="Garamond" w:eastAsia="Garamond" w:hAnsi="Garamond" w:cs="Garamond"/>
            <w:spacing w:val="20"/>
            <w:sz w:val="22"/>
            <w:szCs w:val="22"/>
          </w:rPr>
          <w:delText xml:space="preserve"> </w:delText>
        </w:r>
      </w:del>
      <w:r w:rsidRPr="00DC5519">
        <w:rPr>
          <w:rFonts w:asciiTheme="minorHAnsi" w:eastAsia="Garamond" w:hAnsiTheme="minorHAnsi" w:cstheme="minorHAnsi"/>
          <w:sz w:val="24"/>
          <w:szCs w:val="24"/>
        </w:rPr>
        <w:t>APA</w:t>
      </w:r>
      <w:r w:rsidRPr="00DC5519">
        <w:rPr>
          <w:rFonts w:asciiTheme="minorHAnsi" w:eastAsia="Garamond" w:hAnsiTheme="minorHAnsi" w:cstheme="minorHAnsi"/>
          <w:spacing w:val="20"/>
          <w:sz w:val="24"/>
          <w:szCs w:val="24"/>
        </w:rPr>
        <w:t xml:space="preserve"> </w:t>
      </w:r>
      <w:r w:rsidRPr="00DC5519">
        <w:rPr>
          <w:rFonts w:asciiTheme="minorHAnsi" w:eastAsia="Garamond" w:hAnsiTheme="minorHAnsi" w:cstheme="minorHAnsi"/>
          <w:sz w:val="24"/>
          <w:szCs w:val="24"/>
        </w:rPr>
        <w:t>Cali</w:t>
      </w:r>
      <w:r w:rsidRPr="00DC5519">
        <w:rPr>
          <w:rFonts w:asciiTheme="minorHAnsi" w:eastAsia="Garamond" w:hAnsiTheme="minorHAnsi" w:cstheme="minorHAnsi"/>
          <w:spacing w:val="1"/>
          <w:sz w:val="24"/>
          <w:szCs w:val="24"/>
        </w:rPr>
        <w:t>f</w:t>
      </w:r>
      <w:r w:rsidRPr="00DC5519">
        <w:rPr>
          <w:rFonts w:asciiTheme="minorHAnsi" w:eastAsia="Garamond" w:hAnsiTheme="minorHAnsi" w:cstheme="minorHAnsi"/>
          <w:sz w:val="24"/>
          <w:szCs w:val="24"/>
        </w:rPr>
        <w:t>orn</w:t>
      </w:r>
      <w:r w:rsidRPr="00DC5519">
        <w:rPr>
          <w:rFonts w:asciiTheme="minorHAnsi" w:eastAsia="Garamond" w:hAnsiTheme="minorHAnsi" w:cstheme="minorHAnsi"/>
          <w:spacing w:val="1"/>
          <w:sz w:val="24"/>
          <w:szCs w:val="24"/>
        </w:rPr>
        <w:t>i</w:t>
      </w:r>
      <w:r w:rsidRPr="00DC5519">
        <w:rPr>
          <w:rFonts w:asciiTheme="minorHAnsi" w:eastAsia="Garamond" w:hAnsiTheme="minorHAnsi" w:cstheme="minorHAnsi"/>
          <w:sz w:val="24"/>
          <w:szCs w:val="24"/>
        </w:rPr>
        <w:t>a</w:t>
      </w:r>
      <w:r w:rsidRPr="00DC5519">
        <w:rPr>
          <w:rFonts w:asciiTheme="minorHAnsi" w:eastAsia="Garamond" w:hAnsiTheme="minorHAnsi" w:cstheme="minorHAnsi"/>
          <w:spacing w:val="14"/>
          <w:sz w:val="24"/>
          <w:szCs w:val="24"/>
        </w:rPr>
        <w:t xml:space="preserve"> </w:t>
      </w:r>
      <w:r w:rsidRPr="00DC5519">
        <w:rPr>
          <w:rFonts w:asciiTheme="minorHAnsi" w:eastAsia="Garamond" w:hAnsiTheme="minorHAnsi" w:cstheme="minorHAnsi"/>
          <w:spacing w:val="1"/>
          <w:sz w:val="24"/>
          <w:szCs w:val="24"/>
        </w:rPr>
        <w:t>f</w:t>
      </w:r>
      <w:r w:rsidRPr="00DC5519">
        <w:rPr>
          <w:rFonts w:asciiTheme="minorHAnsi" w:eastAsia="Garamond" w:hAnsiTheme="minorHAnsi" w:cstheme="minorHAnsi"/>
          <w:spacing w:val="-1"/>
          <w:sz w:val="24"/>
          <w:szCs w:val="24"/>
        </w:rPr>
        <w:t>o</w:t>
      </w:r>
      <w:r w:rsidRPr="00DC5519">
        <w:rPr>
          <w:rFonts w:asciiTheme="minorHAnsi" w:eastAsia="Garamond" w:hAnsiTheme="minorHAnsi" w:cstheme="minorHAnsi"/>
          <w:sz w:val="24"/>
          <w:szCs w:val="24"/>
        </w:rPr>
        <w:t>r not</w:t>
      </w:r>
      <w:r w:rsidRPr="00DC5519">
        <w:rPr>
          <w:rFonts w:asciiTheme="minorHAnsi" w:eastAsia="Garamond" w:hAnsiTheme="minorHAnsi" w:cstheme="minorHAnsi"/>
          <w:spacing w:val="5"/>
          <w:sz w:val="24"/>
          <w:szCs w:val="24"/>
        </w:rPr>
        <w:t xml:space="preserve"> </w:t>
      </w:r>
      <w:r w:rsidRPr="00DC5519">
        <w:rPr>
          <w:rFonts w:asciiTheme="minorHAnsi" w:eastAsia="Garamond" w:hAnsiTheme="minorHAnsi" w:cstheme="minorHAnsi"/>
          <w:sz w:val="24"/>
          <w:szCs w:val="24"/>
        </w:rPr>
        <w:t>less</w:t>
      </w:r>
      <w:r w:rsidRPr="00DC5519">
        <w:rPr>
          <w:rFonts w:asciiTheme="minorHAnsi" w:eastAsia="Garamond" w:hAnsiTheme="minorHAnsi" w:cstheme="minorHAnsi"/>
          <w:spacing w:val="5"/>
          <w:sz w:val="24"/>
          <w:szCs w:val="24"/>
        </w:rPr>
        <w:t xml:space="preserve"> </w:t>
      </w:r>
      <w:r w:rsidRPr="00DC5519">
        <w:rPr>
          <w:rFonts w:asciiTheme="minorHAnsi" w:eastAsia="Garamond" w:hAnsiTheme="minorHAnsi" w:cstheme="minorHAnsi"/>
          <w:sz w:val="24"/>
          <w:szCs w:val="24"/>
        </w:rPr>
        <w:t>than</w:t>
      </w:r>
      <w:r w:rsidRPr="00DC5519">
        <w:rPr>
          <w:rFonts w:asciiTheme="minorHAnsi" w:eastAsia="Garamond" w:hAnsiTheme="minorHAnsi" w:cstheme="minorHAnsi"/>
          <w:spacing w:val="5"/>
          <w:sz w:val="24"/>
          <w:szCs w:val="24"/>
        </w:rPr>
        <w:t xml:space="preserve"> </w:t>
      </w:r>
      <w:r w:rsidRPr="00DC5519">
        <w:rPr>
          <w:rFonts w:asciiTheme="minorHAnsi" w:eastAsia="Garamond" w:hAnsiTheme="minorHAnsi" w:cstheme="minorHAnsi"/>
          <w:sz w:val="24"/>
          <w:szCs w:val="24"/>
        </w:rPr>
        <w:t>one</w:t>
      </w:r>
      <w:r w:rsidRPr="00DC5519">
        <w:rPr>
          <w:rFonts w:asciiTheme="minorHAnsi" w:eastAsia="Garamond" w:hAnsiTheme="minorHAnsi" w:cstheme="minorHAnsi"/>
          <w:spacing w:val="6"/>
          <w:sz w:val="24"/>
          <w:szCs w:val="24"/>
        </w:rPr>
        <w:t xml:space="preserve"> </w:t>
      </w:r>
      <w:r w:rsidRPr="00DC5519">
        <w:rPr>
          <w:rFonts w:asciiTheme="minorHAnsi" w:eastAsia="Garamond" w:hAnsiTheme="minorHAnsi" w:cstheme="minorHAnsi"/>
          <w:sz w:val="24"/>
          <w:szCs w:val="24"/>
        </w:rPr>
        <w:t>y</w:t>
      </w:r>
      <w:r w:rsidRPr="00DC5519">
        <w:rPr>
          <w:rFonts w:asciiTheme="minorHAnsi" w:eastAsia="Garamond" w:hAnsiTheme="minorHAnsi" w:cstheme="minorHAnsi"/>
          <w:spacing w:val="1"/>
          <w:sz w:val="24"/>
          <w:szCs w:val="24"/>
        </w:rPr>
        <w:t>e</w:t>
      </w:r>
      <w:r w:rsidRPr="00DC5519">
        <w:rPr>
          <w:rFonts w:asciiTheme="minorHAnsi" w:eastAsia="Garamond" w:hAnsiTheme="minorHAnsi" w:cstheme="minorHAnsi"/>
          <w:sz w:val="24"/>
          <w:szCs w:val="24"/>
        </w:rPr>
        <w:t>ar</w:t>
      </w:r>
      <w:r w:rsidRPr="00DC5519">
        <w:rPr>
          <w:rFonts w:asciiTheme="minorHAnsi" w:eastAsia="Garamond" w:hAnsiTheme="minorHAnsi" w:cstheme="minorHAnsi"/>
          <w:spacing w:val="4"/>
          <w:sz w:val="24"/>
          <w:szCs w:val="24"/>
        </w:rPr>
        <w:t xml:space="preserve"> </w:t>
      </w:r>
      <w:r w:rsidRPr="00DC5519">
        <w:rPr>
          <w:rFonts w:asciiTheme="minorHAnsi" w:eastAsia="Garamond" w:hAnsiTheme="minorHAnsi" w:cstheme="minorHAnsi"/>
          <w:sz w:val="24"/>
          <w:szCs w:val="24"/>
        </w:rPr>
        <w:t>at</w:t>
      </w:r>
      <w:r w:rsidRPr="00DC5519">
        <w:rPr>
          <w:rFonts w:asciiTheme="minorHAnsi" w:eastAsia="Garamond" w:hAnsiTheme="minorHAnsi" w:cstheme="minorHAnsi"/>
          <w:spacing w:val="6"/>
          <w:sz w:val="24"/>
          <w:szCs w:val="24"/>
        </w:rPr>
        <w:t xml:space="preserve"> </w:t>
      </w:r>
      <w:r w:rsidRPr="00DC5519">
        <w:rPr>
          <w:rFonts w:asciiTheme="minorHAnsi" w:eastAsia="Garamond" w:hAnsiTheme="minorHAnsi" w:cstheme="minorHAnsi"/>
          <w:sz w:val="24"/>
          <w:szCs w:val="24"/>
        </w:rPr>
        <w:t>the</w:t>
      </w:r>
      <w:r w:rsidRPr="00DC5519">
        <w:rPr>
          <w:rFonts w:asciiTheme="minorHAnsi" w:eastAsia="Garamond" w:hAnsiTheme="minorHAnsi" w:cstheme="minorHAnsi"/>
          <w:spacing w:val="5"/>
          <w:sz w:val="24"/>
          <w:szCs w:val="24"/>
        </w:rPr>
        <w:t xml:space="preserve"> </w:t>
      </w:r>
      <w:r w:rsidRPr="00DC5519">
        <w:rPr>
          <w:rFonts w:asciiTheme="minorHAnsi" w:eastAsia="Garamond" w:hAnsiTheme="minorHAnsi" w:cstheme="minorHAnsi"/>
          <w:sz w:val="24"/>
          <w:szCs w:val="24"/>
        </w:rPr>
        <w:t>time</w:t>
      </w:r>
      <w:r w:rsidRPr="00DC5519">
        <w:rPr>
          <w:rFonts w:asciiTheme="minorHAnsi" w:eastAsia="Garamond" w:hAnsiTheme="minorHAnsi" w:cstheme="minorHAnsi"/>
          <w:spacing w:val="5"/>
          <w:sz w:val="24"/>
          <w:szCs w:val="24"/>
        </w:rPr>
        <w:t xml:space="preserve"> </w:t>
      </w:r>
      <w:r w:rsidRPr="00DC5519">
        <w:rPr>
          <w:rFonts w:asciiTheme="minorHAnsi" w:eastAsia="Garamond" w:hAnsiTheme="minorHAnsi" w:cstheme="minorHAnsi"/>
          <w:sz w:val="24"/>
          <w:szCs w:val="24"/>
        </w:rPr>
        <w:t>of</w:t>
      </w:r>
      <w:r w:rsidRPr="00DC5519">
        <w:rPr>
          <w:rFonts w:asciiTheme="minorHAnsi" w:eastAsia="Garamond" w:hAnsiTheme="minorHAnsi" w:cstheme="minorHAnsi"/>
          <w:spacing w:val="7"/>
          <w:sz w:val="24"/>
          <w:szCs w:val="24"/>
        </w:rPr>
        <w:t xml:space="preserve"> </w:t>
      </w:r>
      <w:r w:rsidRPr="00DC5519">
        <w:rPr>
          <w:rFonts w:asciiTheme="minorHAnsi" w:eastAsia="Garamond" w:hAnsiTheme="minorHAnsi" w:cstheme="minorHAnsi"/>
          <w:sz w:val="24"/>
          <w:szCs w:val="24"/>
        </w:rPr>
        <w:t>assuming o</w:t>
      </w:r>
      <w:r w:rsidRPr="00DC5519">
        <w:rPr>
          <w:rFonts w:asciiTheme="minorHAnsi" w:eastAsia="Garamond" w:hAnsiTheme="minorHAnsi" w:cstheme="minorHAnsi"/>
          <w:spacing w:val="1"/>
          <w:sz w:val="24"/>
          <w:szCs w:val="24"/>
        </w:rPr>
        <w:t>f</w:t>
      </w:r>
      <w:r w:rsidRPr="00DC5519">
        <w:rPr>
          <w:rFonts w:asciiTheme="minorHAnsi" w:eastAsia="Garamond" w:hAnsiTheme="minorHAnsi" w:cstheme="minorHAnsi"/>
          <w:sz w:val="24"/>
          <w:szCs w:val="24"/>
        </w:rPr>
        <w:t>fice</w:t>
      </w:r>
      <w:ins w:id="195" w:author="Pete Parkinson" w:date="2019-05-10T10:49:00Z">
        <w:r w:rsidR="00BA4747">
          <w:rPr>
            <w:rFonts w:asciiTheme="minorHAnsi" w:eastAsia="Garamond" w:hAnsiTheme="minorHAnsi" w:cstheme="minorHAnsi"/>
            <w:sz w:val="24"/>
            <w:szCs w:val="24"/>
          </w:rPr>
          <w:t>,</w:t>
        </w:r>
      </w:ins>
      <w:r w:rsidRPr="00DC5519">
        <w:rPr>
          <w:rFonts w:asciiTheme="minorHAnsi" w:eastAsia="Garamond" w:hAnsiTheme="minorHAnsi" w:cstheme="minorHAnsi"/>
          <w:spacing w:val="4"/>
          <w:sz w:val="24"/>
          <w:szCs w:val="24"/>
        </w:rPr>
        <w:t xml:space="preserve"> </w:t>
      </w:r>
      <w:r w:rsidRPr="00DC5519">
        <w:rPr>
          <w:rFonts w:asciiTheme="minorHAnsi" w:eastAsia="Garamond" w:hAnsiTheme="minorHAnsi" w:cstheme="minorHAnsi"/>
          <w:sz w:val="24"/>
          <w:szCs w:val="24"/>
        </w:rPr>
        <w:t>if</w:t>
      </w:r>
      <w:r w:rsidRPr="00DC5519">
        <w:rPr>
          <w:rFonts w:asciiTheme="minorHAnsi" w:eastAsia="Garamond" w:hAnsiTheme="minorHAnsi" w:cstheme="minorHAnsi"/>
          <w:spacing w:val="7"/>
          <w:sz w:val="24"/>
          <w:szCs w:val="24"/>
        </w:rPr>
        <w:t xml:space="preserve"> </w:t>
      </w:r>
      <w:r w:rsidRPr="00DC5519">
        <w:rPr>
          <w:rFonts w:asciiTheme="minorHAnsi" w:eastAsia="Garamond" w:hAnsiTheme="minorHAnsi" w:cstheme="minorHAnsi"/>
          <w:sz w:val="24"/>
          <w:szCs w:val="24"/>
        </w:rPr>
        <w:t>ele</w:t>
      </w:r>
      <w:r w:rsidRPr="00DC5519">
        <w:rPr>
          <w:rFonts w:asciiTheme="minorHAnsi" w:eastAsia="Garamond" w:hAnsiTheme="minorHAnsi" w:cstheme="minorHAnsi"/>
          <w:spacing w:val="1"/>
          <w:sz w:val="24"/>
          <w:szCs w:val="24"/>
        </w:rPr>
        <w:t>c</w:t>
      </w:r>
      <w:r w:rsidRPr="00DC5519">
        <w:rPr>
          <w:rFonts w:asciiTheme="minorHAnsi" w:eastAsia="Garamond" w:hAnsiTheme="minorHAnsi" w:cstheme="minorHAnsi"/>
          <w:sz w:val="24"/>
          <w:szCs w:val="24"/>
        </w:rPr>
        <w:t>ted,</w:t>
      </w:r>
      <w:r w:rsidRPr="00DC5519">
        <w:rPr>
          <w:rFonts w:asciiTheme="minorHAnsi" w:eastAsia="Garamond" w:hAnsiTheme="minorHAnsi" w:cstheme="minorHAnsi"/>
          <w:spacing w:val="1"/>
          <w:sz w:val="24"/>
          <w:szCs w:val="24"/>
        </w:rPr>
        <w:t xml:space="preserve"> </w:t>
      </w:r>
      <w:r w:rsidRPr="00DC5519">
        <w:rPr>
          <w:rFonts w:asciiTheme="minorHAnsi" w:eastAsia="Garamond" w:hAnsiTheme="minorHAnsi" w:cstheme="minorHAnsi"/>
          <w:sz w:val="24"/>
          <w:szCs w:val="24"/>
        </w:rPr>
        <w:t>(</w:t>
      </w:r>
      <w:r w:rsidRPr="00DC5519">
        <w:rPr>
          <w:rFonts w:asciiTheme="minorHAnsi" w:eastAsia="Garamond" w:hAnsiTheme="minorHAnsi" w:cstheme="minorHAnsi"/>
          <w:spacing w:val="2"/>
          <w:sz w:val="24"/>
          <w:szCs w:val="24"/>
        </w:rPr>
        <w:t>2</w:t>
      </w:r>
      <w:r w:rsidRPr="00DC5519">
        <w:rPr>
          <w:rFonts w:asciiTheme="minorHAnsi" w:eastAsia="Garamond" w:hAnsiTheme="minorHAnsi" w:cstheme="minorHAnsi"/>
          <w:sz w:val="24"/>
          <w:szCs w:val="24"/>
        </w:rPr>
        <w:t>)</w:t>
      </w:r>
      <w:r w:rsidRPr="00DC5519">
        <w:rPr>
          <w:rFonts w:asciiTheme="minorHAnsi" w:eastAsia="Garamond" w:hAnsiTheme="minorHAnsi" w:cstheme="minorHAnsi"/>
          <w:spacing w:val="7"/>
          <w:sz w:val="24"/>
          <w:szCs w:val="24"/>
        </w:rPr>
        <w:t xml:space="preserve"> </w:t>
      </w:r>
      <w:r w:rsidRPr="00DC5519">
        <w:rPr>
          <w:rFonts w:asciiTheme="minorHAnsi" w:eastAsia="Garamond" w:hAnsiTheme="minorHAnsi" w:cstheme="minorHAnsi"/>
          <w:sz w:val="24"/>
          <w:szCs w:val="24"/>
        </w:rPr>
        <w:t>agree</w:t>
      </w:r>
      <w:r w:rsidRPr="00DC5519">
        <w:rPr>
          <w:rFonts w:asciiTheme="minorHAnsi" w:eastAsia="Garamond" w:hAnsiTheme="minorHAnsi" w:cstheme="minorHAnsi"/>
          <w:spacing w:val="3"/>
          <w:sz w:val="24"/>
          <w:szCs w:val="24"/>
        </w:rPr>
        <w:t xml:space="preserve"> </w:t>
      </w:r>
      <w:r w:rsidRPr="00DC5519">
        <w:rPr>
          <w:rFonts w:asciiTheme="minorHAnsi" w:eastAsia="Garamond" w:hAnsiTheme="minorHAnsi" w:cstheme="minorHAnsi"/>
          <w:spacing w:val="1"/>
          <w:sz w:val="24"/>
          <w:szCs w:val="24"/>
        </w:rPr>
        <w:t>i</w:t>
      </w:r>
      <w:r w:rsidRPr="00DC5519">
        <w:rPr>
          <w:rFonts w:asciiTheme="minorHAnsi" w:eastAsia="Garamond" w:hAnsiTheme="minorHAnsi" w:cstheme="minorHAnsi"/>
          <w:sz w:val="24"/>
          <w:szCs w:val="24"/>
        </w:rPr>
        <w:t>n</w:t>
      </w:r>
      <w:r w:rsidRPr="00DC5519">
        <w:rPr>
          <w:rFonts w:asciiTheme="minorHAnsi" w:eastAsia="Garamond" w:hAnsiTheme="minorHAnsi" w:cstheme="minorHAnsi"/>
          <w:spacing w:val="5"/>
          <w:sz w:val="24"/>
          <w:szCs w:val="24"/>
        </w:rPr>
        <w:t xml:space="preserve"> </w:t>
      </w:r>
      <w:r w:rsidRPr="00DC5519">
        <w:rPr>
          <w:rFonts w:asciiTheme="minorHAnsi" w:eastAsia="Garamond" w:hAnsiTheme="minorHAnsi" w:cstheme="minorHAnsi"/>
          <w:sz w:val="24"/>
          <w:szCs w:val="24"/>
        </w:rPr>
        <w:t>wr</w:t>
      </w:r>
      <w:r w:rsidRPr="00DC5519">
        <w:rPr>
          <w:rFonts w:asciiTheme="minorHAnsi" w:eastAsia="Garamond" w:hAnsiTheme="minorHAnsi" w:cstheme="minorHAnsi"/>
          <w:spacing w:val="1"/>
          <w:sz w:val="24"/>
          <w:szCs w:val="24"/>
        </w:rPr>
        <w:t>i</w:t>
      </w:r>
      <w:r w:rsidRPr="00DC5519">
        <w:rPr>
          <w:rFonts w:asciiTheme="minorHAnsi" w:eastAsia="Garamond" w:hAnsiTheme="minorHAnsi" w:cstheme="minorHAnsi"/>
          <w:sz w:val="24"/>
          <w:szCs w:val="24"/>
        </w:rPr>
        <w:t>t</w:t>
      </w:r>
      <w:r w:rsidRPr="00DC5519">
        <w:rPr>
          <w:rFonts w:asciiTheme="minorHAnsi" w:eastAsia="Garamond" w:hAnsiTheme="minorHAnsi" w:cstheme="minorHAnsi"/>
          <w:spacing w:val="1"/>
          <w:sz w:val="24"/>
          <w:szCs w:val="24"/>
        </w:rPr>
        <w:t>i</w:t>
      </w:r>
      <w:r w:rsidRPr="00DC5519">
        <w:rPr>
          <w:rFonts w:asciiTheme="minorHAnsi" w:eastAsia="Garamond" w:hAnsiTheme="minorHAnsi" w:cstheme="minorHAnsi"/>
          <w:spacing w:val="-1"/>
          <w:sz w:val="24"/>
          <w:szCs w:val="24"/>
        </w:rPr>
        <w:t>n</w:t>
      </w:r>
      <w:r w:rsidRPr="00DC5519">
        <w:rPr>
          <w:rFonts w:asciiTheme="minorHAnsi" w:eastAsia="Garamond" w:hAnsiTheme="minorHAnsi" w:cstheme="minorHAnsi"/>
          <w:sz w:val="24"/>
          <w:szCs w:val="24"/>
        </w:rPr>
        <w:t>g</w:t>
      </w:r>
      <w:r w:rsidRPr="00DC5519">
        <w:rPr>
          <w:rFonts w:asciiTheme="minorHAnsi" w:eastAsia="Garamond" w:hAnsiTheme="minorHAnsi" w:cstheme="minorHAnsi"/>
          <w:spacing w:val="2"/>
          <w:sz w:val="24"/>
          <w:szCs w:val="24"/>
        </w:rPr>
        <w:t xml:space="preserve"> </w:t>
      </w:r>
      <w:r w:rsidRPr="00DC5519">
        <w:rPr>
          <w:rFonts w:asciiTheme="minorHAnsi" w:eastAsia="Garamond" w:hAnsiTheme="minorHAnsi" w:cstheme="minorHAnsi"/>
          <w:sz w:val="24"/>
          <w:szCs w:val="24"/>
        </w:rPr>
        <w:t>to</w:t>
      </w:r>
      <w:r w:rsidRPr="00DC5519">
        <w:rPr>
          <w:rFonts w:asciiTheme="minorHAnsi" w:eastAsia="Garamond" w:hAnsiTheme="minorHAnsi" w:cstheme="minorHAnsi"/>
          <w:spacing w:val="6"/>
          <w:sz w:val="24"/>
          <w:szCs w:val="24"/>
        </w:rPr>
        <w:t xml:space="preserve"> </w:t>
      </w:r>
      <w:r w:rsidRPr="00DC5519">
        <w:rPr>
          <w:rFonts w:asciiTheme="minorHAnsi" w:eastAsia="Garamond" w:hAnsiTheme="minorHAnsi" w:cstheme="minorHAnsi"/>
          <w:sz w:val="24"/>
          <w:szCs w:val="24"/>
        </w:rPr>
        <w:t>serve</w:t>
      </w:r>
      <w:r w:rsidRPr="00DC5519">
        <w:rPr>
          <w:rFonts w:asciiTheme="minorHAnsi" w:eastAsia="Garamond" w:hAnsiTheme="minorHAnsi" w:cstheme="minorHAnsi"/>
          <w:spacing w:val="3"/>
          <w:sz w:val="24"/>
          <w:szCs w:val="24"/>
        </w:rPr>
        <w:t xml:space="preserve"> </w:t>
      </w:r>
      <w:r w:rsidRPr="00DC5519">
        <w:rPr>
          <w:rFonts w:asciiTheme="minorHAnsi" w:eastAsia="Garamond" w:hAnsiTheme="minorHAnsi" w:cstheme="minorHAnsi"/>
          <w:sz w:val="24"/>
          <w:szCs w:val="24"/>
        </w:rPr>
        <w:t>if elected,</w:t>
      </w:r>
      <w:r w:rsidRPr="00DC5519">
        <w:rPr>
          <w:rFonts w:asciiTheme="minorHAnsi" w:eastAsia="Garamond" w:hAnsiTheme="minorHAnsi" w:cstheme="minorHAnsi"/>
          <w:spacing w:val="3"/>
          <w:sz w:val="24"/>
          <w:szCs w:val="24"/>
        </w:rPr>
        <w:t xml:space="preserve"> </w:t>
      </w:r>
      <w:r w:rsidRPr="00DC5519">
        <w:rPr>
          <w:rFonts w:asciiTheme="minorHAnsi" w:eastAsia="Garamond" w:hAnsiTheme="minorHAnsi" w:cstheme="minorHAnsi"/>
          <w:sz w:val="24"/>
          <w:szCs w:val="24"/>
        </w:rPr>
        <w:t>and</w:t>
      </w:r>
      <w:r w:rsidRPr="00DC5519">
        <w:rPr>
          <w:rFonts w:asciiTheme="minorHAnsi" w:eastAsia="Garamond" w:hAnsiTheme="minorHAnsi" w:cstheme="minorHAnsi"/>
          <w:spacing w:val="5"/>
          <w:sz w:val="24"/>
          <w:szCs w:val="24"/>
        </w:rPr>
        <w:t xml:space="preserve"> </w:t>
      </w:r>
      <w:r w:rsidRPr="00DC5519">
        <w:rPr>
          <w:rFonts w:asciiTheme="minorHAnsi" w:eastAsia="Garamond" w:hAnsiTheme="minorHAnsi" w:cstheme="minorHAnsi"/>
          <w:sz w:val="24"/>
          <w:szCs w:val="24"/>
        </w:rPr>
        <w:t>(3)</w:t>
      </w:r>
      <w:r w:rsidRPr="00DC5519">
        <w:rPr>
          <w:rFonts w:asciiTheme="minorHAnsi" w:eastAsia="Garamond" w:hAnsiTheme="minorHAnsi" w:cstheme="minorHAnsi"/>
          <w:spacing w:val="7"/>
          <w:sz w:val="24"/>
          <w:szCs w:val="24"/>
        </w:rPr>
        <w:t xml:space="preserve"> </w:t>
      </w:r>
      <w:r w:rsidRPr="00DC5519">
        <w:rPr>
          <w:rFonts w:asciiTheme="minorHAnsi" w:eastAsia="Garamond" w:hAnsiTheme="minorHAnsi" w:cstheme="minorHAnsi"/>
          <w:sz w:val="24"/>
          <w:szCs w:val="24"/>
        </w:rPr>
        <w:t>not</w:t>
      </w:r>
      <w:r w:rsidRPr="00DC5519">
        <w:rPr>
          <w:rFonts w:asciiTheme="minorHAnsi" w:eastAsia="Garamond" w:hAnsiTheme="minorHAnsi" w:cstheme="minorHAnsi"/>
          <w:spacing w:val="7"/>
          <w:sz w:val="24"/>
          <w:szCs w:val="24"/>
        </w:rPr>
        <w:t xml:space="preserve"> </w:t>
      </w:r>
      <w:r w:rsidRPr="00DC5519">
        <w:rPr>
          <w:rFonts w:asciiTheme="minorHAnsi" w:eastAsia="Garamond" w:hAnsiTheme="minorHAnsi" w:cstheme="minorHAnsi"/>
          <w:sz w:val="24"/>
          <w:szCs w:val="24"/>
        </w:rPr>
        <w:t>be</w:t>
      </w:r>
      <w:r w:rsidRPr="00DC5519">
        <w:rPr>
          <w:rFonts w:asciiTheme="minorHAnsi" w:eastAsia="Garamond" w:hAnsiTheme="minorHAnsi" w:cstheme="minorHAnsi"/>
          <w:spacing w:val="7"/>
          <w:sz w:val="24"/>
          <w:szCs w:val="24"/>
        </w:rPr>
        <w:t xml:space="preserve"> </w:t>
      </w:r>
      <w:r w:rsidRPr="00DC5519">
        <w:rPr>
          <w:rFonts w:asciiTheme="minorHAnsi" w:eastAsia="Garamond" w:hAnsiTheme="minorHAnsi" w:cstheme="minorHAnsi"/>
          <w:spacing w:val="1"/>
          <w:sz w:val="24"/>
          <w:szCs w:val="24"/>
        </w:rPr>
        <w:t>me</w:t>
      </w:r>
      <w:r w:rsidRPr="00DC5519">
        <w:rPr>
          <w:rFonts w:asciiTheme="minorHAnsi" w:eastAsia="Garamond" w:hAnsiTheme="minorHAnsi" w:cstheme="minorHAnsi"/>
          <w:sz w:val="24"/>
          <w:szCs w:val="24"/>
        </w:rPr>
        <w:t>mbers</w:t>
      </w:r>
      <w:r w:rsidRPr="00DC5519">
        <w:rPr>
          <w:rFonts w:asciiTheme="minorHAnsi" w:eastAsia="Garamond" w:hAnsiTheme="minorHAnsi" w:cstheme="minorHAnsi"/>
          <w:spacing w:val="3"/>
          <w:sz w:val="24"/>
          <w:szCs w:val="24"/>
        </w:rPr>
        <w:t xml:space="preserve"> </w:t>
      </w:r>
      <w:r w:rsidRPr="00DC5519">
        <w:rPr>
          <w:rFonts w:asciiTheme="minorHAnsi" w:eastAsia="Garamond" w:hAnsiTheme="minorHAnsi" w:cstheme="minorHAnsi"/>
          <w:sz w:val="24"/>
          <w:szCs w:val="24"/>
        </w:rPr>
        <w:t>of</w:t>
      </w:r>
      <w:r w:rsidRPr="00DC5519">
        <w:rPr>
          <w:rFonts w:asciiTheme="minorHAnsi" w:eastAsia="Garamond" w:hAnsiTheme="minorHAnsi" w:cstheme="minorHAnsi"/>
          <w:spacing w:val="7"/>
          <w:sz w:val="24"/>
          <w:szCs w:val="24"/>
        </w:rPr>
        <w:t xml:space="preserve"> </w:t>
      </w:r>
      <w:r w:rsidRPr="00DC5519">
        <w:rPr>
          <w:rFonts w:asciiTheme="minorHAnsi" w:eastAsia="Garamond" w:hAnsiTheme="minorHAnsi" w:cstheme="minorHAnsi"/>
          <w:sz w:val="24"/>
          <w:szCs w:val="24"/>
        </w:rPr>
        <w:t>t</w:t>
      </w:r>
      <w:r w:rsidRPr="00DC5519">
        <w:rPr>
          <w:rFonts w:asciiTheme="minorHAnsi" w:eastAsia="Garamond" w:hAnsiTheme="minorHAnsi" w:cstheme="minorHAnsi"/>
          <w:spacing w:val="1"/>
          <w:sz w:val="24"/>
          <w:szCs w:val="24"/>
        </w:rPr>
        <w:t>h</w:t>
      </w:r>
      <w:r w:rsidRPr="00DC5519">
        <w:rPr>
          <w:rFonts w:asciiTheme="minorHAnsi" w:eastAsia="Garamond" w:hAnsiTheme="minorHAnsi" w:cstheme="minorHAnsi"/>
          <w:sz w:val="24"/>
          <w:szCs w:val="24"/>
        </w:rPr>
        <w:t>e</w:t>
      </w:r>
      <w:r w:rsidRPr="00DC5519">
        <w:rPr>
          <w:rFonts w:asciiTheme="minorHAnsi" w:eastAsia="Garamond" w:hAnsiTheme="minorHAnsi" w:cstheme="minorHAnsi"/>
          <w:spacing w:val="8"/>
          <w:sz w:val="24"/>
          <w:szCs w:val="24"/>
        </w:rPr>
        <w:t xml:space="preserve"> </w:t>
      </w:r>
      <w:r w:rsidRPr="00DC5519">
        <w:rPr>
          <w:rFonts w:asciiTheme="minorHAnsi" w:eastAsia="Garamond" w:hAnsiTheme="minorHAnsi" w:cstheme="minorHAnsi"/>
          <w:sz w:val="24"/>
          <w:szCs w:val="24"/>
        </w:rPr>
        <w:t>Nom</w:t>
      </w:r>
      <w:r w:rsidRPr="00DC5519">
        <w:rPr>
          <w:rFonts w:asciiTheme="minorHAnsi" w:eastAsia="Garamond" w:hAnsiTheme="minorHAnsi" w:cstheme="minorHAnsi"/>
          <w:spacing w:val="1"/>
          <w:sz w:val="24"/>
          <w:szCs w:val="24"/>
        </w:rPr>
        <w:t>i</w:t>
      </w:r>
      <w:r w:rsidRPr="00DC5519">
        <w:rPr>
          <w:rFonts w:asciiTheme="minorHAnsi" w:eastAsia="Garamond" w:hAnsiTheme="minorHAnsi" w:cstheme="minorHAnsi"/>
          <w:sz w:val="24"/>
          <w:szCs w:val="24"/>
        </w:rPr>
        <w:t>n</w:t>
      </w:r>
      <w:r w:rsidRPr="00DC5519">
        <w:rPr>
          <w:rFonts w:asciiTheme="minorHAnsi" w:eastAsia="Garamond" w:hAnsiTheme="minorHAnsi" w:cstheme="minorHAnsi"/>
          <w:spacing w:val="1"/>
          <w:sz w:val="24"/>
          <w:szCs w:val="24"/>
        </w:rPr>
        <w:t>a</w:t>
      </w:r>
      <w:r w:rsidRPr="00DC5519">
        <w:rPr>
          <w:rFonts w:asciiTheme="minorHAnsi" w:eastAsia="Garamond" w:hAnsiTheme="minorHAnsi" w:cstheme="minorHAnsi"/>
          <w:sz w:val="24"/>
          <w:szCs w:val="24"/>
        </w:rPr>
        <w:t>ting Co</w:t>
      </w:r>
      <w:r w:rsidRPr="00DC5519">
        <w:rPr>
          <w:rFonts w:asciiTheme="minorHAnsi" w:eastAsia="Garamond" w:hAnsiTheme="minorHAnsi" w:cstheme="minorHAnsi"/>
          <w:spacing w:val="1"/>
          <w:sz w:val="24"/>
          <w:szCs w:val="24"/>
        </w:rPr>
        <w:t>m</w:t>
      </w:r>
      <w:r w:rsidRPr="00DC5519">
        <w:rPr>
          <w:rFonts w:asciiTheme="minorHAnsi" w:eastAsia="Garamond" w:hAnsiTheme="minorHAnsi" w:cstheme="minorHAnsi"/>
          <w:sz w:val="24"/>
          <w:szCs w:val="24"/>
        </w:rPr>
        <w:t>mi</w:t>
      </w:r>
      <w:r w:rsidRPr="00DC5519">
        <w:rPr>
          <w:rFonts w:asciiTheme="minorHAnsi" w:eastAsia="Garamond" w:hAnsiTheme="minorHAnsi" w:cstheme="minorHAnsi"/>
          <w:spacing w:val="1"/>
          <w:sz w:val="24"/>
          <w:szCs w:val="24"/>
        </w:rPr>
        <w:t>t</w:t>
      </w:r>
      <w:r w:rsidRPr="00DC5519">
        <w:rPr>
          <w:rFonts w:asciiTheme="minorHAnsi" w:eastAsia="Garamond" w:hAnsiTheme="minorHAnsi" w:cstheme="minorHAnsi"/>
          <w:sz w:val="24"/>
          <w:szCs w:val="24"/>
        </w:rPr>
        <w:t xml:space="preserve">tee. </w:t>
      </w:r>
      <w:del w:id="196" w:author="Pete Parkinson" w:date="2019-05-10T10:49:00Z">
        <w:r>
          <w:rPr>
            <w:rFonts w:ascii="Garamond" w:eastAsia="Garamond" w:hAnsi="Garamond" w:cs="Garamond"/>
            <w:spacing w:val="13"/>
            <w:sz w:val="22"/>
            <w:szCs w:val="22"/>
          </w:rPr>
          <w:delText xml:space="preserve"> </w:delText>
        </w:r>
        <w:r>
          <w:rPr>
            <w:rFonts w:ascii="Garamond" w:eastAsia="Garamond" w:hAnsi="Garamond" w:cs="Garamond"/>
            <w:spacing w:val="1"/>
            <w:sz w:val="22"/>
            <w:szCs w:val="22"/>
          </w:rPr>
          <w:delText>I</w:delText>
        </w:r>
        <w:r>
          <w:rPr>
            <w:rFonts w:ascii="Garamond" w:eastAsia="Garamond" w:hAnsi="Garamond" w:cs="Garamond"/>
            <w:spacing w:val="-1"/>
            <w:sz w:val="22"/>
            <w:szCs w:val="22"/>
          </w:rPr>
          <w:delText>n</w:delText>
        </w:r>
        <w:r>
          <w:rPr>
            <w:rFonts w:ascii="Garamond" w:eastAsia="Garamond" w:hAnsi="Garamond" w:cs="Garamond"/>
            <w:sz w:val="22"/>
            <w:szCs w:val="22"/>
          </w:rPr>
          <w:delText>dividuals seeking</w:delText>
        </w:r>
        <w:r>
          <w:rPr>
            <w:rFonts w:ascii="Garamond" w:eastAsia="Garamond" w:hAnsi="Garamond" w:cs="Garamond"/>
            <w:spacing w:val="3"/>
            <w:sz w:val="22"/>
            <w:szCs w:val="22"/>
          </w:rPr>
          <w:delText xml:space="preserve"> </w:delText>
        </w:r>
        <w:r>
          <w:rPr>
            <w:rFonts w:ascii="Garamond" w:eastAsia="Garamond" w:hAnsi="Garamond" w:cs="Garamond"/>
            <w:sz w:val="22"/>
            <w:szCs w:val="22"/>
          </w:rPr>
          <w:delText>to</w:delText>
        </w:r>
        <w:r>
          <w:rPr>
            <w:rFonts w:ascii="Garamond" w:eastAsia="Garamond" w:hAnsi="Garamond" w:cs="Garamond"/>
            <w:spacing w:val="8"/>
            <w:sz w:val="22"/>
            <w:szCs w:val="22"/>
          </w:rPr>
          <w:delText xml:space="preserve"> </w:delText>
        </w:r>
        <w:r>
          <w:rPr>
            <w:rFonts w:ascii="Garamond" w:eastAsia="Garamond" w:hAnsi="Garamond" w:cs="Garamond"/>
            <w:sz w:val="22"/>
            <w:szCs w:val="22"/>
          </w:rPr>
          <w:delText>run</w:delText>
        </w:r>
        <w:r>
          <w:rPr>
            <w:rFonts w:ascii="Garamond" w:eastAsia="Garamond" w:hAnsi="Garamond" w:cs="Garamond"/>
            <w:spacing w:val="5"/>
            <w:sz w:val="22"/>
            <w:szCs w:val="22"/>
          </w:rPr>
          <w:delText xml:space="preserve"> </w:delText>
        </w:r>
        <w:r>
          <w:rPr>
            <w:rFonts w:ascii="Garamond" w:eastAsia="Garamond" w:hAnsi="Garamond" w:cs="Garamond"/>
            <w:spacing w:val="1"/>
            <w:sz w:val="22"/>
            <w:szCs w:val="22"/>
          </w:rPr>
          <w:delText>fo</w:delText>
        </w:r>
        <w:r>
          <w:rPr>
            <w:rFonts w:ascii="Garamond" w:eastAsia="Garamond" w:hAnsi="Garamond" w:cs="Garamond"/>
            <w:sz w:val="22"/>
            <w:szCs w:val="22"/>
          </w:rPr>
          <w:delText>r the</w:delText>
        </w:r>
        <w:r>
          <w:rPr>
            <w:rFonts w:ascii="Garamond" w:eastAsia="Garamond" w:hAnsi="Garamond" w:cs="Garamond"/>
            <w:spacing w:val="7"/>
            <w:sz w:val="22"/>
            <w:szCs w:val="22"/>
          </w:rPr>
          <w:delText xml:space="preserve"> </w:delText>
        </w:r>
        <w:r>
          <w:rPr>
            <w:rFonts w:ascii="Garamond" w:eastAsia="Garamond" w:hAnsi="Garamond" w:cs="Garamond"/>
            <w:sz w:val="22"/>
            <w:szCs w:val="22"/>
          </w:rPr>
          <w:delText>P</w:delText>
        </w:r>
        <w:r>
          <w:rPr>
            <w:rFonts w:ascii="Garamond" w:eastAsia="Garamond" w:hAnsi="Garamond" w:cs="Garamond"/>
            <w:spacing w:val="1"/>
            <w:sz w:val="22"/>
            <w:szCs w:val="22"/>
          </w:rPr>
          <w:delText>r</w:delText>
        </w:r>
        <w:r>
          <w:rPr>
            <w:rFonts w:ascii="Garamond" w:eastAsia="Garamond" w:hAnsi="Garamond" w:cs="Garamond"/>
            <w:sz w:val="22"/>
            <w:szCs w:val="22"/>
          </w:rPr>
          <w:delText>esident</w:delText>
        </w:r>
        <w:r>
          <w:rPr>
            <w:rFonts w:ascii="Garamond" w:eastAsia="Garamond" w:hAnsi="Garamond" w:cs="Garamond"/>
            <w:spacing w:val="2"/>
            <w:sz w:val="22"/>
            <w:szCs w:val="22"/>
          </w:rPr>
          <w:delText xml:space="preserve"> </w:delText>
        </w:r>
        <w:r>
          <w:rPr>
            <w:rFonts w:ascii="Garamond" w:eastAsia="Garamond" w:hAnsi="Garamond" w:cs="Garamond"/>
            <w:sz w:val="22"/>
            <w:szCs w:val="22"/>
          </w:rPr>
          <w:delText>Elect</w:delText>
        </w:r>
        <w:r>
          <w:rPr>
            <w:rFonts w:ascii="Garamond" w:eastAsia="Garamond" w:hAnsi="Garamond" w:cs="Garamond"/>
            <w:spacing w:val="5"/>
            <w:sz w:val="22"/>
            <w:szCs w:val="22"/>
          </w:rPr>
          <w:delText xml:space="preserve"> </w:delText>
        </w:r>
        <w:r>
          <w:rPr>
            <w:rFonts w:ascii="Garamond" w:eastAsia="Garamond" w:hAnsi="Garamond" w:cs="Garamond"/>
            <w:sz w:val="22"/>
            <w:szCs w:val="22"/>
          </w:rPr>
          <w:delText>posit</w:delText>
        </w:r>
        <w:r>
          <w:rPr>
            <w:rFonts w:ascii="Garamond" w:eastAsia="Garamond" w:hAnsi="Garamond" w:cs="Garamond"/>
            <w:spacing w:val="1"/>
            <w:sz w:val="22"/>
            <w:szCs w:val="22"/>
          </w:rPr>
          <w:delText>i</w:delText>
        </w:r>
        <w:r>
          <w:rPr>
            <w:rFonts w:ascii="Garamond" w:eastAsia="Garamond" w:hAnsi="Garamond" w:cs="Garamond"/>
            <w:sz w:val="22"/>
            <w:szCs w:val="22"/>
          </w:rPr>
          <w:delText>on</w:delText>
        </w:r>
        <w:r>
          <w:rPr>
            <w:rFonts w:ascii="Garamond" w:eastAsia="Garamond" w:hAnsi="Garamond" w:cs="Garamond"/>
            <w:spacing w:val="2"/>
            <w:sz w:val="22"/>
            <w:szCs w:val="22"/>
          </w:rPr>
          <w:delText xml:space="preserve"> </w:delText>
        </w:r>
        <w:r>
          <w:rPr>
            <w:rFonts w:ascii="Garamond" w:eastAsia="Garamond" w:hAnsi="Garamond" w:cs="Garamond"/>
            <w:sz w:val="22"/>
            <w:szCs w:val="22"/>
          </w:rPr>
          <w:delText>must</w:delText>
        </w:r>
        <w:r>
          <w:rPr>
            <w:rFonts w:ascii="Garamond" w:eastAsia="Garamond" w:hAnsi="Garamond" w:cs="Garamond"/>
            <w:spacing w:val="5"/>
            <w:sz w:val="22"/>
            <w:szCs w:val="22"/>
          </w:rPr>
          <w:delText xml:space="preserve"> </w:delText>
        </w:r>
        <w:r>
          <w:rPr>
            <w:rFonts w:ascii="Garamond" w:eastAsia="Garamond" w:hAnsi="Garamond" w:cs="Garamond"/>
            <w:sz w:val="22"/>
            <w:szCs w:val="22"/>
          </w:rPr>
          <w:delText>ha</w:delText>
        </w:r>
        <w:r>
          <w:rPr>
            <w:rFonts w:ascii="Garamond" w:eastAsia="Garamond" w:hAnsi="Garamond" w:cs="Garamond"/>
            <w:spacing w:val="1"/>
            <w:sz w:val="22"/>
            <w:szCs w:val="22"/>
          </w:rPr>
          <w:delText>v</w:delText>
        </w:r>
        <w:r>
          <w:rPr>
            <w:rFonts w:ascii="Garamond" w:eastAsia="Garamond" w:hAnsi="Garamond" w:cs="Garamond"/>
            <w:sz w:val="22"/>
            <w:szCs w:val="22"/>
          </w:rPr>
          <w:delText>e</w:delText>
        </w:r>
        <w:r>
          <w:rPr>
            <w:rFonts w:ascii="Garamond" w:eastAsia="Garamond" w:hAnsi="Garamond" w:cs="Garamond"/>
            <w:spacing w:val="5"/>
            <w:sz w:val="22"/>
            <w:szCs w:val="22"/>
          </w:rPr>
          <w:delText xml:space="preserve"> </w:delText>
        </w:r>
        <w:r>
          <w:rPr>
            <w:rFonts w:ascii="Garamond" w:eastAsia="Garamond" w:hAnsi="Garamond" w:cs="Garamond"/>
            <w:sz w:val="22"/>
            <w:szCs w:val="22"/>
          </w:rPr>
          <w:delText>prev</w:delText>
        </w:r>
        <w:r>
          <w:rPr>
            <w:rFonts w:ascii="Garamond" w:eastAsia="Garamond" w:hAnsi="Garamond" w:cs="Garamond"/>
            <w:spacing w:val="1"/>
            <w:sz w:val="22"/>
            <w:szCs w:val="22"/>
          </w:rPr>
          <w:delText>i</w:delText>
        </w:r>
        <w:r>
          <w:rPr>
            <w:rFonts w:ascii="Garamond" w:eastAsia="Garamond" w:hAnsi="Garamond" w:cs="Garamond"/>
            <w:spacing w:val="-1"/>
            <w:sz w:val="22"/>
            <w:szCs w:val="22"/>
          </w:rPr>
          <w:delText>o</w:delText>
        </w:r>
        <w:r>
          <w:rPr>
            <w:rFonts w:ascii="Garamond" w:eastAsia="Garamond" w:hAnsi="Garamond" w:cs="Garamond"/>
            <w:sz w:val="22"/>
            <w:szCs w:val="22"/>
          </w:rPr>
          <w:delText>u</w:delText>
        </w:r>
        <w:r>
          <w:rPr>
            <w:rFonts w:ascii="Garamond" w:eastAsia="Garamond" w:hAnsi="Garamond" w:cs="Garamond"/>
            <w:spacing w:val="-1"/>
            <w:sz w:val="22"/>
            <w:szCs w:val="22"/>
          </w:rPr>
          <w:delText>s</w:delText>
        </w:r>
        <w:r>
          <w:rPr>
            <w:rFonts w:ascii="Garamond" w:eastAsia="Garamond" w:hAnsi="Garamond" w:cs="Garamond"/>
            <w:sz w:val="22"/>
            <w:szCs w:val="22"/>
          </w:rPr>
          <w:delText>ly served</w:delText>
        </w:r>
        <w:r>
          <w:rPr>
            <w:rFonts w:ascii="Garamond" w:eastAsia="Garamond" w:hAnsi="Garamond" w:cs="Garamond"/>
            <w:spacing w:val="3"/>
            <w:sz w:val="22"/>
            <w:szCs w:val="22"/>
          </w:rPr>
          <w:delText xml:space="preserve"> </w:delText>
        </w:r>
        <w:r>
          <w:rPr>
            <w:rFonts w:ascii="Garamond" w:eastAsia="Garamond" w:hAnsi="Garamond" w:cs="Garamond"/>
            <w:sz w:val="22"/>
            <w:szCs w:val="22"/>
          </w:rPr>
          <w:delText>as</w:delText>
        </w:r>
        <w:r>
          <w:rPr>
            <w:rFonts w:ascii="Garamond" w:eastAsia="Garamond" w:hAnsi="Garamond" w:cs="Garamond"/>
            <w:spacing w:val="7"/>
            <w:sz w:val="22"/>
            <w:szCs w:val="22"/>
          </w:rPr>
          <w:delText xml:space="preserve"> </w:delText>
        </w:r>
        <w:r>
          <w:rPr>
            <w:rFonts w:ascii="Garamond" w:eastAsia="Garamond" w:hAnsi="Garamond" w:cs="Garamond"/>
            <w:sz w:val="22"/>
            <w:szCs w:val="22"/>
          </w:rPr>
          <w:delText>a</w:delText>
        </w:r>
        <w:r>
          <w:rPr>
            <w:rFonts w:ascii="Garamond" w:eastAsia="Garamond" w:hAnsi="Garamond" w:cs="Garamond"/>
            <w:spacing w:val="8"/>
            <w:sz w:val="22"/>
            <w:szCs w:val="22"/>
          </w:rPr>
          <w:delText xml:space="preserve"> </w:delText>
        </w:r>
        <w:r>
          <w:rPr>
            <w:rFonts w:ascii="Garamond" w:eastAsia="Garamond" w:hAnsi="Garamond" w:cs="Garamond"/>
            <w:sz w:val="22"/>
            <w:szCs w:val="22"/>
          </w:rPr>
          <w:delText>vot</w:delText>
        </w:r>
        <w:r>
          <w:rPr>
            <w:rFonts w:ascii="Garamond" w:eastAsia="Garamond" w:hAnsi="Garamond" w:cs="Garamond"/>
            <w:spacing w:val="1"/>
            <w:sz w:val="22"/>
            <w:szCs w:val="22"/>
          </w:rPr>
          <w:delText>i</w:delText>
        </w:r>
        <w:r>
          <w:rPr>
            <w:rFonts w:ascii="Garamond" w:eastAsia="Garamond" w:hAnsi="Garamond" w:cs="Garamond"/>
            <w:sz w:val="22"/>
            <w:szCs w:val="22"/>
          </w:rPr>
          <w:delText>ng</w:delText>
        </w:r>
        <w:r>
          <w:rPr>
            <w:rFonts w:ascii="Garamond" w:eastAsia="Garamond" w:hAnsi="Garamond" w:cs="Garamond"/>
            <w:spacing w:val="3"/>
            <w:sz w:val="22"/>
            <w:szCs w:val="22"/>
          </w:rPr>
          <w:delText xml:space="preserve"> </w:delText>
        </w:r>
        <w:r>
          <w:rPr>
            <w:rFonts w:ascii="Garamond" w:eastAsia="Garamond" w:hAnsi="Garamond" w:cs="Garamond"/>
            <w:sz w:val="22"/>
            <w:szCs w:val="22"/>
          </w:rPr>
          <w:delText>me</w:delText>
        </w:r>
        <w:r>
          <w:rPr>
            <w:rFonts w:ascii="Garamond" w:eastAsia="Garamond" w:hAnsi="Garamond" w:cs="Garamond"/>
            <w:spacing w:val="1"/>
            <w:sz w:val="22"/>
            <w:szCs w:val="22"/>
          </w:rPr>
          <w:delText>m</w:delText>
        </w:r>
        <w:r>
          <w:rPr>
            <w:rFonts w:ascii="Garamond" w:eastAsia="Garamond" w:hAnsi="Garamond" w:cs="Garamond"/>
            <w:spacing w:val="-1"/>
            <w:sz w:val="22"/>
            <w:szCs w:val="22"/>
          </w:rPr>
          <w:delText>b</w:delText>
        </w:r>
        <w:r>
          <w:rPr>
            <w:rFonts w:ascii="Garamond" w:eastAsia="Garamond" w:hAnsi="Garamond" w:cs="Garamond"/>
            <w:spacing w:val="1"/>
            <w:sz w:val="22"/>
            <w:szCs w:val="22"/>
          </w:rPr>
          <w:delText>e</w:delText>
        </w:r>
        <w:r>
          <w:rPr>
            <w:rFonts w:ascii="Garamond" w:eastAsia="Garamond" w:hAnsi="Garamond" w:cs="Garamond"/>
            <w:sz w:val="22"/>
            <w:szCs w:val="22"/>
          </w:rPr>
          <w:delText>r</w:delText>
        </w:r>
        <w:r>
          <w:rPr>
            <w:rFonts w:ascii="Garamond" w:eastAsia="Garamond" w:hAnsi="Garamond" w:cs="Garamond"/>
            <w:spacing w:val="2"/>
            <w:sz w:val="22"/>
            <w:szCs w:val="22"/>
          </w:rPr>
          <w:delText xml:space="preserve"> </w:delText>
        </w:r>
        <w:r>
          <w:rPr>
            <w:rFonts w:ascii="Garamond" w:eastAsia="Garamond" w:hAnsi="Garamond" w:cs="Garamond"/>
            <w:sz w:val="22"/>
            <w:szCs w:val="22"/>
          </w:rPr>
          <w:delText>of</w:delText>
        </w:r>
        <w:r>
          <w:rPr>
            <w:rFonts w:ascii="Garamond" w:eastAsia="Garamond" w:hAnsi="Garamond" w:cs="Garamond"/>
            <w:spacing w:val="7"/>
            <w:sz w:val="22"/>
            <w:szCs w:val="22"/>
          </w:rPr>
          <w:delText xml:space="preserve"> </w:delText>
        </w:r>
        <w:r>
          <w:rPr>
            <w:rFonts w:ascii="Garamond" w:eastAsia="Garamond" w:hAnsi="Garamond" w:cs="Garamond"/>
            <w:sz w:val="22"/>
            <w:szCs w:val="22"/>
          </w:rPr>
          <w:delText>t</w:delText>
        </w:r>
        <w:r>
          <w:rPr>
            <w:rFonts w:ascii="Garamond" w:eastAsia="Garamond" w:hAnsi="Garamond" w:cs="Garamond"/>
            <w:spacing w:val="1"/>
            <w:sz w:val="22"/>
            <w:szCs w:val="22"/>
          </w:rPr>
          <w:delText>h</w:delText>
        </w:r>
        <w:r>
          <w:rPr>
            <w:rFonts w:ascii="Garamond" w:eastAsia="Garamond" w:hAnsi="Garamond" w:cs="Garamond"/>
            <w:sz w:val="22"/>
            <w:szCs w:val="22"/>
          </w:rPr>
          <w:delText>e</w:delText>
        </w:r>
        <w:r>
          <w:rPr>
            <w:rFonts w:ascii="Garamond" w:eastAsia="Garamond" w:hAnsi="Garamond" w:cs="Garamond"/>
            <w:spacing w:val="6"/>
            <w:sz w:val="22"/>
            <w:szCs w:val="22"/>
          </w:rPr>
          <w:delText xml:space="preserve"> </w:delText>
        </w:r>
        <w:r>
          <w:rPr>
            <w:rFonts w:ascii="Garamond" w:eastAsia="Garamond" w:hAnsi="Garamond" w:cs="Garamond"/>
            <w:sz w:val="22"/>
            <w:szCs w:val="22"/>
          </w:rPr>
          <w:delText>A</w:delText>
        </w:r>
        <w:r>
          <w:rPr>
            <w:rFonts w:ascii="Garamond" w:eastAsia="Garamond" w:hAnsi="Garamond" w:cs="Garamond"/>
            <w:spacing w:val="1"/>
            <w:sz w:val="22"/>
            <w:szCs w:val="22"/>
          </w:rPr>
          <w:delText>P</w:delText>
        </w:r>
        <w:r>
          <w:rPr>
            <w:rFonts w:ascii="Garamond" w:eastAsia="Garamond" w:hAnsi="Garamond" w:cs="Garamond"/>
            <w:sz w:val="22"/>
            <w:szCs w:val="22"/>
          </w:rPr>
          <w:delText>A Cali</w:delText>
        </w:r>
        <w:r>
          <w:rPr>
            <w:rFonts w:ascii="Garamond" w:eastAsia="Garamond" w:hAnsi="Garamond" w:cs="Garamond"/>
            <w:spacing w:val="1"/>
            <w:sz w:val="22"/>
            <w:szCs w:val="22"/>
          </w:rPr>
          <w:delText>f</w:delText>
        </w:r>
        <w:r>
          <w:rPr>
            <w:rFonts w:ascii="Garamond" w:eastAsia="Garamond" w:hAnsi="Garamond" w:cs="Garamond"/>
            <w:sz w:val="22"/>
            <w:szCs w:val="22"/>
          </w:rPr>
          <w:delText>orn</w:delText>
        </w:r>
        <w:r>
          <w:rPr>
            <w:rFonts w:ascii="Garamond" w:eastAsia="Garamond" w:hAnsi="Garamond" w:cs="Garamond"/>
            <w:spacing w:val="1"/>
            <w:sz w:val="22"/>
            <w:szCs w:val="22"/>
          </w:rPr>
          <w:delText>i</w:delText>
        </w:r>
        <w:r>
          <w:rPr>
            <w:rFonts w:ascii="Garamond" w:eastAsia="Garamond" w:hAnsi="Garamond" w:cs="Garamond"/>
            <w:sz w:val="22"/>
            <w:szCs w:val="22"/>
          </w:rPr>
          <w:delText>a</w:delText>
        </w:r>
        <w:r>
          <w:rPr>
            <w:rFonts w:ascii="Garamond" w:eastAsia="Garamond" w:hAnsi="Garamond" w:cs="Garamond"/>
            <w:spacing w:val="-8"/>
            <w:sz w:val="22"/>
            <w:szCs w:val="22"/>
          </w:rPr>
          <w:delText xml:space="preserve"> </w:delText>
        </w:r>
        <w:r>
          <w:rPr>
            <w:rFonts w:ascii="Garamond" w:eastAsia="Garamond" w:hAnsi="Garamond" w:cs="Garamond"/>
            <w:spacing w:val="1"/>
            <w:sz w:val="22"/>
            <w:szCs w:val="22"/>
          </w:rPr>
          <w:delText>Ch</w:delText>
        </w:r>
        <w:r>
          <w:rPr>
            <w:rFonts w:ascii="Garamond" w:eastAsia="Garamond" w:hAnsi="Garamond" w:cs="Garamond"/>
            <w:sz w:val="22"/>
            <w:szCs w:val="22"/>
          </w:rPr>
          <w:delText>ap</w:delText>
        </w:r>
        <w:r>
          <w:rPr>
            <w:rFonts w:ascii="Garamond" w:eastAsia="Garamond" w:hAnsi="Garamond" w:cs="Garamond"/>
            <w:spacing w:val="1"/>
            <w:sz w:val="22"/>
            <w:szCs w:val="22"/>
          </w:rPr>
          <w:delText>t</w:delText>
        </w:r>
        <w:r>
          <w:rPr>
            <w:rFonts w:ascii="Garamond" w:eastAsia="Garamond" w:hAnsi="Garamond" w:cs="Garamond"/>
            <w:sz w:val="22"/>
            <w:szCs w:val="22"/>
          </w:rPr>
          <w:delText>er</w:delText>
        </w:r>
        <w:r>
          <w:rPr>
            <w:rFonts w:ascii="Garamond" w:eastAsia="Garamond" w:hAnsi="Garamond" w:cs="Garamond"/>
            <w:spacing w:val="-7"/>
            <w:sz w:val="22"/>
            <w:szCs w:val="22"/>
          </w:rPr>
          <w:delText xml:space="preserve"> </w:delText>
        </w:r>
        <w:r>
          <w:rPr>
            <w:rFonts w:ascii="Garamond" w:eastAsia="Garamond" w:hAnsi="Garamond" w:cs="Garamond"/>
            <w:sz w:val="22"/>
            <w:szCs w:val="22"/>
          </w:rPr>
          <w:delText>B</w:delText>
        </w:r>
        <w:r>
          <w:rPr>
            <w:rFonts w:ascii="Garamond" w:eastAsia="Garamond" w:hAnsi="Garamond" w:cs="Garamond"/>
            <w:spacing w:val="1"/>
            <w:sz w:val="22"/>
            <w:szCs w:val="22"/>
          </w:rPr>
          <w:delText>o</w:delText>
        </w:r>
        <w:r>
          <w:rPr>
            <w:rFonts w:ascii="Garamond" w:eastAsia="Garamond" w:hAnsi="Garamond" w:cs="Garamond"/>
            <w:sz w:val="22"/>
            <w:szCs w:val="22"/>
          </w:rPr>
          <w:delText>ard.</w:delText>
        </w:r>
      </w:del>
    </w:p>
    <w:p w14:paraId="369FED7A" w14:textId="30662582" w:rsidR="00A90299" w:rsidRPr="00DC5519" w:rsidRDefault="00A90299" w:rsidP="00F81B84">
      <w:pPr>
        <w:ind w:left="1180" w:right="82"/>
        <w:jc w:val="both"/>
        <w:rPr>
          <w:rFonts w:asciiTheme="minorHAnsi" w:eastAsia="Garamond" w:hAnsiTheme="minorHAnsi" w:cstheme="minorHAnsi"/>
          <w:sz w:val="24"/>
          <w:szCs w:val="24"/>
        </w:rPr>
      </w:pPr>
    </w:p>
    <w:p w14:paraId="59B9AAF1" w14:textId="52C31F82" w:rsidR="00A90299" w:rsidRPr="00DC5519" w:rsidRDefault="0076087E" w:rsidP="00F81B84">
      <w:pPr>
        <w:ind w:left="1180" w:right="82"/>
        <w:jc w:val="both"/>
        <w:rPr>
          <w:rFonts w:asciiTheme="minorHAnsi" w:eastAsia="Garamond" w:hAnsiTheme="minorHAnsi" w:cstheme="minorHAnsi"/>
          <w:sz w:val="24"/>
          <w:szCs w:val="24"/>
        </w:rPr>
      </w:pPr>
      <w:ins w:id="197" w:author="Pete Parkinson" w:date="2019-05-10T10:49:00Z">
        <w:r w:rsidRPr="00DC5519">
          <w:rPr>
            <w:rFonts w:asciiTheme="minorHAnsi" w:eastAsia="Garamond" w:hAnsiTheme="minorHAnsi" w:cstheme="minorHAnsi"/>
            <w:sz w:val="24"/>
            <w:szCs w:val="24"/>
          </w:rPr>
          <w:t>M</w:t>
        </w:r>
        <w:r w:rsidR="00A90299" w:rsidRPr="00DC5519">
          <w:rPr>
            <w:rFonts w:asciiTheme="minorHAnsi" w:eastAsia="Garamond" w:hAnsiTheme="minorHAnsi" w:cstheme="minorHAnsi"/>
            <w:sz w:val="24"/>
            <w:szCs w:val="24"/>
          </w:rPr>
          <w:t>e</w:t>
        </w:r>
        <w:r w:rsidR="00A90299" w:rsidRPr="00DC5519">
          <w:rPr>
            <w:rFonts w:asciiTheme="minorHAnsi" w:eastAsia="Garamond" w:hAnsiTheme="minorHAnsi" w:cstheme="minorHAnsi"/>
            <w:spacing w:val="1"/>
            <w:sz w:val="24"/>
            <w:szCs w:val="24"/>
          </w:rPr>
          <w:t>m</w:t>
        </w:r>
        <w:r w:rsidR="00A90299" w:rsidRPr="00DC5519">
          <w:rPr>
            <w:rFonts w:asciiTheme="minorHAnsi" w:eastAsia="Garamond" w:hAnsiTheme="minorHAnsi" w:cstheme="minorHAnsi"/>
            <w:spacing w:val="-1"/>
            <w:sz w:val="24"/>
            <w:szCs w:val="24"/>
          </w:rPr>
          <w:t>b</w:t>
        </w:r>
        <w:r w:rsidR="00A90299" w:rsidRPr="00DC5519">
          <w:rPr>
            <w:rFonts w:asciiTheme="minorHAnsi" w:eastAsia="Garamond" w:hAnsiTheme="minorHAnsi" w:cstheme="minorHAnsi"/>
            <w:sz w:val="24"/>
            <w:szCs w:val="24"/>
          </w:rPr>
          <w:t>ers</w:t>
        </w:r>
        <w:r w:rsidR="00A90299" w:rsidRPr="00DC5519">
          <w:rPr>
            <w:rFonts w:asciiTheme="minorHAnsi" w:eastAsia="Garamond" w:hAnsiTheme="minorHAnsi" w:cstheme="minorHAnsi"/>
            <w:spacing w:val="3"/>
            <w:sz w:val="24"/>
            <w:szCs w:val="24"/>
          </w:rPr>
          <w:t xml:space="preserve"> </w:t>
        </w:r>
        <w:r w:rsidR="00A90299" w:rsidRPr="00DC5519">
          <w:rPr>
            <w:rFonts w:asciiTheme="minorHAnsi" w:eastAsia="Garamond" w:hAnsiTheme="minorHAnsi" w:cstheme="minorHAnsi"/>
            <w:sz w:val="24"/>
            <w:szCs w:val="24"/>
          </w:rPr>
          <w:t>of</w:t>
        </w:r>
        <w:r w:rsidR="00A90299" w:rsidRPr="00DC5519">
          <w:rPr>
            <w:rFonts w:asciiTheme="minorHAnsi" w:eastAsia="Garamond" w:hAnsiTheme="minorHAnsi" w:cstheme="minorHAnsi"/>
            <w:spacing w:val="8"/>
            <w:sz w:val="24"/>
            <w:szCs w:val="24"/>
          </w:rPr>
          <w:t xml:space="preserve"> </w:t>
        </w:r>
        <w:r w:rsidR="00A90299" w:rsidRPr="00DC5519">
          <w:rPr>
            <w:rFonts w:asciiTheme="minorHAnsi" w:eastAsia="Garamond" w:hAnsiTheme="minorHAnsi" w:cstheme="minorHAnsi"/>
            <w:sz w:val="24"/>
            <w:szCs w:val="24"/>
          </w:rPr>
          <w:t>the</w:t>
        </w:r>
        <w:r w:rsidR="00A90299" w:rsidRPr="00DC5519">
          <w:rPr>
            <w:rFonts w:asciiTheme="minorHAnsi" w:eastAsia="Garamond" w:hAnsiTheme="minorHAnsi" w:cstheme="minorHAnsi"/>
            <w:spacing w:val="7"/>
            <w:sz w:val="24"/>
            <w:szCs w:val="24"/>
          </w:rPr>
          <w:t xml:space="preserve"> </w:t>
        </w:r>
        <w:r w:rsidR="00A90299" w:rsidRPr="00DC5519">
          <w:rPr>
            <w:rFonts w:asciiTheme="minorHAnsi" w:eastAsia="Garamond" w:hAnsiTheme="minorHAnsi" w:cstheme="minorHAnsi"/>
            <w:sz w:val="24"/>
            <w:szCs w:val="24"/>
          </w:rPr>
          <w:t>A</w:t>
        </w:r>
        <w:r w:rsidR="00A90299" w:rsidRPr="00DC5519">
          <w:rPr>
            <w:rFonts w:asciiTheme="minorHAnsi" w:eastAsia="Garamond" w:hAnsiTheme="minorHAnsi" w:cstheme="minorHAnsi"/>
            <w:spacing w:val="1"/>
            <w:sz w:val="24"/>
            <w:szCs w:val="24"/>
          </w:rPr>
          <w:t>P</w:t>
        </w:r>
        <w:r w:rsidR="00A90299" w:rsidRPr="00DC5519">
          <w:rPr>
            <w:rFonts w:asciiTheme="minorHAnsi" w:eastAsia="Garamond" w:hAnsiTheme="minorHAnsi" w:cstheme="minorHAnsi"/>
            <w:sz w:val="24"/>
            <w:szCs w:val="24"/>
          </w:rPr>
          <w:t>A</w:t>
        </w:r>
        <w:r w:rsidR="00A90299" w:rsidRPr="00DC5519">
          <w:rPr>
            <w:rFonts w:asciiTheme="minorHAnsi" w:eastAsia="Garamond" w:hAnsiTheme="minorHAnsi" w:cstheme="minorHAnsi"/>
            <w:spacing w:val="6"/>
            <w:sz w:val="24"/>
            <w:szCs w:val="24"/>
          </w:rPr>
          <w:t xml:space="preserve"> </w:t>
        </w:r>
        <w:r w:rsidR="00A90299" w:rsidRPr="00DC5519">
          <w:rPr>
            <w:rFonts w:asciiTheme="minorHAnsi" w:eastAsia="Garamond" w:hAnsiTheme="minorHAnsi" w:cstheme="minorHAnsi"/>
            <w:spacing w:val="1"/>
            <w:sz w:val="24"/>
            <w:szCs w:val="24"/>
          </w:rPr>
          <w:t>Ca</w:t>
        </w:r>
        <w:r w:rsidR="00A90299" w:rsidRPr="00DC5519">
          <w:rPr>
            <w:rFonts w:asciiTheme="minorHAnsi" w:eastAsia="Garamond" w:hAnsiTheme="minorHAnsi" w:cstheme="minorHAnsi"/>
            <w:sz w:val="24"/>
            <w:szCs w:val="24"/>
          </w:rPr>
          <w:t>liforn</w:t>
        </w:r>
        <w:r w:rsidR="00A90299" w:rsidRPr="00DC5519">
          <w:rPr>
            <w:rFonts w:asciiTheme="minorHAnsi" w:eastAsia="Garamond" w:hAnsiTheme="minorHAnsi" w:cstheme="minorHAnsi"/>
            <w:spacing w:val="1"/>
            <w:sz w:val="24"/>
            <w:szCs w:val="24"/>
          </w:rPr>
          <w:t>i</w:t>
        </w:r>
        <w:r w:rsidR="00A90299" w:rsidRPr="00DC5519">
          <w:rPr>
            <w:rFonts w:asciiTheme="minorHAnsi" w:eastAsia="Garamond" w:hAnsiTheme="minorHAnsi" w:cstheme="minorHAnsi"/>
            <w:sz w:val="24"/>
            <w:szCs w:val="24"/>
          </w:rPr>
          <w:t>a</w:t>
        </w:r>
        <w:r w:rsidR="00A90299" w:rsidRPr="00DC5519">
          <w:rPr>
            <w:rFonts w:asciiTheme="minorHAnsi" w:eastAsia="Garamond" w:hAnsiTheme="minorHAnsi" w:cstheme="minorHAnsi"/>
            <w:spacing w:val="3"/>
            <w:sz w:val="24"/>
            <w:szCs w:val="24"/>
          </w:rPr>
          <w:t xml:space="preserve"> </w:t>
        </w:r>
        <w:r w:rsidR="00A90299" w:rsidRPr="00DC5519">
          <w:rPr>
            <w:rFonts w:asciiTheme="minorHAnsi" w:eastAsia="Garamond" w:hAnsiTheme="minorHAnsi" w:cstheme="minorHAnsi"/>
            <w:sz w:val="24"/>
            <w:szCs w:val="24"/>
          </w:rPr>
          <w:t>Board</w:t>
        </w:r>
        <w:r w:rsidR="00A90299" w:rsidRPr="00DC5519">
          <w:rPr>
            <w:rFonts w:asciiTheme="minorHAnsi" w:eastAsia="Garamond" w:hAnsiTheme="minorHAnsi" w:cstheme="minorHAnsi"/>
            <w:spacing w:val="6"/>
            <w:sz w:val="24"/>
            <w:szCs w:val="24"/>
          </w:rPr>
          <w:t xml:space="preserve"> </w:t>
        </w:r>
        <w:r w:rsidR="00A90299" w:rsidRPr="00DC5519">
          <w:rPr>
            <w:rFonts w:asciiTheme="minorHAnsi" w:eastAsia="Garamond" w:hAnsiTheme="minorHAnsi" w:cstheme="minorHAnsi"/>
            <w:sz w:val="24"/>
            <w:szCs w:val="24"/>
          </w:rPr>
          <w:t>of</w:t>
        </w:r>
        <w:r w:rsidR="00A90299" w:rsidRPr="00DC5519">
          <w:rPr>
            <w:rFonts w:asciiTheme="minorHAnsi" w:eastAsia="Garamond" w:hAnsiTheme="minorHAnsi" w:cstheme="minorHAnsi"/>
            <w:spacing w:val="9"/>
            <w:sz w:val="24"/>
            <w:szCs w:val="24"/>
          </w:rPr>
          <w:t xml:space="preserve"> </w:t>
        </w:r>
        <w:r w:rsidR="00A90299" w:rsidRPr="00DC5519">
          <w:rPr>
            <w:rFonts w:asciiTheme="minorHAnsi" w:eastAsia="Garamond" w:hAnsiTheme="minorHAnsi" w:cstheme="minorHAnsi"/>
            <w:sz w:val="24"/>
            <w:szCs w:val="24"/>
          </w:rPr>
          <w:t>Dir</w:t>
        </w:r>
        <w:r w:rsidR="00A90299" w:rsidRPr="00DC5519">
          <w:rPr>
            <w:rFonts w:asciiTheme="minorHAnsi" w:eastAsia="Garamond" w:hAnsiTheme="minorHAnsi" w:cstheme="minorHAnsi"/>
            <w:spacing w:val="1"/>
            <w:sz w:val="24"/>
            <w:szCs w:val="24"/>
          </w:rPr>
          <w:t>e</w:t>
        </w:r>
        <w:r w:rsidR="00A90299" w:rsidRPr="00DC5519">
          <w:rPr>
            <w:rFonts w:asciiTheme="minorHAnsi" w:eastAsia="Garamond" w:hAnsiTheme="minorHAnsi" w:cstheme="minorHAnsi"/>
            <w:sz w:val="24"/>
            <w:szCs w:val="24"/>
          </w:rPr>
          <w:t>ctors</w:t>
        </w:r>
        <w:r w:rsidR="00A90299" w:rsidRPr="00DC5519">
          <w:rPr>
            <w:rFonts w:asciiTheme="minorHAnsi" w:eastAsia="Garamond" w:hAnsiTheme="minorHAnsi" w:cstheme="minorHAnsi"/>
            <w:spacing w:val="3"/>
            <w:sz w:val="24"/>
            <w:szCs w:val="24"/>
          </w:rPr>
          <w:t xml:space="preserve"> </w:t>
        </w:r>
        <w:r w:rsidR="00A90299" w:rsidRPr="00D56B94">
          <w:rPr>
            <w:rFonts w:asciiTheme="minorHAnsi" w:eastAsia="Garamond" w:hAnsiTheme="minorHAnsi" w:cstheme="minorHAnsi"/>
            <w:sz w:val="24"/>
            <w:szCs w:val="24"/>
          </w:rPr>
          <w:t>shall be</w:t>
        </w:r>
        <w:r w:rsidR="00A90299" w:rsidRPr="00D56B94">
          <w:rPr>
            <w:rFonts w:asciiTheme="minorHAnsi" w:eastAsia="Garamond" w:hAnsiTheme="minorHAnsi" w:cstheme="minorHAnsi"/>
            <w:spacing w:val="8"/>
            <w:sz w:val="24"/>
            <w:szCs w:val="24"/>
          </w:rPr>
          <w:t xml:space="preserve"> </w:t>
        </w:r>
        <w:r w:rsidR="00A90299" w:rsidRPr="00D56B94">
          <w:rPr>
            <w:rFonts w:asciiTheme="minorHAnsi" w:eastAsia="Garamond" w:hAnsiTheme="minorHAnsi" w:cstheme="minorHAnsi"/>
            <w:sz w:val="24"/>
            <w:szCs w:val="24"/>
          </w:rPr>
          <w:t>lim</w:t>
        </w:r>
        <w:r w:rsidR="00A90299" w:rsidRPr="00D56B94">
          <w:rPr>
            <w:rFonts w:asciiTheme="minorHAnsi" w:eastAsia="Garamond" w:hAnsiTheme="minorHAnsi" w:cstheme="minorHAnsi"/>
            <w:spacing w:val="1"/>
            <w:sz w:val="24"/>
            <w:szCs w:val="24"/>
          </w:rPr>
          <w:t>i</w:t>
        </w:r>
        <w:r w:rsidR="00A90299" w:rsidRPr="00D56B94">
          <w:rPr>
            <w:rFonts w:asciiTheme="minorHAnsi" w:eastAsia="Garamond" w:hAnsiTheme="minorHAnsi" w:cstheme="minorHAnsi"/>
            <w:sz w:val="24"/>
            <w:szCs w:val="24"/>
          </w:rPr>
          <w:t>ted</w:t>
        </w:r>
        <w:r w:rsidR="00A90299" w:rsidRPr="00D56B94">
          <w:rPr>
            <w:rFonts w:asciiTheme="minorHAnsi" w:eastAsia="Garamond" w:hAnsiTheme="minorHAnsi" w:cstheme="minorHAnsi"/>
            <w:spacing w:val="5"/>
            <w:sz w:val="24"/>
            <w:szCs w:val="24"/>
          </w:rPr>
          <w:t xml:space="preserve"> </w:t>
        </w:r>
        <w:r w:rsidR="00A90299" w:rsidRPr="00D56B94">
          <w:rPr>
            <w:rFonts w:asciiTheme="minorHAnsi" w:eastAsia="Garamond" w:hAnsiTheme="minorHAnsi" w:cstheme="minorHAnsi"/>
            <w:sz w:val="24"/>
            <w:szCs w:val="24"/>
          </w:rPr>
          <w:t>to</w:t>
        </w:r>
        <w:r w:rsidR="00A90299" w:rsidRPr="00D56B94">
          <w:rPr>
            <w:rFonts w:asciiTheme="minorHAnsi" w:eastAsia="Garamond" w:hAnsiTheme="minorHAnsi" w:cstheme="minorHAnsi"/>
            <w:spacing w:val="9"/>
            <w:sz w:val="24"/>
            <w:szCs w:val="24"/>
          </w:rPr>
          <w:t xml:space="preserve"> </w:t>
        </w:r>
        <w:r w:rsidR="00A90299" w:rsidRPr="00D56B94">
          <w:rPr>
            <w:rFonts w:asciiTheme="minorHAnsi" w:eastAsia="Garamond" w:hAnsiTheme="minorHAnsi" w:cstheme="minorHAnsi"/>
            <w:sz w:val="24"/>
            <w:szCs w:val="24"/>
          </w:rPr>
          <w:t>two</w:t>
        </w:r>
        <w:r w:rsidR="00A90299" w:rsidRPr="00D56B94">
          <w:rPr>
            <w:rFonts w:asciiTheme="minorHAnsi" w:eastAsia="Garamond" w:hAnsiTheme="minorHAnsi" w:cstheme="minorHAnsi"/>
            <w:spacing w:val="8"/>
            <w:sz w:val="24"/>
            <w:szCs w:val="24"/>
          </w:rPr>
          <w:t xml:space="preserve"> </w:t>
        </w:r>
        <w:r w:rsidR="00A90299" w:rsidRPr="00D56B94">
          <w:rPr>
            <w:rFonts w:asciiTheme="minorHAnsi" w:eastAsia="Garamond" w:hAnsiTheme="minorHAnsi" w:cstheme="minorHAnsi"/>
            <w:sz w:val="24"/>
            <w:szCs w:val="24"/>
          </w:rPr>
          <w:t>consec</w:t>
        </w:r>
        <w:r w:rsidR="00A90299" w:rsidRPr="00D56B94">
          <w:rPr>
            <w:rFonts w:asciiTheme="minorHAnsi" w:eastAsia="Garamond" w:hAnsiTheme="minorHAnsi" w:cstheme="minorHAnsi"/>
            <w:spacing w:val="2"/>
            <w:sz w:val="24"/>
            <w:szCs w:val="24"/>
          </w:rPr>
          <w:t>u</w:t>
        </w:r>
        <w:r w:rsidR="00A90299" w:rsidRPr="00D56B94">
          <w:rPr>
            <w:rFonts w:asciiTheme="minorHAnsi" w:eastAsia="Garamond" w:hAnsiTheme="minorHAnsi" w:cstheme="minorHAnsi"/>
            <w:sz w:val="24"/>
            <w:szCs w:val="24"/>
          </w:rPr>
          <w:t>t</w:t>
        </w:r>
        <w:r w:rsidR="00A90299" w:rsidRPr="00D56B94">
          <w:rPr>
            <w:rFonts w:asciiTheme="minorHAnsi" w:eastAsia="Garamond" w:hAnsiTheme="minorHAnsi" w:cstheme="minorHAnsi"/>
            <w:spacing w:val="1"/>
            <w:sz w:val="24"/>
            <w:szCs w:val="24"/>
          </w:rPr>
          <w:t>i</w:t>
        </w:r>
        <w:r w:rsidR="00A90299" w:rsidRPr="00D56B94">
          <w:rPr>
            <w:rFonts w:asciiTheme="minorHAnsi" w:eastAsia="Garamond" w:hAnsiTheme="minorHAnsi" w:cstheme="minorHAnsi"/>
            <w:sz w:val="24"/>
            <w:szCs w:val="24"/>
          </w:rPr>
          <w:t>ve te</w:t>
        </w:r>
        <w:r w:rsidR="00A90299" w:rsidRPr="00D56B94">
          <w:rPr>
            <w:rFonts w:asciiTheme="minorHAnsi" w:eastAsia="Garamond" w:hAnsiTheme="minorHAnsi" w:cstheme="minorHAnsi"/>
            <w:spacing w:val="1"/>
            <w:sz w:val="24"/>
            <w:szCs w:val="24"/>
          </w:rPr>
          <w:t>r</w:t>
        </w:r>
        <w:r w:rsidR="00A90299" w:rsidRPr="00D56B94">
          <w:rPr>
            <w:rFonts w:asciiTheme="minorHAnsi" w:eastAsia="Garamond" w:hAnsiTheme="minorHAnsi" w:cstheme="minorHAnsi"/>
            <w:sz w:val="24"/>
            <w:szCs w:val="24"/>
          </w:rPr>
          <w:t>ms</w:t>
        </w:r>
        <w:r w:rsidR="00A90299" w:rsidRPr="00D56B94">
          <w:rPr>
            <w:rFonts w:asciiTheme="minorHAnsi" w:eastAsia="Garamond" w:hAnsiTheme="minorHAnsi" w:cstheme="minorHAnsi"/>
            <w:spacing w:val="6"/>
            <w:sz w:val="24"/>
            <w:szCs w:val="24"/>
          </w:rPr>
          <w:t xml:space="preserve"> </w:t>
        </w:r>
        <w:r w:rsidR="00A90299" w:rsidRPr="00D56B94">
          <w:rPr>
            <w:rFonts w:asciiTheme="minorHAnsi" w:eastAsia="Garamond" w:hAnsiTheme="minorHAnsi" w:cstheme="minorHAnsi"/>
            <w:sz w:val="24"/>
            <w:szCs w:val="24"/>
          </w:rPr>
          <w:t>in</w:t>
        </w:r>
        <w:r w:rsidR="00A90299" w:rsidRPr="00D56B94">
          <w:rPr>
            <w:rFonts w:asciiTheme="minorHAnsi" w:eastAsia="Garamond" w:hAnsiTheme="minorHAnsi" w:cstheme="minorHAnsi"/>
            <w:spacing w:val="8"/>
            <w:sz w:val="24"/>
            <w:szCs w:val="24"/>
          </w:rPr>
          <w:t xml:space="preserve"> </w:t>
        </w:r>
        <w:r w:rsidR="00A90299" w:rsidRPr="00D56B94">
          <w:rPr>
            <w:rFonts w:asciiTheme="minorHAnsi" w:eastAsia="Garamond" w:hAnsiTheme="minorHAnsi" w:cstheme="minorHAnsi"/>
            <w:sz w:val="24"/>
            <w:szCs w:val="24"/>
          </w:rPr>
          <w:t>any</w:t>
        </w:r>
        <w:r w:rsidR="00A90299" w:rsidRPr="00D56B94">
          <w:rPr>
            <w:rFonts w:asciiTheme="minorHAnsi" w:eastAsia="Garamond" w:hAnsiTheme="minorHAnsi" w:cstheme="minorHAnsi"/>
            <w:spacing w:val="7"/>
            <w:sz w:val="24"/>
            <w:szCs w:val="24"/>
          </w:rPr>
          <w:t xml:space="preserve"> </w:t>
        </w:r>
        <w:r w:rsidR="00EB2A27" w:rsidRPr="00D56B94">
          <w:rPr>
            <w:rFonts w:asciiTheme="minorHAnsi" w:eastAsia="Garamond" w:hAnsiTheme="minorHAnsi" w:cstheme="minorHAnsi"/>
            <w:spacing w:val="1"/>
            <w:sz w:val="24"/>
            <w:szCs w:val="24"/>
          </w:rPr>
          <w:t>one</w:t>
        </w:r>
        <w:r w:rsidR="00A90299" w:rsidRPr="00D56B94">
          <w:rPr>
            <w:rFonts w:asciiTheme="minorHAnsi" w:eastAsia="Garamond" w:hAnsiTheme="minorHAnsi" w:cstheme="minorHAnsi"/>
            <w:spacing w:val="9"/>
            <w:sz w:val="24"/>
            <w:szCs w:val="24"/>
          </w:rPr>
          <w:t xml:space="preserve"> </w:t>
        </w:r>
        <w:r w:rsidR="00A90299" w:rsidRPr="00D56B94">
          <w:rPr>
            <w:rFonts w:asciiTheme="minorHAnsi" w:eastAsia="Garamond" w:hAnsiTheme="minorHAnsi" w:cstheme="minorHAnsi"/>
            <w:sz w:val="24"/>
            <w:szCs w:val="24"/>
          </w:rPr>
          <w:t>offi</w:t>
        </w:r>
        <w:r w:rsidR="00A90299" w:rsidRPr="00D56B94">
          <w:rPr>
            <w:rFonts w:asciiTheme="minorHAnsi" w:eastAsia="Garamond" w:hAnsiTheme="minorHAnsi" w:cstheme="minorHAnsi"/>
            <w:spacing w:val="1"/>
            <w:sz w:val="24"/>
            <w:szCs w:val="24"/>
          </w:rPr>
          <w:t>c</w:t>
        </w:r>
        <w:r w:rsidR="00A90299" w:rsidRPr="00D56B94">
          <w:rPr>
            <w:rFonts w:asciiTheme="minorHAnsi" w:eastAsia="Garamond" w:hAnsiTheme="minorHAnsi" w:cstheme="minorHAnsi"/>
            <w:sz w:val="24"/>
            <w:szCs w:val="24"/>
          </w:rPr>
          <w:t>e,</w:t>
        </w:r>
        <w:r w:rsidR="00A90299" w:rsidRPr="00DC5519">
          <w:rPr>
            <w:rFonts w:asciiTheme="minorHAnsi" w:eastAsia="Garamond" w:hAnsiTheme="minorHAnsi" w:cstheme="minorHAnsi"/>
            <w:spacing w:val="6"/>
            <w:sz w:val="24"/>
            <w:szCs w:val="24"/>
          </w:rPr>
          <w:t xml:space="preserve"> </w:t>
        </w:r>
        <w:r w:rsidR="00A90299" w:rsidRPr="00DC5519">
          <w:rPr>
            <w:rFonts w:asciiTheme="minorHAnsi" w:eastAsia="Garamond" w:hAnsiTheme="minorHAnsi" w:cstheme="minorHAnsi"/>
            <w:sz w:val="24"/>
            <w:szCs w:val="24"/>
          </w:rPr>
          <w:t>excluding</w:t>
        </w:r>
        <w:r w:rsidR="00A90299" w:rsidRPr="00DC5519">
          <w:rPr>
            <w:rFonts w:asciiTheme="minorHAnsi" w:eastAsia="Garamond" w:hAnsiTheme="minorHAnsi" w:cstheme="minorHAnsi"/>
            <w:spacing w:val="2"/>
            <w:sz w:val="24"/>
            <w:szCs w:val="24"/>
          </w:rPr>
          <w:t xml:space="preserve"> </w:t>
        </w:r>
        <w:r w:rsidR="00A90299" w:rsidRPr="00DC5519">
          <w:rPr>
            <w:rFonts w:asciiTheme="minorHAnsi" w:eastAsia="Garamond" w:hAnsiTheme="minorHAnsi" w:cstheme="minorHAnsi"/>
            <w:spacing w:val="1"/>
            <w:sz w:val="24"/>
            <w:szCs w:val="24"/>
          </w:rPr>
          <w:t>Pr</w:t>
        </w:r>
        <w:r w:rsidR="00A90299" w:rsidRPr="00DC5519">
          <w:rPr>
            <w:rFonts w:asciiTheme="minorHAnsi" w:eastAsia="Garamond" w:hAnsiTheme="minorHAnsi" w:cstheme="minorHAnsi"/>
            <w:sz w:val="24"/>
            <w:szCs w:val="24"/>
          </w:rPr>
          <w:t>esident</w:t>
        </w:r>
        <w:r w:rsidR="00A90299" w:rsidRPr="00DC5519">
          <w:rPr>
            <w:rFonts w:asciiTheme="minorHAnsi" w:eastAsia="Garamond" w:hAnsiTheme="minorHAnsi" w:cstheme="minorHAnsi"/>
            <w:spacing w:val="3"/>
            <w:sz w:val="24"/>
            <w:szCs w:val="24"/>
          </w:rPr>
          <w:t xml:space="preserve"> </w:t>
        </w:r>
        <w:r w:rsidR="00A90299" w:rsidRPr="00DC5519">
          <w:rPr>
            <w:rFonts w:asciiTheme="minorHAnsi" w:eastAsia="Garamond" w:hAnsiTheme="minorHAnsi" w:cstheme="minorHAnsi"/>
            <w:sz w:val="24"/>
            <w:szCs w:val="24"/>
          </w:rPr>
          <w:t>Ele</w:t>
        </w:r>
        <w:r w:rsidR="00A90299" w:rsidRPr="00DC5519">
          <w:rPr>
            <w:rFonts w:asciiTheme="minorHAnsi" w:eastAsia="Garamond" w:hAnsiTheme="minorHAnsi" w:cstheme="minorHAnsi"/>
            <w:spacing w:val="1"/>
            <w:sz w:val="24"/>
            <w:szCs w:val="24"/>
          </w:rPr>
          <w:t>c</w:t>
        </w:r>
        <w:r w:rsidR="00A90299" w:rsidRPr="00DC5519">
          <w:rPr>
            <w:rFonts w:asciiTheme="minorHAnsi" w:eastAsia="Garamond" w:hAnsiTheme="minorHAnsi" w:cstheme="minorHAnsi"/>
            <w:sz w:val="24"/>
            <w:szCs w:val="24"/>
          </w:rPr>
          <w:t>t.</w:t>
        </w:r>
        <w:r w:rsidR="00A90299" w:rsidRPr="00DC5519">
          <w:rPr>
            <w:rFonts w:asciiTheme="minorHAnsi" w:eastAsia="Garamond" w:hAnsiTheme="minorHAnsi" w:cstheme="minorHAnsi"/>
            <w:spacing w:val="7"/>
            <w:sz w:val="24"/>
            <w:szCs w:val="24"/>
          </w:rPr>
          <w:t xml:space="preserve"> </w:t>
        </w:r>
      </w:ins>
      <w:moveToRangeStart w:id="198" w:author="Pete Parkinson" w:date="2019-05-10T10:49:00Z" w:name="move8377761"/>
      <w:moveTo w:id="199" w:author="Pete Parkinson" w:date="2019-05-10T10:49:00Z">
        <w:r w:rsidR="00A90299" w:rsidRPr="00DC5519">
          <w:rPr>
            <w:rFonts w:asciiTheme="minorHAnsi" w:eastAsia="Garamond" w:hAnsiTheme="minorHAnsi" w:cstheme="minorHAnsi"/>
            <w:sz w:val="24"/>
            <w:szCs w:val="24"/>
          </w:rPr>
          <w:t>An individual</w:t>
        </w:r>
        <w:r w:rsidR="00A90299" w:rsidRPr="00DC5519">
          <w:rPr>
            <w:rFonts w:asciiTheme="minorHAnsi" w:eastAsia="Garamond" w:hAnsiTheme="minorHAnsi" w:cstheme="minorHAnsi"/>
            <w:spacing w:val="-3"/>
            <w:sz w:val="24"/>
            <w:szCs w:val="24"/>
          </w:rPr>
          <w:t xml:space="preserve"> </w:t>
        </w:r>
        <w:r w:rsidR="00A90299" w:rsidRPr="00DC5519">
          <w:rPr>
            <w:rFonts w:asciiTheme="minorHAnsi" w:eastAsia="Garamond" w:hAnsiTheme="minorHAnsi" w:cstheme="minorHAnsi"/>
            <w:sz w:val="24"/>
            <w:szCs w:val="24"/>
          </w:rPr>
          <w:t>may</w:t>
        </w:r>
        <w:r w:rsidR="00A90299" w:rsidRPr="00DC5519">
          <w:rPr>
            <w:rFonts w:asciiTheme="minorHAnsi" w:eastAsia="Garamond" w:hAnsiTheme="minorHAnsi" w:cstheme="minorHAnsi"/>
            <w:spacing w:val="1"/>
            <w:sz w:val="24"/>
            <w:szCs w:val="24"/>
          </w:rPr>
          <w:t xml:space="preserve"> </w:t>
        </w:r>
        <w:r w:rsidR="00A90299" w:rsidRPr="00DC5519">
          <w:rPr>
            <w:rFonts w:asciiTheme="minorHAnsi" w:eastAsia="Garamond" w:hAnsiTheme="minorHAnsi" w:cstheme="minorHAnsi"/>
            <w:sz w:val="24"/>
            <w:szCs w:val="24"/>
          </w:rPr>
          <w:t>submit their</w:t>
        </w:r>
        <w:r w:rsidR="00A90299" w:rsidRPr="00DC5519">
          <w:rPr>
            <w:rFonts w:asciiTheme="minorHAnsi" w:eastAsia="Garamond" w:hAnsiTheme="minorHAnsi" w:cstheme="minorHAnsi"/>
            <w:spacing w:val="2"/>
            <w:sz w:val="24"/>
            <w:szCs w:val="24"/>
          </w:rPr>
          <w:t xml:space="preserve"> </w:t>
        </w:r>
        <w:r w:rsidR="00A90299" w:rsidRPr="00DC5519">
          <w:rPr>
            <w:rFonts w:asciiTheme="minorHAnsi" w:eastAsia="Garamond" w:hAnsiTheme="minorHAnsi" w:cstheme="minorHAnsi"/>
            <w:sz w:val="24"/>
            <w:szCs w:val="24"/>
          </w:rPr>
          <w:t>na</w:t>
        </w:r>
        <w:r w:rsidR="00A90299" w:rsidRPr="00DC5519">
          <w:rPr>
            <w:rFonts w:asciiTheme="minorHAnsi" w:eastAsia="Garamond" w:hAnsiTheme="minorHAnsi" w:cstheme="minorHAnsi"/>
            <w:spacing w:val="1"/>
            <w:sz w:val="24"/>
            <w:szCs w:val="24"/>
          </w:rPr>
          <w:t>m</w:t>
        </w:r>
        <w:r w:rsidR="00A90299" w:rsidRPr="00DC5519">
          <w:rPr>
            <w:rFonts w:asciiTheme="minorHAnsi" w:eastAsia="Garamond" w:hAnsiTheme="minorHAnsi" w:cstheme="minorHAnsi"/>
            <w:sz w:val="24"/>
            <w:szCs w:val="24"/>
          </w:rPr>
          <w:t>e to</w:t>
        </w:r>
        <w:r w:rsidR="00A90299" w:rsidRPr="00DC5519">
          <w:rPr>
            <w:rFonts w:asciiTheme="minorHAnsi" w:eastAsia="Garamond" w:hAnsiTheme="minorHAnsi" w:cstheme="minorHAnsi"/>
            <w:spacing w:val="3"/>
            <w:sz w:val="24"/>
            <w:szCs w:val="24"/>
          </w:rPr>
          <w:t xml:space="preserve"> </w:t>
        </w:r>
        <w:r w:rsidR="00A90299" w:rsidRPr="00DC5519">
          <w:rPr>
            <w:rFonts w:asciiTheme="minorHAnsi" w:eastAsia="Garamond" w:hAnsiTheme="minorHAnsi" w:cstheme="minorHAnsi"/>
            <w:sz w:val="24"/>
            <w:szCs w:val="24"/>
          </w:rPr>
          <w:t>the</w:t>
        </w:r>
        <w:r w:rsidR="00A90299" w:rsidRPr="00DC5519">
          <w:rPr>
            <w:rFonts w:asciiTheme="minorHAnsi" w:eastAsia="Garamond" w:hAnsiTheme="minorHAnsi" w:cstheme="minorHAnsi"/>
            <w:spacing w:val="3"/>
            <w:sz w:val="24"/>
            <w:szCs w:val="24"/>
          </w:rPr>
          <w:t xml:space="preserve"> </w:t>
        </w:r>
        <w:r w:rsidR="00A90299" w:rsidRPr="00DC5519">
          <w:rPr>
            <w:rFonts w:asciiTheme="minorHAnsi" w:eastAsia="Garamond" w:hAnsiTheme="minorHAnsi" w:cstheme="minorHAnsi"/>
            <w:sz w:val="24"/>
            <w:szCs w:val="24"/>
          </w:rPr>
          <w:t>Nom</w:t>
        </w:r>
        <w:r w:rsidR="00A90299" w:rsidRPr="00DC5519">
          <w:rPr>
            <w:rFonts w:asciiTheme="minorHAnsi" w:eastAsia="Garamond" w:hAnsiTheme="minorHAnsi" w:cstheme="minorHAnsi"/>
            <w:spacing w:val="1"/>
            <w:sz w:val="24"/>
            <w:szCs w:val="24"/>
          </w:rPr>
          <w:t>i</w:t>
        </w:r>
        <w:r w:rsidR="00A90299" w:rsidRPr="00DC5519">
          <w:rPr>
            <w:rFonts w:asciiTheme="minorHAnsi" w:eastAsia="Garamond" w:hAnsiTheme="minorHAnsi" w:cstheme="minorHAnsi"/>
            <w:sz w:val="24"/>
            <w:szCs w:val="24"/>
          </w:rPr>
          <w:t>nating</w:t>
        </w:r>
        <w:r w:rsidR="00A90299" w:rsidRPr="00DC5519">
          <w:rPr>
            <w:rFonts w:asciiTheme="minorHAnsi" w:eastAsia="Garamond" w:hAnsiTheme="minorHAnsi" w:cstheme="minorHAnsi"/>
            <w:spacing w:val="-4"/>
            <w:sz w:val="24"/>
            <w:szCs w:val="24"/>
          </w:rPr>
          <w:t xml:space="preserve"> </w:t>
        </w:r>
        <w:r w:rsidR="00A90299" w:rsidRPr="00DC5519">
          <w:rPr>
            <w:rFonts w:asciiTheme="minorHAnsi" w:eastAsia="Garamond" w:hAnsiTheme="minorHAnsi" w:cstheme="minorHAnsi"/>
            <w:sz w:val="24"/>
            <w:szCs w:val="24"/>
          </w:rPr>
          <w:t>Co</w:t>
        </w:r>
        <w:r w:rsidR="00A90299" w:rsidRPr="00DC5519">
          <w:rPr>
            <w:rFonts w:asciiTheme="minorHAnsi" w:eastAsia="Garamond" w:hAnsiTheme="minorHAnsi" w:cstheme="minorHAnsi"/>
            <w:spacing w:val="1"/>
            <w:sz w:val="24"/>
            <w:szCs w:val="24"/>
          </w:rPr>
          <w:t>m</w:t>
        </w:r>
        <w:r w:rsidR="00A90299" w:rsidRPr="00DC5519">
          <w:rPr>
            <w:rFonts w:asciiTheme="minorHAnsi" w:eastAsia="Garamond" w:hAnsiTheme="minorHAnsi" w:cstheme="minorHAnsi"/>
            <w:sz w:val="24"/>
            <w:szCs w:val="24"/>
          </w:rPr>
          <w:t>mittee</w:t>
        </w:r>
        <w:r w:rsidR="00A90299" w:rsidRPr="00DC5519">
          <w:rPr>
            <w:rFonts w:asciiTheme="minorHAnsi" w:eastAsia="Garamond" w:hAnsiTheme="minorHAnsi" w:cstheme="minorHAnsi"/>
            <w:spacing w:val="-5"/>
            <w:sz w:val="24"/>
            <w:szCs w:val="24"/>
          </w:rPr>
          <w:t xml:space="preserve"> </w:t>
        </w:r>
        <w:r w:rsidR="00A90299" w:rsidRPr="00DC5519">
          <w:rPr>
            <w:rFonts w:asciiTheme="minorHAnsi" w:eastAsia="Garamond" w:hAnsiTheme="minorHAnsi" w:cstheme="minorHAnsi"/>
            <w:spacing w:val="1"/>
            <w:sz w:val="24"/>
            <w:szCs w:val="24"/>
          </w:rPr>
          <w:t>fo</w:t>
        </w:r>
        <w:r w:rsidR="00A90299" w:rsidRPr="00DC5519">
          <w:rPr>
            <w:rFonts w:asciiTheme="minorHAnsi" w:eastAsia="Garamond" w:hAnsiTheme="minorHAnsi" w:cstheme="minorHAnsi"/>
            <w:sz w:val="24"/>
            <w:szCs w:val="24"/>
          </w:rPr>
          <w:t>r</w:t>
        </w:r>
        <w:r w:rsidR="00A90299" w:rsidRPr="00DC5519">
          <w:rPr>
            <w:rFonts w:asciiTheme="minorHAnsi" w:eastAsia="Garamond" w:hAnsiTheme="minorHAnsi" w:cstheme="minorHAnsi"/>
            <w:spacing w:val="3"/>
            <w:sz w:val="24"/>
            <w:szCs w:val="24"/>
          </w:rPr>
          <w:t xml:space="preserve"> </w:t>
        </w:r>
        <w:r w:rsidR="00A90299" w:rsidRPr="00DC5519">
          <w:rPr>
            <w:rFonts w:asciiTheme="minorHAnsi" w:eastAsia="Garamond" w:hAnsiTheme="minorHAnsi" w:cstheme="minorHAnsi"/>
            <w:sz w:val="24"/>
            <w:szCs w:val="24"/>
          </w:rPr>
          <w:t>consideration</w:t>
        </w:r>
        <w:r w:rsidR="00A90299" w:rsidRPr="00DC5519">
          <w:rPr>
            <w:rFonts w:asciiTheme="minorHAnsi" w:eastAsia="Garamond" w:hAnsiTheme="minorHAnsi" w:cstheme="minorHAnsi"/>
            <w:spacing w:val="-6"/>
            <w:sz w:val="24"/>
            <w:szCs w:val="24"/>
          </w:rPr>
          <w:t xml:space="preserve"> </w:t>
        </w:r>
        <w:r w:rsidR="00A90299" w:rsidRPr="00DC5519">
          <w:rPr>
            <w:rFonts w:asciiTheme="minorHAnsi" w:eastAsia="Garamond" w:hAnsiTheme="minorHAnsi" w:cstheme="minorHAnsi"/>
            <w:sz w:val="24"/>
            <w:szCs w:val="24"/>
          </w:rPr>
          <w:t>for</w:t>
        </w:r>
        <w:r w:rsidR="00A90299" w:rsidRPr="00DC5519">
          <w:rPr>
            <w:rFonts w:asciiTheme="minorHAnsi" w:eastAsia="Garamond" w:hAnsiTheme="minorHAnsi" w:cstheme="minorHAnsi"/>
            <w:spacing w:val="3"/>
            <w:sz w:val="24"/>
            <w:szCs w:val="24"/>
          </w:rPr>
          <w:t xml:space="preserve"> </w:t>
        </w:r>
        <w:r w:rsidR="00A90299" w:rsidRPr="00DC5519">
          <w:rPr>
            <w:rFonts w:asciiTheme="minorHAnsi" w:eastAsia="Garamond" w:hAnsiTheme="minorHAnsi" w:cstheme="minorHAnsi"/>
            <w:sz w:val="24"/>
            <w:szCs w:val="24"/>
          </w:rPr>
          <w:t>a</w:t>
        </w:r>
        <w:r w:rsidR="00A90299" w:rsidRPr="00DC5519">
          <w:rPr>
            <w:rFonts w:asciiTheme="minorHAnsi" w:eastAsia="Garamond" w:hAnsiTheme="minorHAnsi" w:cstheme="minorHAnsi"/>
            <w:spacing w:val="4"/>
            <w:sz w:val="24"/>
            <w:szCs w:val="24"/>
          </w:rPr>
          <w:t xml:space="preserve"> </w:t>
        </w:r>
        <w:r w:rsidR="00A90299" w:rsidRPr="00DC5519">
          <w:rPr>
            <w:rFonts w:asciiTheme="minorHAnsi" w:eastAsia="Garamond" w:hAnsiTheme="minorHAnsi" w:cstheme="minorHAnsi"/>
            <w:sz w:val="24"/>
            <w:szCs w:val="24"/>
          </w:rPr>
          <w:t>s</w:t>
        </w:r>
        <w:r w:rsidR="00A90299" w:rsidRPr="00DC5519">
          <w:rPr>
            <w:rFonts w:asciiTheme="minorHAnsi" w:eastAsia="Garamond" w:hAnsiTheme="minorHAnsi" w:cstheme="minorHAnsi"/>
            <w:spacing w:val="1"/>
            <w:sz w:val="24"/>
            <w:szCs w:val="24"/>
          </w:rPr>
          <w:t>e</w:t>
        </w:r>
        <w:r w:rsidR="00A90299" w:rsidRPr="00DC5519">
          <w:rPr>
            <w:rFonts w:asciiTheme="minorHAnsi" w:eastAsia="Garamond" w:hAnsiTheme="minorHAnsi" w:cstheme="minorHAnsi"/>
            <w:sz w:val="24"/>
            <w:szCs w:val="24"/>
          </w:rPr>
          <w:t>cond</w:t>
        </w:r>
        <w:r w:rsidR="00A90299" w:rsidRPr="00DC5519">
          <w:rPr>
            <w:rFonts w:asciiTheme="minorHAnsi" w:eastAsia="Garamond" w:hAnsiTheme="minorHAnsi" w:cstheme="minorHAnsi"/>
            <w:spacing w:val="-1"/>
            <w:sz w:val="24"/>
            <w:szCs w:val="24"/>
          </w:rPr>
          <w:t xml:space="preserve"> </w:t>
        </w:r>
        <w:r w:rsidR="00A90299" w:rsidRPr="00DC5519">
          <w:rPr>
            <w:rFonts w:asciiTheme="minorHAnsi" w:eastAsia="Garamond" w:hAnsiTheme="minorHAnsi" w:cstheme="minorHAnsi"/>
            <w:sz w:val="24"/>
            <w:szCs w:val="24"/>
          </w:rPr>
          <w:t>term as</w:t>
        </w:r>
        <w:r w:rsidR="00A90299" w:rsidRPr="00DC5519">
          <w:rPr>
            <w:rFonts w:asciiTheme="minorHAnsi" w:eastAsia="Garamond" w:hAnsiTheme="minorHAnsi" w:cstheme="minorHAnsi"/>
            <w:spacing w:val="-2"/>
            <w:sz w:val="24"/>
            <w:szCs w:val="24"/>
          </w:rPr>
          <w:t xml:space="preserve"> </w:t>
        </w:r>
        <w:r w:rsidR="00A90299" w:rsidRPr="00DC5519">
          <w:rPr>
            <w:rFonts w:asciiTheme="minorHAnsi" w:eastAsia="Garamond" w:hAnsiTheme="minorHAnsi" w:cstheme="minorHAnsi"/>
            <w:sz w:val="24"/>
            <w:szCs w:val="24"/>
          </w:rPr>
          <w:t>presid</w:t>
        </w:r>
        <w:r w:rsidR="00A90299" w:rsidRPr="00DC5519">
          <w:rPr>
            <w:rFonts w:asciiTheme="minorHAnsi" w:eastAsia="Garamond" w:hAnsiTheme="minorHAnsi" w:cstheme="minorHAnsi"/>
            <w:spacing w:val="1"/>
            <w:sz w:val="24"/>
            <w:szCs w:val="24"/>
          </w:rPr>
          <w:t>e</w:t>
        </w:r>
        <w:r w:rsidR="00A90299" w:rsidRPr="00DC5519">
          <w:rPr>
            <w:rFonts w:asciiTheme="minorHAnsi" w:eastAsia="Garamond" w:hAnsiTheme="minorHAnsi" w:cstheme="minorHAnsi"/>
            <w:spacing w:val="-1"/>
            <w:sz w:val="24"/>
            <w:szCs w:val="24"/>
          </w:rPr>
          <w:t>n</w:t>
        </w:r>
        <w:r w:rsidR="00A90299" w:rsidRPr="00DC5519">
          <w:rPr>
            <w:rFonts w:asciiTheme="minorHAnsi" w:eastAsia="Garamond" w:hAnsiTheme="minorHAnsi" w:cstheme="minorHAnsi"/>
            <w:sz w:val="24"/>
            <w:szCs w:val="24"/>
          </w:rPr>
          <w:t>t.</w:t>
        </w:r>
      </w:moveTo>
      <w:moveToRangeEnd w:id="198"/>
    </w:p>
    <w:p w14:paraId="39FA61C7" w14:textId="77777777" w:rsidR="001517C5" w:rsidRPr="00DC5519" w:rsidRDefault="001517C5" w:rsidP="00F81B84">
      <w:pPr>
        <w:spacing w:before="4"/>
        <w:rPr>
          <w:rFonts w:asciiTheme="minorHAnsi" w:hAnsiTheme="minorHAnsi" w:cstheme="minorHAnsi"/>
          <w:sz w:val="24"/>
          <w:szCs w:val="24"/>
        </w:rPr>
      </w:pPr>
    </w:p>
    <w:p w14:paraId="1903F2FA" w14:textId="48C12EB2" w:rsidR="000247AD" w:rsidRPr="00DC5519" w:rsidRDefault="00577F7D" w:rsidP="00F81B84">
      <w:pPr>
        <w:ind w:left="1180" w:right="149"/>
        <w:jc w:val="both"/>
        <w:rPr>
          <w:rFonts w:asciiTheme="minorHAnsi" w:eastAsia="Garamond" w:hAnsiTheme="minorHAnsi" w:cstheme="minorHAnsi"/>
          <w:sz w:val="24"/>
          <w:szCs w:val="24"/>
        </w:rPr>
      </w:pPr>
      <w:r w:rsidRPr="00DC5519">
        <w:rPr>
          <w:rFonts w:asciiTheme="minorHAnsi" w:eastAsia="Garamond" w:hAnsiTheme="minorHAnsi" w:cstheme="minorHAnsi"/>
          <w:b/>
          <w:sz w:val="24"/>
          <w:szCs w:val="24"/>
        </w:rPr>
        <w:t>1.</w:t>
      </w:r>
      <w:del w:id="200" w:author="Pete Parkinson" w:date="2019-05-10T10:49:00Z">
        <w:r>
          <w:rPr>
            <w:rFonts w:ascii="Garamond" w:eastAsia="Garamond" w:hAnsi="Garamond" w:cs="Garamond"/>
            <w:b/>
            <w:sz w:val="22"/>
            <w:szCs w:val="22"/>
          </w:rPr>
          <w:delText>1</w:delText>
        </w:r>
      </w:del>
      <w:ins w:id="201" w:author="Pete Parkinson" w:date="2019-05-10T10:49:00Z">
        <w:r w:rsidR="00D75765" w:rsidRPr="00DC5519">
          <w:rPr>
            <w:rFonts w:asciiTheme="minorHAnsi" w:eastAsia="Garamond" w:hAnsiTheme="minorHAnsi" w:cstheme="minorHAnsi"/>
            <w:b/>
            <w:sz w:val="24"/>
            <w:szCs w:val="24"/>
          </w:rPr>
          <w:t>2</w:t>
        </w:r>
      </w:ins>
      <w:r w:rsidRPr="00DC5519">
        <w:rPr>
          <w:rFonts w:asciiTheme="minorHAnsi" w:eastAsia="Garamond" w:hAnsiTheme="minorHAnsi" w:cstheme="minorHAnsi"/>
          <w:b/>
          <w:sz w:val="24"/>
          <w:szCs w:val="24"/>
        </w:rPr>
        <w:t>.</w:t>
      </w:r>
      <w:r w:rsidR="00DE03CB" w:rsidRPr="00DC5519">
        <w:rPr>
          <w:rFonts w:asciiTheme="minorHAnsi" w:eastAsia="Garamond" w:hAnsiTheme="minorHAnsi" w:cstheme="minorHAnsi"/>
          <w:b/>
          <w:sz w:val="24"/>
          <w:szCs w:val="24"/>
        </w:rPr>
        <w:t>4</w:t>
      </w:r>
      <w:r w:rsidRPr="00DC5519">
        <w:rPr>
          <w:rFonts w:asciiTheme="minorHAnsi" w:eastAsia="Garamond" w:hAnsiTheme="minorHAnsi" w:cstheme="minorHAnsi"/>
          <w:b/>
          <w:sz w:val="24"/>
          <w:szCs w:val="24"/>
        </w:rPr>
        <w:t xml:space="preserve"> -</w:t>
      </w:r>
      <w:r w:rsidRPr="00DC5519">
        <w:rPr>
          <w:rFonts w:asciiTheme="minorHAnsi" w:eastAsia="Garamond" w:hAnsiTheme="minorHAnsi" w:cstheme="minorHAnsi"/>
          <w:b/>
          <w:spacing w:val="-1"/>
          <w:sz w:val="24"/>
          <w:szCs w:val="24"/>
        </w:rPr>
        <w:t xml:space="preserve"> </w:t>
      </w:r>
      <w:r w:rsidRPr="00DC5519">
        <w:rPr>
          <w:rFonts w:asciiTheme="minorHAnsi" w:eastAsia="Garamond" w:hAnsiTheme="minorHAnsi" w:cstheme="minorHAnsi"/>
          <w:b/>
          <w:sz w:val="24"/>
          <w:szCs w:val="24"/>
        </w:rPr>
        <w:t>Biogr</w:t>
      </w:r>
      <w:r w:rsidRPr="00DC5519">
        <w:rPr>
          <w:rFonts w:asciiTheme="minorHAnsi" w:eastAsia="Garamond" w:hAnsiTheme="minorHAnsi" w:cstheme="minorHAnsi"/>
          <w:b/>
          <w:spacing w:val="2"/>
          <w:sz w:val="24"/>
          <w:szCs w:val="24"/>
        </w:rPr>
        <w:t>a</w:t>
      </w:r>
      <w:r w:rsidRPr="00DC5519">
        <w:rPr>
          <w:rFonts w:asciiTheme="minorHAnsi" w:eastAsia="Garamond" w:hAnsiTheme="minorHAnsi" w:cstheme="minorHAnsi"/>
          <w:b/>
          <w:sz w:val="24"/>
          <w:szCs w:val="24"/>
        </w:rPr>
        <w:t>phical</w:t>
      </w:r>
      <w:r w:rsidRPr="00DC5519">
        <w:rPr>
          <w:rFonts w:asciiTheme="minorHAnsi" w:eastAsia="Garamond" w:hAnsiTheme="minorHAnsi" w:cstheme="minorHAnsi"/>
          <w:b/>
          <w:spacing w:val="-12"/>
          <w:sz w:val="24"/>
          <w:szCs w:val="24"/>
        </w:rPr>
        <w:t xml:space="preserve"> </w:t>
      </w:r>
      <w:r w:rsidRPr="00DC5519">
        <w:rPr>
          <w:rFonts w:asciiTheme="minorHAnsi" w:eastAsia="Garamond" w:hAnsiTheme="minorHAnsi" w:cstheme="minorHAnsi"/>
          <w:b/>
          <w:sz w:val="24"/>
          <w:szCs w:val="24"/>
        </w:rPr>
        <w:t>Back</w:t>
      </w:r>
      <w:r w:rsidRPr="00DC5519">
        <w:rPr>
          <w:rFonts w:asciiTheme="minorHAnsi" w:eastAsia="Garamond" w:hAnsiTheme="minorHAnsi" w:cstheme="minorHAnsi"/>
          <w:b/>
          <w:spacing w:val="1"/>
          <w:sz w:val="24"/>
          <w:szCs w:val="24"/>
        </w:rPr>
        <w:t>g</w:t>
      </w:r>
      <w:r w:rsidRPr="00DC5519">
        <w:rPr>
          <w:rFonts w:asciiTheme="minorHAnsi" w:eastAsia="Garamond" w:hAnsiTheme="minorHAnsi" w:cstheme="minorHAnsi"/>
          <w:b/>
          <w:sz w:val="24"/>
          <w:szCs w:val="24"/>
        </w:rPr>
        <w:t>round</w:t>
      </w:r>
      <w:r w:rsidRPr="00DC5519">
        <w:rPr>
          <w:rFonts w:asciiTheme="minorHAnsi" w:eastAsia="Garamond" w:hAnsiTheme="minorHAnsi" w:cstheme="minorHAnsi"/>
          <w:b/>
          <w:spacing w:val="-11"/>
          <w:sz w:val="24"/>
          <w:szCs w:val="24"/>
        </w:rPr>
        <w:t xml:space="preserve"> </w:t>
      </w:r>
      <w:r w:rsidRPr="00DC5519">
        <w:rPr>
          <w:rFonts w:asciiTheme="minorHAnsi" w:eastAsia="Garamond" w:hAnsiTheme="minorHAnsi" w:cstheme="minorHAnsi"/>
          <w:b/>
          <w:sz w:val="24"/>
          <w:szCs w:val="24"/>
        </w:rPr>
        <w:t>and</w:t>
      </w:r>
      <w:r w:rsidRPr="00DC5519">
        <w:rPr>
          <w:rFonts w:asciiTheme="minorHAnsi" w:eastAsia="Garamond" w:hAnsiTheme="minorHAnsi" w:cstheme="minorHAnsi"/>
          <w:b/>
          <w:spacing w:val="-2"/>
          <w:sz w:val="24"/>
          <w:szCs w:val="24"/>
        </w:rPr>
        <w:t xml:space="preserve"> </w:t>
      </w:r>
      <w:r w:rsidRPr="00DC5519">
        <w:rPr>
          <w:rFonts w:asciiTheme="minorHAnsi" w:eastAsia="Garamond" w:hAnsiTheme="minorHAnsi" w:cstheme="minorHAnsi"/>
          <w:b/>
          <w:sz w:val="24"/>
          <w:szCs w:val="24"/>
        </w:rPr>
        <w:t>Position</w:t>
      </w:r>
      <w:r w:rsidRPr="00DC5519">
        <w:rPr>
          <w:rFonts w:asciiTheme="minorHAnsi" w:eastAsia="Garamond" w:hAnsiTheme="minorHAnsi" w:cstheme="minorHAnsi"/>
          <w:b/>
          <w:spacing w:val="-8"/>
          <w:sz w:val="24"/>
          <w:szCs w:val="24"/>
        </w:rPr>
        <w:t xml:space="preserve"> </w:t>
      </w:r>
      <w:r w:rsidRPr="00DC5519">
        <w:rPr>
          <w:rFonts w:asciiTheme="minorHAnsi" w:eastAsia="Garamond" w:hAnsiTheme="minorHAnsi" w:cstheme="minorHAnsi"/>
          <w:b/>
          <w:sz w:val="24"/>
          <w:szCs w:val="24"/>
        </w:rPr>
        <w:t>Stat</w:t>
      </w:r>
      <w:r w:rsidRPr="00DC5519">
        <w:rPr>
          <w:rFonts w:asciiTheme="minorHAnsi" w:eastAsia="Garamond" w:hAnsiTheme="minorHAnsi" w:cstheme="minorHAnsi"/>
          <w:b/>
          <w:spacing w:val="2"/>
          <w:sz w:val="24"/>
          <w:szCs w:val="24"/>
        </w:rPr>
        <w:t>e</w:t>
      </w:r>
      <w:r w:rsidRPr="00DC5519">
        <w:rPr>
          <w:rFonts w:asciiTheme="minorHAnsi" w:eastAsia="Garamond" w:hAnsiTheme="minorHAnsi" w:cstheme="minorHAnsi"/>
          <w:b/>
          <w:sz w:val="24"/>
          <w:szCs w:val="24"/>
        </w:rPr>
        <w:t>ment</w:t>
      </w:r>
      <w:r w:rsidRPr="00DC5519">
        <w:rPr>
          <w:rFonts w:asciiTheme="minorHAnsi" w:eastAsia="Garamond" w:hAnsiTheme="minorHAnsi" w:cstheme="minorHAnsi"/>
          <w:b/>
          <w:spacing w:val="-2"/>
          <w:sz w:val="24"/>
          <w:szCs w:val="24"/>
        </w:rPr>
        <w:t>s</w:t>
      </w:r>
      <w:r w:rsidRPr="00DC5519">
        <w:rPr>
          <w:rFonts w:asciiTheme="minorHAnsi" w:eastAsia="Garamond" w:hAnsiTheme="minorHAnsi" w:cstheme="minorHAnsi"/>
          <w:sz w:val="24"/>
          <w:szCs w:val="24"/>
        </w:rPr>
        <w:t>.</w:t>
      </w:r>
      <w:r w:rsidR="000247AD" w:rsidRPr="00DC5519">
        <w:rPr>
          <w:rFonts w:asciiTheme="minorHAnsi" w:eastAsia="Garamond" w:hAnsiTheme="minorHAnsi" w:cstheme="minorHAnsi"/>
          <w:sz w:val="24"/>
          <w:szCs w:val="24"/>
        </w:rPr>
        <w:t xml:space="preserve"> </w:t>
      </w:r>
      <w:del w:id="202" w:author="Pete Parkinson" w:date="2019-05-10T10:49:00Z">
        <w:r>
          <w:rPr>
            <w:rFonts w:ascii="Garamond" w:eastAsia="Garamond" w:hAnsi="Garamond" w:cs="Garamond"/>
            <w:sz w:val="22"/>
            <w:szCs w:val="22"/>
          </w:rPr>
          <w:delText>The</w:delText>
        </w:r>
        <w:r>
          <w:rPr>
            <w:rFonts w:ascii="Garamond" w:eastAsia="Garamond" w:hAnsi="Garamond" w:cs="Garamond"/>
            <w:spacing w:val="-2"/>
            <w:sz w:val="22"/>
            <w:szCs w:val="22"/>
          </w:rPr>
          <w:delText xml:space="preserve"> </w:delText>
        </w:r>
        <w:r>
          <w:rPr>
            <w:rFonts w:ascii="Garamond" w:eastAsia="Garamond" w:hAnsi="Garamond" w:cs="Garamond"/>
            <w:sz w:val="22"/>
            <w:szCs w:val="22"/>
          </w:rPr>
          <w:delText>Nom</w:delText>
        </w:r>
        <w:r>
          <w:rPr>
            <w:rFonts w:ascii="Garamond" w:eastAsia="Garamond" w:hAnsi="Garamond" w:cs="Garamond"/>
            <w:spacing w:val="1"/>
            <w:sz w:val="22"/>
            <w:szCs w:val="22"/>
          </w:rPr>
          <w:delText>i</w:delText>
        </w:r>
        <w:r>
          <w:rPr>
            <w:rFonts w:ascii="Garamond" w:eastAsia="Garamond" w:hAnsi="Garamond" w:cs="Garamond"/>
            <w:sz w:val="22"/>
            <w:szCs w:val="22"/>
          </w:rPr>
          <w:delText>nating</w:delText>
        </w:r>
        <w:r>
          <w:rPr>
            <w:rFonts w:ascii="Garamond" w:eastAsia="Garamond" w:hAnsi="Garamond" w:cs="Garamond"/>
            <w:spacing w:val="-9"/>
            <w:sz w:val="22"/>
            <w:szCs w:val="22"/>
          </w:rPr>
          <w:delText xml:space="preserve"> </w:delText>
        </w:r>
        <w:r>
          <w:rPr>
            <w:rFonts w:ascii="Garamond" w:eastAsia="Garamond" w:hAnsi="Garamond" w:cs="Garamond"/>
            <w:sz w:val="22"/>
            <w:szCs w:val="22"/>
          </w:rPr>
          <w:delText>Comm</w:delText>
        </w:r>
        <w:r>
          <w:rPr>
            <w:rFonts w:ascii="Garamond" w:eastAsia="Garamond" w:hAnsi="Garamond" w:cs="Garamond"/>
            <w:spacing w:val="1"/>
            <w:sz w:val="22"/>
            <w:szCs w:val="22"/>
          </w:rPr>
          <w:delText>i</w:delText>
        </w:r>
        <w:r>
          <w:rPr>
            <w:rFonts w:ascii="Garamond" w:eastAsia="Garamond" w:hAnsi="Garamond" w:cs="Garamond"/>
            <w:sz w:val="22"/>
            <w:szCs w:val="22"/>
          </w:rPr>
          <w:delText>ttee</w:delText>
        </w:r>
        <w:r>
          <w:rPr>
            <w:rFonts w:ascii="Garamond" w:eastAsia="Garamond" w:hAnsi="Garamond" w:cs="Garamond"/>
            <w:spacing w:val="-9"/>
            <w:sz w:val="22"/>
            <w:szCs w:val="22"/>
          </w:rPr>
          <w:delText xml:space="preserve"> </w:delText>
        </w:r>
        <w:r>
          <w:rPr>
            <w:rFonts w:ascii="Garamond" w:eastAsia="Garamond" w:hAnsi="Garamond" w:cs="Garamond"/>
            <w:sz w:val="22"/>
            <w:szCs w:val="22"/>
          </w:rPr>
          <w:delText>has the</w:delText>
        </w:r>
        <w:r>
          <w:rPr>
            <w:rFonts w:ascii="Garamond" w:eastAsia="Garamond" w:hAnsi="Garamond" w:cs="Garamond"/>
            <w:spacing w:val="-3"/>
            <w:sz w:val="22"/>
            <w:szCs w:val="22"/>
          </w:rPr>
          <w:delText xml:space="preserve"> </w:delText>
        </w:r>
        <w:r>
          <w:rPr>
            <w:rFonts w:ascii="Garamond" w:eastAsia="Garamond" w:hAnsi="Garamond" w:cs="Garamond"/>
            <w:sz w:val="22"/>
            <w:szCs w:val="22"/>
          </w:rPr>
          <w:delText>following</w:delText>
        </w:r>
        <w:r>
          <w:rPr>
            <w:rFonts w:ascii="Garamond" w:eastAsia="Garamond" w:hAnsi="Garamond" w:cs="Garamond"/>
            <w:spacing w:val="-7"/>
            <w:sz w:val="22"/>
            <w:szCs w:val="22"/>
          </w:rPr>
          <w:delText xml:space="preserve"> </w:delText>
        </w:r>
        <w:r>
          <w:rPr>
            <w:rFonts w:ascii="Garamond" w:eastAsia="Garamond" w:hAnsi="Garamond" w:cs="Garamond"/>
            <w:sz w:val="22"/>
            <w:szCs w:val="22"/>
          </w:rPr>
          <w:delText>roles:</w:delText>
        </w:r>
      </w:del>
    </w:p>
    <w:p w14:paraId="39FA61CB" w14:textId="36294CEA" w:rsidR="001517C5" w:rsidRPr="00DC5519" w:rsidRDefault="00577F7D" w:rsidP="00F81B84">
      <w:pPr>
        <w:ind w:left="1180" w:right="149"/>
        <w:jc w:val="both"/>
        <w:rPr>
          <w:rFonts w:asciiTheme="minorHAnsi" w:hAnsiTheme="minorHAnsi" w:cstheme="minorHAnsi"/>
          <w:sz w:val="24"/>
          <w:szCs w:val="24"/>
        </w:rPr>
      </w:pPr>
      <w:r w:rsidRPr="00DC5519">
        <w:rPr>
          <w:rFonts w:asciiTheme="minorHAnsi" w:eastAsia="Garamond" w:hAnsiTheme="minorHAnsi" w:cstheme="minorHAnsi"/>
          <w:sz w:val="24"/>
          <w:szCs w:val="24"/>
        </w:rPr>
        <w:t>All potential candidates desiring to be considered for nomination shall submit a</w:t>
      </w:r>
      <w:r w:rsidR="006F4B3B" w:rsidRPr="00DC5519">
        <w:rPr>
          <w:rFonts w:asciiTheme="minorHAnsi" w:eastAsia="Garamond" w:hAnsiTheme="minorHAnsi" w:cstheme="minorHAnsi"/>
          <w:sz w:val="24"/>
          <w:szCs w:val="24"/>
        </w:rPr>
        <w:t xml:space="preserve"> </w:t>
      </w:r>
      <w:r w:rsidRPr="00DC5519">
        <w:rPr>
          <w:rFonts w:asciiTheme="minorHAnsi" w:eastAsia="Garamond" w:hAnsiTheme="minorHAnsi" w:cstheme="minorHAnsi"/>
          <w:sz w:val="24"/>
          <w:szCs w:val="24"/>
        </w:rPr>
        <w:t xml:space="preserve">Biographical Background and Position </w:t>
      </w:r>
      <w:del w:id="203" w:author="Pete Parkinson" w:date="2019-05-10T10:49:00Z">
        <w:r>
          <w:rPr>
            <w:rFonts w:ascii="Garamond" w:eastAsia="Garamond" w:hAnsi="Garamond" w:cs="Garamond"/>
            <w:sz w:val="22"/>
            <w:szCs w:val="22"/>
          </w:rPr>
          <w:delText>Sta</w:delText>
        </w:r>
        <w:r>
          <w:rPr>
            <w:rFonts w:ascii="Garamond" w:eastAsia="Garamond" w:hAnsi="Garamond" w:cs="Garamond"/>
            <w:spacing w:val="1"/>
            <w:sz w:val="22"/>
            <w:szCs w:val="22"/>
          </w:rPr>
          <w:delText>t</w:delText>
        </w:r>
        <w:r>
          <w:rPr>
            <w:rFonts w:ascii="Garamond" w:eastAsia="Garamond" w:hAnsi="Garamond" w:cs="Garamond"/>
            <w:sz w:val="22"/>
            <w:szCs w:val="22"/>
          </w:rPr>
          <w:delText>em</w:delText>
        </w:r>
        <w:r>
          <w:rPr>
            <w:rFonts w:ascii="Garamond" w:eastAsia="Garamond" w:hAnsi="Garamond" w:cs="Garamond"/>
            <w:spacing w:val="1"/>
            <w:sz w:val="22"/>
            <w:szCs w:val="22"/>
          </w:rPr>
          <w:delText>e</w:delText>
        </w:r>
        <w:r>
          <w:rPr>
            <w:rFonts w:ascii="Garamond" w:eastAsia="Garamond" w:hAnsi="Garamond" w:cs="Garamond"/>
            <w:spacing w:val="-1"/>
            <w:sz w:val="22"/>
            <w:szCs w:val="22"/>
          </w:rPr>
          <w:delText>n</w:delText>
        </w:r>
        <w:r>
          <w:rPr>
            <w:rFonts w:ascii="Garamond" w:eastAsia="Garamond" w:hAnsi="Garamond" w:cs="Garamond"/>
            <w:sz w:val="22"/>
            <w:szCs w:val="22"/>
          </w:rPr>
          <w:delText>ts</w:delText>
        </w:r>
      </w:del>
      <w:ins w:id="204" w:author="Pete Parkinson" w:date="2019-05-10T10:49:00Z">
        <w:r w:rsidRPr="00DC5519">
          <w:rPr>
            <w:rFonts w:asciiTheme="minorHAnsi" w:eastAsia="Garamond" w:hAnsiTheme="minorHAnsi" w:cstheme="minorHAnsi"/>
            <w:sz w:val="24"/>
            <w:szCs w:val="24"/>
          </w:rPr>
          <w:t>Statement</w:t>
        </w:r>
      </w:ins>
      <w:r w:rsidRPr="00DC5519">
        <w:rPr>
          <w:rFonts w:asciiTheme="minorHAnsi" w:eastAsia="Garamond" w:hAnsiTheme="minorHAnsi" w:cstheme="minorHAnsi"/>
          <w:sz w:val="24"/>
          <w:szCs w:val="24"/>
        </w:rPr>
        <w:t xml:space="preserve"> (prepared in accordance with the guidelines in Appendix 1</w:t>
      </w:r>
      <w:ins w:id="205" w:author="Pete Parkinson" w:date="2019-05-10T10:49:00Z">
        <w:r w:rsidR="006F4B3B" w:rsidRPr="00DC5519">
          <w:rPr>
            <w:rFonts w:asciiTheme="minorHAnsi" w:eastAsia="Garamond" w:hAnsiTheme="minorHAnsi" w:cstheme="minorHAnsi"/>
            <w:sz w:val="24"/>
            <w:szCs w:val="24"/>
          </w:rPr>
          <w:t>)</w:t>
        </w:r>
      </w:ins>
      <w:r w:rsidRPr="00DC5519">
        <w:rPr>
          <w:rFonts w:asciiTheme="minorHAnsi" w:eastAsia="Garamond" w:hAnsiTheme="minorHAnsi" w:cstheme="minorHAnsi"/>
          <w:sz w:val="24"/>
          <w:szCs w:val="24"/>
        </w:rPr>
        <w:t xml:space="preserve"> to the Nominating Committee.</w:t>
      </w:r>
    </w:p>
    <w:p w14:paraId="39FA61CC" w14:textId="1A20F0F2" w:rsidR="001517C5" w:rsidRPr="00DC5519" w:rsidRDefault="00577F7D" w:rsidP="00F81B84">
      <w:pPr>
        <w:pStyle w:val="ListParagraph"/>
        <w:numPr>
          <w:ilvl w:val="0"/>
          <w:numId w:val="2"/>
        </w:numPr>
        <w:rPr>
          <w:rFonts w:asciiTheme="minorHAnsi" w:eastAsia="Garamond" w:hAnsiTheme="minorHAnsi" w:cstheme="minorHAnsi"/>
          <w:sz w:val="24"/>
          <w:szCs w:val="24"/>
        </w:rPr>
      </w:pPr>
      <w:r w:rsidRPr="00DC5519">
        <w:rPr>
          <w:rFonts w:asciiTheme="minorHAnsi" w:eastAsia="Garamond" w:hAnsiTheme="minorHAnsi" w:cstheme="minorHAnsi"/>
          <w:sz w:val="24"/>
          <w:szCs w:val="24"/>
        </w:rPr>
        <w:t xml:space="preserve">Candidates </w:t>
      </w:r>
      <w:del w:id="206" w:author="Pete Parkinson" w:date="2019-05-10T10:49:00Z">
        <w:r>
          <w:rPr>
            <w:rFonts w:ascii="Garamond" w:eastAsia="Garamond" w:hAnsi="Garamond" w:cs="Garamond"/>
            <w:spacing w:val="17"/>
            <w:sz w:val="22"/>
            <w:szCs w:val="22"/>
          </w:rPr>
          <w:delText xml:space="preserve"> </w:delText>
        </w:r>
        <w:r>
          <w:rPr>
            <w:rFonts w:ascii="Garamond" w:eastAsia="Garamond" w:hAnsi="Garamond" w:cs="Garamond"/>
            <w:spacing w:val="1"/>
            <w:sz w:val="22"/>
            <w:szCs w:val="22"/>
          </w:rPr>
          <w:delText>ar</w:delText>
        </w:r>
        <w:r>
          <w:rPr>
            <w:rFonts w:ascii="Garamond" w:eastAsia="Garamond" w:hAnsi="Garamond" w:cs="Garamond"/>
            <w:sz w:val="22"/>
            <w:szCs w:val="22"/>
          </w:rPr>
          <w:delText xml:space="preserve">e </w:delText>
        </w:r>
      </w:del>
      <w:ins w:id="207" w:author="Pete Parkinson" w:date="2019-05-10T10:49:00Z">
        <w:r w:rsidR="00333FD3" w:rsidRPr="00DC5519">
          <w:rPr>
            <w:rFonts w:asciiTheme="minorHAnsi" w:eastAsia="Garamond" w:hAnsiTheme="minorHAnsi" w:cstheme="minorHAnsi"/>
            <w:sz w:val="24"/>
            <w:szCs w:val="24"/>
          </w:rPr>
          <w:t>may</w:t>
        </w:r>
      </w:ins>
      <w:r w:rsidRPr="00DC5519">
        <w:rPr>
          <w:rFonts w:asciiTheme="minorHAnsi" w:eastAsia="Garamond" w:hAnsiTheme="minorHAnsi" w:cstheme="minorHAnsi"/>
          <w:sz w:val="24"/>
          <w:szCs w:val="24"/>
        </w:rPr>
        <w:t xml:space="preserve"> not </w:t>
      </w:r>
      <w:del w:id="208" w:author="Pete Parkinson" w:date="2019-05-10T10:49:00Z">
        <w:r>
          <w:rPr>
            <w:rFonts w:ascii="Garamond" w:eastAsia="Garamond" w:hAnsi="Garamond" w:cs="Garamond"/>
            <w:spacing w:val="22"/>
            <w:sz w:val="22"/>
            <w:szCs w:val="22"/>
          </w:rPr>
          <w:delText xml:space="preserve"> </w:delText>
        </w:r>
        <w:r>
          <w:rPr>
            <w:rFonts w:ascii="Garamond" w:eastAsia="Garamond" w:hAnsi="Garamond" w:cs="Garamond"/>
            <w:sz w:val="22"/>
            <w:szCs w:val="22"/>
          </w:rPr>
          <w:delText>al</w:delText>
        </w:r>
        <w:r>
          <w:rPr>
            <w:rFonts w:ascii="Garamond" w:eastAsia="Garamond" w:hAnsi="Garamond" w:cs="Garamond"/>
            <w:spacing w:val="1"/>
            <w:sz w:val="22"/>
            <w:szCs w:val="22"/>
          </w:rPr>
          <w:delText>l</w:delText>
        </w:r>
        <w:r>
          <w:rPr>
            <w:rFonts w:ascii="Garamond" w:eastAsia="Garamond" w:hAnsi="Garamond" w:cs="Garamond"/>
            <w:spacing w:val="-1"/>
            <w:sz w:val="22"/>
            <w:szCs w:val="22"/>
          </w:rPr>
          <w:delText>o</w:delText>
        </w:r>
        <w:r>
          <w:rPr>
            <w:rFonts w:ascii="Garamond" w:eastAsia="Garamond" w:hAnsi="Garamond" w:cs="Garamond"/>
            <w:spacing w:val="1"/>
            <w:sz w:val="22"/>
            <w:szCs w:val="22"/>
          </w:rPr>
          <w:delText>we</w:delText>
        </w:r>
        <w:r>
          <w:rPr>
            <w:rFonts w:ascii="Garamond" w:eastAsia="Garamond" w:hAnsi="Garamond" w:cs="Garamond"/>
            <w:sz w:val="22"/>
            <w:szCs w:val="22"/>
          </w:rPr>
          <w:delText xml:space="preserve">d </w:delText>
        </w:r>
        <w:r>
          <w:rPr>
            <w:rFonts w:ascii="Garamond" w:eastAsia="Garamond" w:hAnsi="Garamond" w:cs="Garamond"/>
            <w:spacing w:val="18"/>
            <w:sz w:val="22"/>
            <w:szCs w:val="22"/>
          </w:rPr>
          <w:delText xml:space="preserve"> </w:delText>
        </w:r>
        <w:r>
          <w:rPr>
            <w:rFonts w:ascii="Garamond" w:eastAsia="Garamond" w:hAnsi="Garamond" w:cs="Garamond"/>
            <w:sz w:val="22"/>
            <w:szCs w:val="22"/>
          </w:rPr>
          <w:delText xml:space="preserve">to </w:delText>
        </w:r>
        <w:r>
          <w:rPr>
            <w:rFonts w:ascii="Garamond" w:eastAsia="Garamond" w:hAnsi="Garamond" w:cs="Garamond"/>
            <w:spacing w:val="23"/>
            <w:sz w:val="22"/>
            <w:szCs w:val="22"/>
          </w:rPr>
          <w:delText xml:space="preserve"> </w:delText>
        </w:r>
      </w:del>
      <w:r w:rsidRPr="00DC5519">
        <w:rPr>
          <w:rFonts w:asciiTheme="minorHAnsi" w:eastAsia="Garamond" w:hAnsiTheme="minorHAnsi" w:cstheme="minorHAnsi"/>
          <w:sz w:val="24"/>
          <w:szCs w:val="24"/>
        </w:rPr>
        <w:t xml:space="preserve">change </w:t>
      </w:r>
      <w:ins w:id="209" w:author="Pete Parkinson" w:date="2019-05-10T10:49:00Z">
        <w:r w:rsidR="00333FD3" w:rsidRPr="00DC5519">
          <w:rPr>
            <w:rFonts w:asciiTheme="minorHAnsi" w:eastAsia="Garamond" w:hAnsiTheme="minorHAnsi" w:cstheme="minorHAnsi"/>
            <w:sz w:val="24"/>
            <w:szCs w:val="24"/>
          </w:rPr>
          <w:t>their</w:t>
        </w:r>
      </w:ins>
      <w:r w:rsidRPr="00DC5519">
        <w:rPr>
          <w:rFonts w:asciiTheme="minorHAnsi" w:eastAsia="Garamond" w:hAnsiTheme="minorHAnsi" w:cstheme="minorHAnsi"/>
          <w:sz w:val="24"/>
          <w:szCs w:val="24"/>
        </w:rPr>
        <w:t xml:space="preserve"> position </w:t>
      </w:r>
      <w:del w:id="210" w:author="Pete Parkinson" w:date="2019-05-10T10:49:00Z">
        <w:r>
          <w:rPr>
            <w:rFonts w:ascii="Garamond" w:eastAsia="Garamond" w:hAnsi="Garamond" w:cs="Garamond"/>
            <w:spacing w:val="18"/>
            <w:sz w:val="22"/>
            <w:szCs w:val="22"/>
          </w:rPr>
          <w:delText xml:space="preserve"> </w:delText>
        </w:r>
        <w:r>
          <w:rPr>
            <w:rFonts w:ascii="Garamond" w:eastAsia="Garamond" w:hAnsi="Garamond" w:cs="Garamond"/>
            <w:spacing w:val="1"/>
            <w:sz w:val="22"/>
            <w:szCs w:val="22"/>
          </w:rPr>
          <w:delText>st</w:delText>
        </w:r>
        <w:r>
          <w:rPr>
            <w:rFonts w:ascii="Garamond" w:eastAsia="Garamond" w:hAnsi="Garamond" w:cs="Garamond"/>
            <w:sz w:val="22"/>
            <w:szCs w:val="22"/>
          </w:rPr>
          <w:delText>at</w:delText>
        </w:r>
        <w:r>
          <w:rPr>
            <w:rFonts w:ascii="Garamond" w:eastAsia="Garamond" w:hAnsi="Garamond" w:cs="Garamond"/>
            <w:spacing w:val="1"/>
            <w:sz w:val="22"/>
            <w:szCs w:val="22"/>
          </w:rPr>
          <w:delText>eme</w:delText>
        </w:r>
        <w:r>
          <w:rPr>
            <w:rFonts w:ascii="Garamond" w:eastAsia="Garamond" w:hAnsi="Garamond" w:cs="Garamond"/>
            <w:sz w:val="22"/>
            <w:szCs w:val="22"/>
          </w:rPr>
          <w:delText xml:space="preserve">nts </w:delText>
        </w:r>
      </w:del>
      <w:ins w:id="211" w:author="Pete Parkinson" w:date="2019-05-10T10:49:00Z">
        <w:r w:rsidRPr="00DC5519">
          <w:rPr>
            <w:rFonts w:asciiTheme="minorHAnsi" w:eastAsia="Garamond" w:hAnsiTheme="minorHAnsi" w:cstheme="minorHAnsi"/>
            <w:sz w:val="24"/>
            <w:szCs w:val="24"/>
          </w:rPr>
          <w:t>statement</w:t>
        </w:r>
      </w:ins>
      <w:r w:rsidRPr="00DC5519">
        <w:rPr>
          <w:rFonts w:asciiTheme="minorHAnsi" w:eastAsia="Garamond" w:hAnsiTheme="minorHAnsi" w:cstheme="minorHAnsi"/>
          <w:sz w:val="24"/>
          <w:szCs w:val="24"/>
        </w:rPr>
        <w:t xml:space="preserve"> once </w:t>
      </w:r>
      <w:del w:id="212" w:author="Pete Parkinson" w:date="2019-05-10T10:49:00Z">
        <w:r>
          <w:rPr>
            <w:rFonts w:ascii="Garamond" w:eastAsia="Garamond" w:hAnsi="Garamond" w:cs="Garamond"/>
            <w:spacing w:val="21"/>
            <w:sz w:val="22"/>
            <w:szCs w:val="22"/>
          </w:rPr>
          <w:delText xml:space="preserve"> </w:delText>
        </w:r>
        <w:r>
          <w:rPr>
            <w:rFonts w:ascii="Garamond" w:eastAsia="Garamond" w:hAnsi="Garamond" w:cs="Garamond"/>
            <w:spacing w:val="1"/>
            <w:sz w:val="22"/>
            <w:szCs w:val="22"/>
          </w:rPr>
          <w:delText>t</w:delText>
        </w:r>
        <w:r>
          <w:rPr>
            <w:rFonts w:ascii="Garamond" w:eastAsia="Garamond" w:hAnsi="Garamond" w:cs="Garamond"/>
            <w:sz w:val="22"/>
            <w:szCs w:val="22"/>
          </w:rPr>
          <w:delText>h</w:delText>
        </w:r>
        <w:r>
          <w:rPr>
            <w:rFonts w:ascii="Garamond" w:eastAsia="Garamond" w:hAnsi="Garamond" w:cs="Garamond"/>
            <w:spacing w:val="1"/>
            <w:sz w:val="22"/>
            <w:szCs w:val="22"/>
          </w:rPr>
          <w:delText>e</w:delText>
        </w:r>
        <w:r>
          <w:rPr>
            <w:rFonts w:ascii="Garamond" w:eastAsia="Garamond" w:hAnsi="Garamond" w:cs="Garamond"/>
            <w:sz w:val="22"/>
            <w:szCs w:val="22"/>
          </w:rPr>
          <w:delText xml:space="preserve">y </w:delText>
        </w:r>
        <w:r>
          <w:rPr>
            <w:rFonts w:ascii="Garamond" w:eastAsia="Garamond" w:hAnsi="Garamond" w:cs="Garamond"/>
            <w:spacing w:val="21"/>
            <w:sz w:val="22"/>
            <w:szCs w:val="22"/>
          </w:rPr>
          <w:delText xml:space="preserve"> </w:delText>
        </w:r>
        <w:r>
          <w:rPr>
            <w:rFonts w:ascii="Garamond" w:eastAsia="Garamond" w:hAnsi="Garamond" w:cs="Garamond"/>
            <w:spacing w:val="1"/>
            <w:sz w:val="22"/>
            <w:szCs w:val="22"/>
          </w:rPr>
          <w:delText>h</w:delText>
        </w:r>
        <w:r>
          <w:rPr>
            <w:rFonts w:ascii="Garamond" w:eastAsia="Garamond" w:hAnsi="Garamond" w:cs="Garamond"/>
            <w:spacing w:val="-1"/>
            <w:sz w:val="22"/>
            <w:szCs w:val="22"/>
          </w:rPr>
          <w:delText>a</w:delText>
        </w:r>
        <w:r>
          <w:rPr>
            <w:rFonts w:ascii="Garamond" w:eastAsia="Garamond" w:hAnsi="Garamond" w:cs="Garamond"/>
            <w:spacing w:val="1"/>
            <w:sz w:val="22"/>
            <w:szCs w:val="22"/>
          </w:rPr>
          <w:delText>v</w:delText>
        </w:r>
        <w:r>
          <w:rPr>
            <w:rFonts w:ascii="Garamond" w:eastAsia="Garamond" w:hAnsi="Garamond" w:cs="Garamond"/>
            <w:sz w:val="22"/>
            <w:szCs w:val="22"/>
          </w:rPr>
          <w:delText xml:space="preserve">e </w:delText>
        </w:r>
      </w:del>
      <w:ins w:id="213" w:author="Pete Parkinson" w:date="2019-05-10T10:49:00Z">
        <w:r w:rsidR="008053E8" w:rsidRPr="00DC5519">
          <w:rPr>
            <w:rFonts w:asciiTheme="minorHAnsi" w:eastAsia="Garamond" w:hAnsiTheme="minorHAnsi" w:cstheme="minorHAnsi"/>
            <w:sz w:val="24"/>
            <w:szCs w:val="24"/>
          </w:rPr>
          <w:t>it has</w:t>
        </w:r>
      </w:ins>
      <w:r w:rsidRPr="00DC5519">
        <w:rPr>
          <w:rFonts w:asciiTheme="minorHAnsi" w:eastAsia="Garamond" w:hAnsiTheme="minorHAnsi" w:cstheme="minorHAnsi"/>
          <w:sz w:val="24"/>
          <w:szCs w:val="24"/>
        </w:rPr>
        <w:t xml:space="preserve"> been</w:t>
      </w:r>
      <w:r w:rsidR="00333FD3" w:rsidRPr="00DC5519">
        <w:rPr>
          <w:rFonts w:asciiTheme="minorHAnsi" w:eastAsia="Garamond" w:hAnsiTheme="minorHAnsi" w:cstheme="minorHAnsi"/>
          <w:sz w:val="24"/>
          <w:szCs w:val="24"/>
        </w:rPr>
        <w:t xml:space="preserve"> </w:t>
      </w:r>
      <w:r w:rsidRPr="00DC5519">
        <w:rPr>
          <w:rFonts w:asciiTheme="minorHAnsi" w:eastAsia="Garamond" w:hAnsiTheme="minorHAnsi" w:cstheme="minorHAnsi"/>
          <w:sz w:val="24"/>
          <w:szCs w:val="24"/>
        </w:rPr>
        <w:t xml:space="preserve">submitted. Position statements </w:t>
      </w:r>
      <w:del w:id="214" w:author="Pete Parkinson" w:date="2019-05-10T10:49:00Z">
        <w:r>
          <w:rPr>
            <w:rFonts w:ascii="Garamond" w:eastAsia="Garamond" w:hAnsi="Garamond" w:cs="Garamond"/>
            <w:sz w:val="22"/>
            <w:szCs w:val="22"/>
          </w:rPr>
          <w:delText>a</w:delText>
        </w:r>
        <w:r>
          <w:rPr>
            <w:rFonts w:ascii="Garamond" w:eastAsia="Garamond" w:hAnsi="Garamond" w:cs="Garamond"/>
            <w:spacing w:val="1"/>
            <w:sz w:val="22"/>
            <w:szCs w:val="22"/>
          </w:rPr>
          <w:delText>r</w:delText>
        </w:r>
        <w:r>
          <w:rPr>
            <w:rFonts w:ascii="Garamond" w:eastAsia="Garamond" w:hAnsi="Garamond" w:cs="Garamond"/>
            <w:sz w:val="22"/>
            <w:szCs w:val="22"/>
          </w:rPr>
          <w:delText>e</w:delText>
        </w:r>
        <w:r>
          <w:rPr>
            <w:rFonts w:ascii="Garamond" w:eastAsia="Garamond" w:hAnsi="Garamond" w:cs="Garamond"/>
            <w:spacing w:val="-3"/>
            <w:sz w:val="22"/>
            <w:szCs w:val="22"/>
          </w:rPr>
          <w:delText xml:space="preserve"> </w:delText>
        </w:r>
        <w:r>
          <w:rPr>
            <w:rFonts w:ascii="Garamond" w:eastAsia="Garamond" w:hAnsi="Garamond" w:cs="Garamond"/>
            <w:sz w:val="22"/>
            <w:szCs w:val="22"/>
          </w:rPr>
          <w:delText>to</w:delText>
        </w:r>
      </w:del>
      <w:ins w:id="215" w:author="Pete Parkinson" w:date="2019-05-10T10:49:00Z">
        <w:r w:rsidR="008053E8" w:rsidRPr="00DC5519">
          <w:rPr>
            <w:rFonts w:asciiTheme="minorHAnsi" w:eastAsia="Garamond" w:hAnsiTheme="minorHAnsi" w:cstheme="minorHAnsi"/>
            <w:sz w:val="24"/>
            <w:szCs w:val="24"/>
          </w:rPr>
          <w:t>shall</w:t>
        </w:r>
      </w:ins>
      <w:r w:rsidRPr="00DC5519">
        <w:rPr>
          <w:rFonts w:asciiTheme="minorHAnsi" w:eastAsia="Garamond" w:hAnsiTheme="minorHAnsi" w:cstheme="minorHAnsi"/>
          <w:sz w:val="24"/>
          <w:szCs w:val="24"/>
        </w:rPr>
        <w:t xml:space="preserve"> be submitted electronically via e-mail.</w:t>
      </w:r>
    </w:p>
    <w:p w14:paraId="24E6E126" w14:textId="77777777" w:rsidR="001517C5" w:rsidRDefault="00577F7D">
      <w:pPr>
        <w:spacing w:before="3"/>
        <w:ind w:left="1200"/>
        <w:rPr>
          <w:del w:id="216" w:author="Pete Parkinson" w:date="2019-05-10T10:49:00Z"/>
          <w:rFonts w:ascii="Garamond" w:eastAsia="Garamond" w:hAnsi="Garamond" w:cs="Garamond"/>
          <w:sz w:val="22"/>
          <w:szCs w:val="22"/>
        </w:rPr>
      </w:pPr>
      <w:del w:id="217" w:author="Pete Parkinson" w:date="2019-05-10T10:49:00Z">
        <w:r>
          <w:rPr>
            <w:sz w:val="22"/>
            <w:szCs w:val="22"/>
          </w:rPr>
          <w:delText xml:space="preserve">   </w:delText>
        </w:r>
        <w:r>
          <w:rPr>
            <w:spacing w:val="39"/>
            <w:sz w:val="22"/>
            <w:szCs w:val="22"/>
          </w:rPr>
          <w:delText xml:space="preserve"> </w:delText>
        </w:r>
        <w:r>
          <w:rPr>
            <w:rFonts w:ascii="Garamond" w:eastAsia="Garamond" w:hAnsi="Garamond" w:cs="Garamond"/>
            <w:sz w:val="22"/>
            <w:szCs w:val="22"/>
          </w:rPr>
          <w:delText>For</w:delText>
        </w:r>
        <w:r>
          <w:rPr>
            <w:rFonts w:ascii="Garamond" w:eastAsia="Garamond" w:hAnsi="Garamond" w:cs="Garamond"/>
            <w:spacing w:val="31"/>
            <w:sz w:val="22"/>
            <w:szCs w:val="22"/>
          </w:rPr>
          <w:delText xml:space="preserve"> </w:delText>
        </w:r>
        <w:r>
          <w:rPr>
            <w:rFonts w:ascii="Garamond" w:eastAsia="Garamond" w:hAnsi="Garamond" w:cs="Garamond"/>
            <w:sz w:val="22"/>
            <w:szCs w:val="22"/>
          </w:rPr>
          <w:delText>all</w:delText>
        </w:r>
        <w:r>
          <w:rPr>
            <w:rFonts w:ascii="Garamond" w:eastAsia="Garamond" w:hAnsi="Garamond" w:cs="Garamond"/>
            <w:spacing w:val="31"/>
            <w:sz w:val="22"/>
            <w:szCs w:val="22"/>
          </w:rPr>
          <w:delText xml:space="preserve"> </w:delText>
        </w:r>
        <w:r>
          <w:rPr>
            <w:rFonts w:ascii="Garamond" w:eastAsia="Garamond" w:hAnsi="Garamond" w:cs="Garamond"/>
            <w:spacing w:val="1"/>
            <w:sz w:val="22"/>
            <w:szCs w:val="22"/>
          </w:rPr>
          <w:delText>c</w:delText>
        </w:r>
        <w:r>
          <w:rPr>
            <w:rFonts w:ascii="Garamond" w:eastAsia="Garamond" w:hAnsi="Garamond" w:cs="Garamond"/>
            <w:sz w:val="22"/>
            <w:szCs w:val="22"/>
          </w:rPr>
          <w:delText>and</w:delText>
        </w:r>
        <w:r>
          <w:rPr>
            <w:rFonts w:ascii="Garamond" w:eastAsia="Garamond" w:hAnsi="Garamond" w:cs="Garamond"/>
            <w:spacing w:val="1"/>
            <w:sz w:val="22"/>
            <w:szCs w:val="22"/>
          </w:rPr>
          <w:delText>id</w:delText>
        </w:r>
        <w:r>
          <w:rPr>
            <w:rFonts w:ascii="Garamond" w:eastAsia="Garamond" w:hAnsi="Garamond" w:cs="Garamond"/>
            <w:sz w:val="22"/>
            <w:szCs w:val="22"/>
          </w:rPr>
          <w:delText>ates,</w:delText>
        </w:r>
        <w:r>
          <w:rPr>
            <w:rFonts w:ascii="Garamond" w:eastAsia="Garamond" w:hAnsi="Garamond" w:cs="Garamond"/>
            <w:spacing w:val="24"/>
            <w:sz w:val="22"/>
            <w:szCs w:val="22"/>
          </w:rPr>
          <w:delText xml:space="preserve"> </w:delText>
        </w:r>
        <w:r>
          <w:rPr>
            <w:rFonts w:ascii="Garamond" w:eastAsia="Garamond" w:hAnsi="Garamond" w:cs="Garamond"/>
            <w:spacing w:val="1"/>
            <w:sz w:val="22"/>
            <w:szCs w:val="22"/>
          </w:rPr>
          <w:delText>i</w:delText>
        </w:r>
        <w:r>
          <w:rPr>
            <w:rFonts w:ascii="Garamond" w:eastAsia="Garamond" w:hAnsi="Garamond" w:cs="Garamond"/>
            <w:spacing w:val="-1"/>
            <w:sz w:val="22"/>
            <w:szCs w:val="22"/>
          </w:rPr>
          <w:delText>n</w:delText>
        </w:r>
        <w:r>
          <w:rPr>
            <w:rFonts w:ascii="Garamond" w:eastAsia="Garamond" w:hAnsi="Garamond" w:cs="Garamond"/>
            <w:sz w:val="22"/>
            <w:szCs w:val="22"/>
          </w:rPr>
          <w:delText>dividual</w:delText>
        </w:r>
      </w:del>
      <w:ins w:id="218" w:author="Pete Parkinson" w:date="2019-05-10T10:49:00Z">
        <w:r w:rsidR="00FC4F06" w:rsidRPr="00DC5519">
          <w:rPr>
            <w:rFonts w:asciiTheme="minorHAnsi" w:eastAsia="Garamond" w:hAnsiTheme="minorHAnsi" w:cstheme="minorHAnsi"/>
            <w:sz w:val="24"/>
            <w:szCs w:val="24"/>
          </w:rPr>
          <w:t>I</w:t>
        </w:r>
        <w:r w:rsidRPr="00DC5519">
          <w:rPr>
            <w:rFonts w:asciiTheme="minorHAnsi" w:eastAsia="Garamond" w:hAnsiTheme="minorHAnsi" w:cstheme="minorHAnsi"/>
            <w:sz w:val="24"/>
            <w:szCs w:val="24"/>
          </w:rPr>
          <w:t>ndividual</w:t>
        </w:r>
      </w:ins>
      <w:r w:rsidRPr="00DC5519">
        <w:rPr>
          <w:rFonts w:asciiTheme="minorHAnsi" w:eastAsia="Garamond" w:hAnsiTheme="minorHAnsi" w:cstheme="minorHAnsi"/>
          <w:sz w:val="24"/>
          <w:szCs w:val="24"/>
        </w:rPr>
        <w:t xml:space="preserve"> Background and Position Statements shall not exceed </w:t>
      </w:r>
      <w:del w:id="219" w:author="Pete Parkinson" w:date="2019-05-10T10:49:00Z">
        <w:r>
          <w:rPr>
            <w:rFonts w:ascii="Garamond" w:eastAsia="Garamond" w:hAnsi="Garamond" w:cs="Garamond"/>
            <w:sz w:val="22"/>
            <w:szCs w:val="22"/>
          </w:rPr>
          <w:delText>a</w:delText>
        </w:r>
      </w:del>
    </w:p>
    <w:p w14:paraId="39FA61CE" w14:textId="48583F5A" w:rsidR="001517C5" w:rsidRPr="00DC5519" w:rsidRDefault="00577F7D" w:rsidP="00F81B84">
      <w:pPr>
        <w:pStyle w:val="ListParagraph"/>
        <w:numPr>
          <w:ilvl w:val="0"/>
          <w:numId w:val="2"/>
        </w:numPr>
        <w:rPr>
          <w:rFonts w:asciiTheme="minorHAnsi" w:eastAsia="Garamond" w:hAnsiTheme="minorHAnsi" w:cstheme="minorHAnsi"/>
          <w:sz w:val="24"/>
          <w:szCs w:val="24"/>
        </w:rPr>
      </w:pPr>
      <w:r w:rsidRPr="00DC5519">
        <w:rPr>
          <w:rFonts w:asciiTheme="minorHAnsi" w:eastAsia="Garamond" w:hAnsiTheme="minorHAnsi" w:cstheme="minorHAnsi"/>
          <w:sz w:val="24"/>
          <w:szCs w:val="24"/>
        </w:rPr>
        <w:t>600-</w:t>
      </w:r>
      <w:del w:id="220" w:author="Pete Parkinson" w:date="2019-05-10T10:49:00Z">
        <w:r>
          <w:rPr>
            <w:rFonts w:ascii="Garamond" w:eastAsia="Garamond" w:hAnsi="Garamond" w:cs="Garamond"/>
            <w:sz w:val="22"/>
            <w:szCs w:val="22"/>
          </w:rPr>
          <w:delText>word</w:delText>
        </w:r>
        <w:r>
          <w:rPr>
            <w:rFonts w:ascii="Garamond" w:eastAsia="Garamond" w:hAnsi="Garamond" w:cs="Garamond"/>
            <w:spacing w:val="-7"/>
            <w:sz w:val="22"/>
            <w:szCs w:val="22"/>
          </w:rPr>
          <w:delText xml:space="preserve"> </w:delText>
        </w:r>
        <w:r>
          <w:rPr>
            <w:rFonts w:ascii="Garamond" w:eastAsia="Garamond" w:hAnsi="Garamond" w:cs="Garamond"/>
            <w:sz w:val="22"/>
            <w:szCs w:val="22"/>
          </w:rPr>
          <w:delText>limit</w:delText>
        </w:r>
      </w:del>
      <w:ins w:id="221" w:author="Pete Parkinson" w:date="2019-05-10T10:49:00Z">
        <w:r w:rsidRPr="00DC5519">
          <w:rPr>
            <w:rFonts w:asciiTheme="minorHAnsi" w:eastAsia="Garamond" w:hAnsiTheme="minorHAnsi" w:cstheme="minorHAnsi"/>
            <w:sz w:val="24"/>
            <w:szCs w:val="24"/>
          </w:rPr>
          <w:t>word</w:t>
        </w:r>
        <w:r w:rsidR="00333FD3" w:rsidRPr="00DC5519">
          <w:rPr>
            <w:rFonts w:asciiTheme="minorHAnsi" w:eastAsia="Garamond" w:hAnsiTheme="minorHAnsi" w:cstheme="minorHAnsi"/>
            <w:sz w:val="24"/>
            <w:szCs w:val="24"/>
          </w:rPr>
          <w:t>s</w:t>
        </w:r>
      </w:ins>
      <w:r w:rsidRPr="00DC5519">
        <w:rPr>
          <w:rFonts w:asciiTheme="minorHAnsi" w:eastAsia="Garamond" w:hAnsiTheme="minorHAnsi" w:cstheme="minorHAnsi"/>
          <w:sz w:val="24"/>
          <w:szCs w:val="24"/>
        </w:rPr>
        <w:t>.</w:t>
      </w:r>
    </w:p>
    <w:p w14:paraId="7C8343A5" w14:textId="77777777" w:rsidR="001517C5" w:rsidRDefault="00577F7D">
      <w:pPr>
        <w:spacing w:before="36"/>
        <w:ind w:left="1200"/>
        <w:rPr>
          <w:del w:id="222" w:author="Pete Parkinson" w:date="2019-05-10T10:49:00Z"/>
          <w:rFonts w:ascii="Garamond" w:eastAsia="Garamond" w:hAnsi="Garamond" w:cs="Garamond"/>
          <w:sz w:val="22"/>
          <w:szCs w:val="22"/>
        </w:rPr>
      </w:pPr>
      <w:del w:id="223" w:author="Pete Parkinson" w:date="2019-05-10T10:49:00Z">
        <w:r>
          <w:rPr>
            <w:sz w:val="22"/>
            <w:szCs w:val="22"/>
          </w:rPr>
          <w:delText xml:space="preserve">   </w:delText>
        </w:r>
        <w:r>
          <w:rPr>
            <w:spacing w:val="39"/>
            <w:sz w:val="22"/>
            <w:szCs w:val="22"/>
          </w:rPr>
          <w:delText xml:space="preserve"> </w:delText>
        </w:r>
        <w:r>
          <w:rPr>
            <w:rFonts w:ascii="Garamond" w:eastAsia="Garamond" w:hAnsi="Garamond" w:cs="Garamond"/>
            <w:sz w:val="22"/>
            <w:szCs w:val="22"/>
          </w:rPr>
          <w:delText>Fact-check</w:delText>
        </w:r>
        <w:r>
          <w:rPr>
            <w:rFonts w:ascii="Garamond" w:eastAsia="Garamond" w:hAnsi="Garamond" w:cs="Garamond"/>
            <w:spacing w:val="2"/>
            <w:sz w:val="22"/>
            <w:szCs w:val="22"/>
          </w:rPr>
          <w:delText>i</w:delText>
        </w:r>
        <w:r>
          <w:rPr>
            <w:rFonts w:ascii="Garamond" w:eastAsia="Garamond" w:hAnsi="Garamond" w:cs="Garamond"/>
            <w:spacing w:val="-1"/>
            <w:sz w:val="22"/>
            <w:szCs w:val="22"/>
          </w:rPr>
          <w:delText>n</w:delText>
        </w:r>
        <w:r>
          <w:rPr>
            <w:rFonts w:ascii="Garamond" w:eastAsia="Garamond" w:hAnsi="Garamond" w:cs="Garamond"/>
            <w:sz w:val="22"/>
            <w:szCs w:val="22"/>
          </w:rPr>
          <w:delText>g</w:delText>
        </w:r>
        <w:r>
          <w:rPr>
            <w:rFonts w:ascii="Garamond" w:eastAsia="Garamond" w:hAnsi="Garamond" w:cs="Garamond"/>
            <w:spacing w:val="-10"/>
            <w:sz w:val="22"/>
            <w:szCs w:val="22"/>
          </w:rPr>
          <w:delText xml:space="preserve"> </w:delText>
        </w:r>
        <w:r>
          <w:rPr>
            <w:rFonts w:ascii="Garamond" w:eastAsia="Garamond" w:hAnsi="Garamond" w:cs="Garamond"/>
            <w:sz w:val="22"/>
            <w:szCs w:val="22"/>
          </w:rPr>
          <w:delText>of</w:delText>
        </w:r>
        <w:r>
          <w:rPr>
            <w:rFonts w:ascii="Garamond" w:eastAsia="Garamond" w:hAnsi="Garamond" w:cs="Garamond"/>
            <w:spacing w:val="-2"/>
            <w:sz w:val="22"/>
            <w:szCs w:val="22"/>
          </w:rPr>
          <w:delText xml:space="preserve"> </w:delText>
        </w:r>
        <w:r>
          <w:rPr>
            <w:rFonts w:ascii="Garamond" w:eastAsia="Garamond" w:hAnsi="Garamond" w:cs="Garamond"/>
            <w:sz w:val="22"/>
            <w:szCs w:val="22"/>
          </w:rPr>
          <w:delText>pos</w:delText>
        </w:r>
        <w:r>
          <w:rPr>
            <w:rFonts w:ascii="Garamond" w:eastAsia="Garamond" w:hAnsi="Garamond" w:cs="Garamond"/>
            <w:spacing w:val="1"/>
            <w:sz w:val="22"/>
            <w:szCs w:val="22"/>
          </w:rPr>
          <w:delText>i</w:delText>
        </w:r>
        <w:r>
          <w:rPr>
            <w:rFonts w:ascii="Garamond" w:eastAsia="Garamond" w:hAnsi="Garamond" w:cs="Garamond"/>
            <w:sz w:val="22"/>
            <w:szCs w:val="22"/>
          </w:rPr>
          <w:delText>tion</w:delText>
        </w:r>
        <w:r>
          <w:rPr>
            <w:rFonts w:ascii="Garamond" w:eastAsia="Garamond" w:hAnsi="Garamond" w:cs="Garamond"/>
            <w:spacing w:val="-7"/>
            <w:sz w:val="22"/>
            <w:szCs w:val="22"/>
          </w:rPr>
          <w:delText xml:space="preserve"> </w:delText>
        </w:r>
        <w:r>
          <w:rPr>
            <w:rFonts w:ascii="Garamond" w:eastAsia="Garamond" w:hAnsi="Garamond" w:cs="Garamond"/>
            <w:sz w:val="22"/>
            <w:szCs w:val="22"/>
          </w:rPr>
          <w:delText>statements</w:delText>
        </w:r>
        <w:r>
          <w:rPr>
            <w:rFonts w:ascii="Garamond" w:eastAsia="Garamond" w:hAnsi="Garamond" w:cs="Garamond"/>
            <w:spacing w:val="-7"/>
            <w:sz w:val="22"/>
            <w:szCs w:val="22"/>
          </w:rPr>
          <w:delText xml:space="preserve"> </w:delText>
        </w:r>
        <w:r>
          <w:rPr>
            <w:rFonts w:ascii="Garamond" w:eastAsia="Garamond" w:hAnsi="Garamond" w:cs="Garamond"/>
            <w:sz w:val="22"/>
            <w:szCs w:val="22"/>
          </w:rPr>
          <w:delText>will</w:delText>
        </w:r>
        <w:r>
          <w:rPr>
            <w:rFonts w:ascii="Garamond" w:eastAsia="Garamond" w:hAnsi="Garamond" w:cs="Garamond"/>
            <w:spacing w:val="-1"/>
            <w:sz w:val="22"/>
            <w:szCs w:val="22"/>
          </w:rPr>
          <w:delText xml:space="preserve"> </w:delText>
        </w:r>
        <w:r>
          <w:rPr>
            <w:rFonts w:ascii="Garamond" w:eastAsia="Garamond" w:hAnsi="Garamond" w:cs="Garamond"/>
            <w:sz w:val="22"/>
            <w:szCs w:val="22"/>
          </w:rPr>
          <w:delText>be</w:delText>
        </w:r>
        <w:r>
          <w:rPr>
            <w:rFonts w:ascii="Garamond" w:eastAsia="Garamond" w:hAnsi="Garamond" w:cs="Garamond"/>
            <w:spacing w:val="-2"/>
            <w:sz w:val="22"/>
            <w:szCs w:val="22"/>
          </w:rPr>
          <w:delText xml:space="preserve"> </w:delText>
        </w:r>
        <w:r>
          <w:rPr>
            <w:rFonts w:ascii="Garamond" w:eastAsia="Garamond" w:hAnsi="Garamond" w:cs="Garamond"/>
            <w:sz w:val="22"/>
            <w:szCs w:val="22"/>
          </w:rPr>
          <w:delText>done</w:delText>
        </w:r>
        <w:r>
          <w:rPr>
            <w:rFonts w:ascii="Garamond" w:eastAsia="Garamond" w:hAnsi="Garamond" w:cs="Garamond"/>
            <w:spacing w:val="-4"/>
            <w:sz w:val="22"/>
            <w:szCs w:val="22"/>
          </w:rPr>
          <w:delText xml:space="preserve"> </w:delText>
        </w:r>
        <w:r>
          <w:rPr>
            <w:rFonts w:ascii="Garamond" w:eastAsia="Garamond" w:hAnsi="Garamond" w:cs="Garamond"/>
            <w:sz w:val="22"/>
            <w:szCs w:val="22"/>
          </w:rPr>
          <w:delText>by</w:delText>
        </w:r>
        <w:r>
          <w:rPr>
            <w:rFonts w:ascii="Garamond" w:eastAsia="Garamond" w:hAnsi="Garamond" w:cs="Garamond"/>
            <w:spacing w:val="-2"/>
            <w:sz w:val="22"/>
            <w:szCs w:val="22"/>
          </w:rPr>
          <w:delText xml:space="preserve"> </w:delText>
        </w:r>
        <w:r>
          <w:rPr>
            <w:rFonts w:ascii="Garamond" w:eastAsia="Garamond" w:hAnsi="Garamond" w:cs="Garamond"/>
            <w:sz w:val="22"/>
            <w:szCs w:val="22"/>
          </w:rPr>
          <w:delText>the</w:delText>
        </w:r>
        <w:r>
          <w:rPr>
            <w:rFonts w:ascii="Garamond" w:eastAsia="Garamond" w:hAnsi="Garamond" w:cs="Garamond"/>
            <w:spacing w:val="-3"/>
            <w:sz w:val="22"/>
            <w:szCs w:val="22"/>
          </w:rPr>
          <w:delText xml:space="preserve"> </w:delText>
        </w:r>
        <w:r>
          <w:rPr>
            <w:rFonts w:ascii="Garamond" w:eastAsia="Garamond" w:hAnsi="Garamond" w:cs="Garamond"/>
            <w:sz w:val="22"/>
            <w:szCs w:val="22"/>
          </w:rPr>
          <w:delText>Nom</w:delText>
        </w:r>
        <w:r>
          <w:rPr>
            <w:rFonts w:ascii="Garamond" w:eastAsia="Garamond" w:hAnsi="Garamond" w:cs="Garamond"/>
            <w:spacing w:val="1"/>
            <w:sz w:val="22"/>
            <w:szCs w:val="22"/>
          </w:rPr>
          <w:delText>i</w:delText>
        </w:r>
        <w:r>
          <w:rPr>
            <w:rFonts w:ascii="Garamond" w:eastAsia="Garamond" w:hAnsi="Garamond" w:cs="Garamond"/>
            <w:sz w:val="22"/>
            <w:szCs w:val="22"/>
          </w:rPr>
          <w:delText>nating</w:delText>
        </w:r>
        <w:r>
          <w:rPr>
            <w:rFonts w:ascii="Garamond" w:eastAsia="Garamond" w:hAnsi="Garamond" w:cs="Garamond"/>
            <w:spacing w:val="-9"/>
            <w:sz w:val="22"/>
            <w:szCs w:val="22"/>
          </w:rPr>
          <w:delText xml:space="preserve"> </w:delText>
        </w:r>
        <w:r>
          <w:rPr>
            <w:rFonts w:ascii="Garamond" w:eastAsia="Garamond" w:hAnsi="Garamond" w:cs="Garamond"/>
            <w:sz w:val="22"/>
            <w:szCs w:val="22"/>
          </w:rPr>
          <w:delText>Committee.</w:delText>
        </w:r>
      </w:del>
    </w:p>
    <w:p w14:paraId="39FA61D0" w14:textId="5EDC8E85" w:rsidR="001517C5" w:rsidRPr="00DC5519" w:rsidRDefault="00577F7D" w:rsidP="00F81B84">
      <w:pPr>
        <w:pStyle w:val="ListParagraph"/>
        <w:numPr>
          <w:ilvl w:val="0"/>
          <w:numId w:val="2"/>
        </w:numPr>
        <w:rPr>
          <w:rFonts w:asciiTheme="minorHAnsi" w:eastAsia="Garamond" w:hAnsiTheme="minorHAnsi" w:cstheme="minorHAnsi"/>
          <w:sz w:val="24"/>
          <w:szCs w:val="24"/>
        </w:rPr>
      </w:pPr>
      <w:del w:id="224" w:author="Pete Parkinson" w:date="2019-05-10T10:49:00Z">
        <w:r>
          <w:rPr>
            <w:sz w:val="22"/>
            <w:szCs w:val="22"/>
          </w:rPr>
          <w:tab/>
        </w:r>
      </w:del>
      <w:r w:rsidRPr="00DC5519">
        <w:rPr>
          <w:rFonts w:asciiTheme="minorHAnsi" w:eastAsia="Garamond" w:hAnsiTheme="minorHAnsi" w:cstheme="minorHAnsi"/>
          <w:sz w:val="24"/>
          <w:szCs w:val="24"/>
        </w:rPr>
        <w:t xml:space="preserve">Candidates not </w:t>
      </w:r>
      <w:del w:id="225" w:author="Pete Parkinson" w:date="2019-05-10T10:49:00Z">
        <w:r>
          <w:rPr>
            <w:rFonts w:ascii="Garamond" w:eastAsia="Garamond" w:hAnsi="Garamond" w:cs="Garamond"/>
            <w:sz w:val="22"/>
            <w:szCs w:val="22"/>
          </w:rPr>
          <w:delText>se</w:delText>
        </w:r>
        <w:r>
          <w:rPr>
            <w:rFonts w:ascii="Garamond" w:eastAsia="Garamond" w:hAnsi="Garamond" w:cs="Garamond"/>
            <w:spacing w:val="1"/>
            <w:sz w:val="22"/>
            <w:szCs w:val="22"/>
          </w:rPr>
          <w:delText>l</w:delText>
        </w:r>
        <w:r>
          <w:rPr>
            <w:rFonts w:ascii="Garamond" w:eastAsia="Garamond" w:hAnsi="Garamond" w:cs="Garamond"/>
            <w:sz w:val="22"/>
            <w:szCs w:val="22"/>
          </w:rPr>
          <w:delText>ec</w:delText>
        </w:r>
        <w:r>
          <w:rPr>
            <w:rFonts w:ascii="Garamond" w:eastAsia="Garamond" w:hAnsi="Garamond" w:cs="Garamond"/>
            <w:spacing w:val="1"/>
            <w:sz w:val="22"/>
            <w:szCs w:val="22"/>
          </w:rPr>
          <w:delText>t</w:delText>
        </w:r>
        <w:r>
          <w:rPr>
            <w:rFonts w:ascii="Garamond" w:eastAsia="Garamond" w:hAnsi="Garamond" w:cs="Garamond"/>
            <w:sz w:val="22"/>
            <w:szCs w:val="22"/>
          </w:rPr>
          <w:delText>ed</w:delText>
        </w:r>
      </w:del>
      <w:ins w:id="226" w:author="Pete Parkinson" w:date="2019-05-10T10:49:00Z">
        <w:r w:rsidR="00FC4F06" w:rsidRPr="00DC5519">
          <w:rPr>
            <w:rFonts w:asciiTheme="minorHAnsi" w:eastAsia="Garamond" w:hAnsiTheme="minorHAnsi" w:cstheme="minorHAnsi"/>
            <w:sz w:val="24"/>
            <w:szCs w:val="24"/>
          </w:rPr>
          <w:t>slated</w:t>
        </w:r>
      </w:ins>
      <w:r w:rsidRPr="00DC5519">
        <w:rPr>
          <w:rFonts w:asciiTheme="minorHAnsi" w:eastAsia="Garamond" w:hAnsiTheme="minorHAnsi" w:cstheme="minorHAnsi"/>
          <w:sz w:val="24"/>
          <w:szCs w:val="24"/>
        </w:rPr>
        <w:t xml:space="preserve"> as nominees </w:t>
      </w:r>
      <w:del w:id="227" w:author="Pete Parkinson" w:date="2019-05-10T10:49:00Z">
        <w:r>
          <w:rPr>
            <w:rFonts w:ascii="Garamond" w:eastAsia="Garamond" w:hAnsi="Garamond" w:cs="Garamond"/>
            <w:spacing w:val="1"/>
            <w:sz w:val="22"/>
            <w:szCs w:val="22"/>
          </w:rPr>
          <w:delText>w</w:delText>
        </w:r>
        <w:r>
          <w:rPr>
            <w:rFonts w:ascii="Garamond" w:eastAsia="Garamond" w:hAnsi="Garamond" w:cs="Garamond"/>
            <w:sz w:val="22"/>
            <w:szCs w:val="22"/>
          </w:rPr>
          <w:delText>ho</w:delText>
        </w:r>
      </w:del>
      <w:ins w:id="228" w:author="Pete Parkinson" w:date="2019-05-10T10:49:00Z">
        <w:r w:rsidR="00D75765" w:rsidRPr="00DC5519">
          <w:rPr>
            <w:rFonts w:asciiTheme="minorHAnsi" w:eastAsia="Garamond" w:hAnsiTheme="minorHAnsi" w:cstheme="minorHAnsi"/>
            <w:sz w:val="24"/>
            <w:szCs w:val="24"/>
          </w:rPr>
          <w:t>by the Committee may</w:t>
        </w:r>
      </w:ins>
      <w:r w:rsidR="00D75765" w:rsidRPr="00DC5519">
        <w:rPr>
          <w:rFonts w:asciiTheme="minorHAnsi" w:eastAsia="Garamond" w:hAnsiTheme="minorHAnsi" w:cstheme="minorHAnsi"/>
          <w:sz w:val="24"/>
          <w:szCs w:val="24"/>
        </w:rPr>
        <w:t xml:space="preserve"> </w:t>
      </w:r>
      <w:r w:rsidRPr="00DC5519">
        <w:rPr>
          <w:rFonts w:asciiTheme="minorHAnsi" w:eastAsia="Garamond" w:hAnsiTheme="minorHAnsi" w:cstheme="minorHAnsi"/>
          <w:sz w:val="24"/>
          <w:szCs w:val="24"/>
        </w:rPr>
        <w:t>choose to become nominees by the petition process</w:t>
      </w:r>
      <w:ins w:id="229" w:author="Pete Parkinson" w:date="2019-05-10T10:49:00Z">
        <w:r w:rsidR="00D75765" w:rsidRPr="00DC5519">
          <w:rPr>
            <w:rFonts w:asciiTheme="minorHAnsi" w:eastAsia="Garamond" w:hAnsiTheme="minorHAnsi" w:cstheme="minorHAnsi"/>
            <w:sz w:val="24"/>
            <w:szCs w:val="24"/>
          </w:rPr>
          <w:t>.</w:t>
        </w:r>
        <w:r w:rsidRPr="00DC5519">
          <w:rPr>
            <w:rFonts w:asciiTheme="minorHAnsi" w:eastAsia="Garamond" w:hAnsiTheme="minorHAnsi" w:cstheme="minorHAnsi"/>
            <w:sz w:val="24"/>
            <w:szCs w:val="24"/>
          </w:rPr>
          <w:t xml:space="preserve"> </w:t>
        </w:r>
        <w:r w:rsidR="00202214" w:rsidRPr="00DC5519">
          <w:rPr>
            <w:rFonts w:asciiTheme="minorHAnsi" w:eastAsia="Garamond" w:hAnsiTheme="minorHAnsi" w:cstheme="minorHAnsi"/>
            <w:sz w:val="24"/>
            <w:szCs w:val="24"/>
          </w:rPr>
          <w:t>Such candidates</w:t>
        </w:r>
      </w:ins>
      <w:r w:rsidR="00202214" w:rsidRPr="00DC5519">
        <w:rPr>
          <w:rFonts w:asciiTheme="minorHAnsi" w:eastAsia="Garamond" w:hAnsiTheme="minorHAnsi" w:cstheme="minorHAnsi"/>
          <w:sz w:val="24"/>
          <w:szCs w:val="24"/>
        </w:rPr>
        <w:t xml:space="preserve"> </w:t>
      </w:r>
      <w:r w:rsidRPr="00DC5519">
        <w:rPr>
          <w:rFonts w:asciiTheme="minorHAnsi" w:eastAsia="Garamond" w:hAnsiTheme="minorHAnsi" w:cstheme="minorHAnsi"/>
          <w:sz w:val="24"/>
          <w:szCs w:val="24"/>
        </w:rPr>
        <w:t>shall use their Biographical Background and Position Statement originally submitted to the Nominating Committee.</w:t>
      </w:r>
    </w:p>
    <w:p w14:paraId="39FA61D1" w14:textId="77777777" w:rsidR="001517C5" w:rsidRPr="00DC5519" w:rsidRDefault="001517C5" w:rsidP="00F81B84">
      <w:pPr>
        <w:spacing w:before="6"/>
        <w:rPr>
          <w:rFonts w:asciiTheme="minorHAnsi" w:hAnsiTheme="minorHAnsi" w:cstheme="minorHAnsi"/>
          <w:sz w:val="24"/>
          <w:szCs w:val="24"/>
        </w:rPr>
      </w:pPr>
    </w:p>
    <w:p w14:paraId="229FA02C" w14:textId="77777777" w:rsidR="001517C5" w:rsidRDefault="00577F7D">
      <w:pPr>
        <w:spacing w:line="276" w:lineRule="auto"/>
        <w:ind w:left="120" w:right="81"/>
        <w:jc w:val="both"/>
        <w:rPr>
          <w:del w:id="230" w:author="Pete Parkinson" w:date="2019-05-10T10:49:00Z"/>
          <w:rFonts w:ascii="Garamond" w:eastAsia="Garamond" w:hAnsi="Garamond" w:cs="Garamond"/>
          <w:sz w:val="22"/>
          <w:szCs w:val="22"/>
        </w:rPr>
      </w:pPr>
      <w:r w:rsidRPr="00DC5519">
        <w:rPr>
          <w:rFonts w:asciiTheme="minorHAnsi" w:eastAsia="Garamond" w:hAnsiTheme="minorHAnsi" w:cstheme="minorHAnsi"/>
          <w:b/>
          <w:sz w:val="24"/>
          <w:szCs w:val="24"/>
        </w:rPr>
        <w:t>1.</w:t>
      </w:r>
      <w:del w:id="231" w:author="Pete Parkinson" w:date="2019-05-10T10:49:00Z">
        <w:r>
          <w:rPr>
            <w:rFonts w:ascii="Garamond" w:eastAsia="Garamond" w:hAnsi="Garamond" w:cs="Garamond"/>
            <w:b/>
            <w:sz w:val="22"/>
            <w:szCs w:val="22"/>
          </w:rPr>
          <w:delText>2</w:delText>
        </w:r>
        <w:r>
          <w:rPr>
            <w:rFonts w:ascii="Garamond" w:eastAsia="Garamond" w:hAnsi="Garamond" w:cs="Garamond"/>
            <w:b/>
            <w:spacing w:val="-2"/>
            <w:sz w:val="22"/>
            <w:szCs w:val="22"/>
          </w:rPr>
          <w:delText xml:space="preserve"> </w:delText>
        </w:r>
        <w:r>
          <w:rPr>
            <w:rFonts w:ascii="Garamond" w:eastAsia="Garamond" w:hAnsi="Garamond" w:cs="Garamond"/>
            <w:b/>
            <w:sz w:val="22"/>
            <w:szCs w:val="22"/>
          </w:rPr>
          <w:delText>-</w:delText>
        </w:r>
        <w:r>
          <w:rPr>
            <w:rFonts w:ascii="Garamond" w:eastAsia="Garamond" w:hAnsi="Garamond" w:cs="Garamond"/>
            <w:b/>
            <w:spacing w:val="-1"/>
            <w:sz w:val="22"/>
            <w:szCs w:val="22"/>
          </w:rPr>
          <w:delText xml:space="preserve"> </w:delText>
        </w:r>
        <w:r>
          <w:rPr>
            <w:rFonts w:ascii="Garamond" w:eastAsia="Garamond" w:hAnsi="Garamond" w:cs="Garamond"/>
            <w:b/>
            <w:sz w:val="22"/>
            <w:szCs w:val="22"/>
          </w:rPr>
          <w:delText>Election</w:delText>
        </w:r>
        <w:r>
          <w:rPr>
            <w:rFonts w:ascii="Garamond" w:eastAsia="Garamond" w:hAnsi="Garamond" w:cs="Garamond"/>
            <w:b/>
            <w:spacing w:val="-8"/>
            <w:sz w:val="22"/>
            <w:szCs w:val="22"/>
          </w:rPr>
          <w:delText xml:space="preserve"> </w:delText>
        </w:r>
        <w:r>
          <w:rPr>
            <w:rFonts w:ascii="Garamond" w:eastAsia="Garamond" w:hAnsi="Garamond" w:cs="Garamond"/>
            <w:b/>
            <w:sz w:val="22"/>
            <w:szCs w:val="22"/>
          </w:rPr>
          <w:delText>Committee.</w:delText>
        </w:r>
        <w:r>
          <w:rPr>
            <w:rFonts w:ascii="Garamond" w:eastAsia="Garamond" w:hAnsi="Garamond" w:cs="Garamond"/>
            <w:b/>
            <w:spacing w:val="45"/>
            <w:sz w:val="22"/>
            <w:szCs w:val="22"/>
          </w:rPr>
          <w:delText xml:space="preserve"> </w:delText>
        </w:r>
        <w:r>
          <w:rPr>
            <w:rFonts w:ascii="Garamond" w:eastAsia="Garamond" w:hAnsi="Garamond" w:cs="Garamond"/>
            <w:sz w:val="22"/>
            <w:szCs w:val="22"/>
          </w:rPr>
          <w:delText>Foll</w:delText>
        </w:r>
        <w:r>
          <w:rPr>
            <w:rFonts w:ascii="Garamond" w:eastAsia="Garamond" w:hAnsi="Garamond" w:cs="Garamond"/>
            <w:spacing w:val="1"/>
            <w:sz w:val="22"/>
            <w:szCs w:val="22"/>
          </w:rPr>
          <w:delText>o</w:delText>
        </w:r>
        <w:r>
          <w:rPr>
            <w:rFonts w:ascii="Garamond" w:eastAsia="Garamond" w:hAnsi="Garamond" w:cs="Garamond"/>
            <w:sz w:val="22"/>
            <w:szCs w:val="22"/>
          </w:rPr>
          <w:delText>wing</w:delText>
        </w:r>
        <w:r>
          <w:rPr>
            <w:rFonts w:ascii="Garamond" w:eastAsia="Garamond" w:hAnsi="Garamond" w:cs="Garamond"/>
            <w:spacing w:val="-7"/>
            <w:sz w:val="22"/>
            <w:szCs w:val="22"/>
          </w:rPr>
          <w:delText xml:space="preserve"> </w:delText>
        </w:r>
        <w:r>
          <w:rPr>
            <w:rFonts w:ascii="Garamond" w:eastAsia="Garamond" w:hAnsi="Garamond" w:cs="Garamond"/>
            <w:spacing w:val="1"/>
            <w:sz w:val="22"/>
            <w:szCs w:val="22"/>
          </w:rPr>
          <w:delText>th</w:delText>
        </w:r>
        <w:r>
          <w:rPr>
            <w:rFonts w:ascii="Garamond" w:eastAsia="Garamond" w:hAnsi="Garamond" w:cs="Garamond"/>
            <w:sz w:val="22"/>
            <w:szCs w:val="22"/>
          </w:rPr>
          <w:delText>e</w:delText>
        </w:r>
        <w:r>
          <w:rPr>
            <w:rFonts w:ascii="Garamond" w:eastAsia="Garamond" w:hAnsi="Garamond" w:cs="Garamond"/>
            <w:spacing w:val="-3"/>
            <w:sz w:val="22"/>
            <w:szCs w:val="22"/>
          </w:rPr>
          <w:delText xml:space="preserve"> </w:delText>
        </w:r>
        <w:r>
          <w:rPr>
            <w:rFonts w:ascii="Garamond" w:eastAsia="Garamond" w:hAnsi="Garamond" w:cs="Garamond"/>
            <w:sz w:val="22"/>
            <w:szCs w:val="22"/>
          </w:rPr>
          <w:delText>sla</w:delText>
        </w:r>
        <w:r>
          <w:rPr>
            <w:rFonts w:ascii="Garamond" w:eastAsia="Garamond" w:hAnsi="Garamond" w:cs="Garamond"/>
            <w:spacing w:val="1"/>
            <w:sz w:val="22"/>
            <w:szCs w:val="22"/>
          </w:rPr>
          <w:delText>t</w:delText>
        </w:r>
        <w:r>
          <w:rPr>
            <w:rFonts w:ascii="Garamond" w:eastAsia="Garamond" w:hAnsi="Garamond" w:cs="Garamond"/>
            <w:sz w:val="22"/>
            <w:szCs w:val="22"/>
          </w:rPr>
          <w:delText>e</w:delText>
        </w:r>
        <w:r>
          <w:rPr>
            <w:rFonts w:ascii="Garamond" w:eastAsia="Garamond" w:hAnsi="Garamond" w:cs="Garamond"/>
            <w:spacing w:val="-3"/>
            <w:sz w:val="22"/>
            <w:szCs w:val="22"/>
          </w:rPr>
          <w:delText xml:space="preserve"> </w:delText>
        </w:r>
        <w:r>
          <w:rPr>
            <w:rFonts w:ascii="Garamond" w:eastAsia="Garamond" w:hAnsi="Garamond" w:cs="Garamond"/>
            <w:sz w:val="22"/>
            <w:szCs w:val="22"/>
          </w:rPr>
          <w:delText>bei</w:delText>
        </w:r>
        <w:r>
          <w:rPr>
            <w:rFonts w:ascii="Garamond" w:eastAsia="Garamond" w:hAnsi="Garamond" w:cs="Garamond"/>
            <w:spacing w:val="1"/>
            <w:sz w:val="22"/>
            <w:szCs w:val="22"/>
          </w:rPr>
          <w:delText>n</w:delText>
        </w:r>
        <w:r>
          <w:rPr>
            <w:rFonts w:ascii="Garamond" w:eastAsia="Garamond" w:hAnsi="Garamond" w:cs="Garamond"/>
            <w:sz w:val="22"/>
            <w:szCs w:val="22"/>
          </w:rPr>
          <w:delText>g</w:delText>
        </w:r>
        <w:r>
          <w:rPr>
            <w:rFonts w:ascii="Garamond" w:eastAsia="Garamond" w:hAnsi="Garamond" w:cs="Garamond"/>
            <w:spacing w:val="-5"/>
            <w:sz w:val="22"/>
            <w:szCs w:val="22"/>
          </w:rPr>
          <w:delText xml:space="preserve"> </w:delText>
        </w:r>
        <w:r>
          <w:rPr>
            <w:rFonts w:ascii="Garamond" w:eastAsia="Garamond" w:hAnsi="Garamond" w:cs="Garamond"/>
            <w:spacing w:val="2"/>
            <w:sz w:val="22"/>
            <w:szCs w:val="22"/>
          </w:rPr>
          <w:delText>s</w:delText>
        </w:r>
        <w:r>
          <w:rPr>
            <w:rFonts w:ascii="Garamond" w:eastAsia="Garamond" w:hAnsi="Garamond" w:cs="Garamond"/>
            <w:spacing w:val="1"/>
            <w:sz w:val="22"/>
            <w:szCs w:val="22"/>
          </w:rPr>
          <w:delText>u</w:delText>
        </w:r>
        <w:r>
          <w:rPr>
            <w:rFonts w:ascii="Garamond" w:eastAsia="Garamond" w:hAnsi="Garamond" w:cs="Garamond"/>
            <w:sz w:val="22"/>
            <w:szCs w:val="22"/>
          </w:rPr>
          <w:delText>bmi</w:delText>
        </w:r>
        <w:r>
          <w:rPr>
            <w:rFonts w:ascii="Garamond" w:eastAsia="Garamond" w:hAnsi="Garamond" w:cs="Garamond"/>
            <w:spacing w:val="1"/>
            <w:sz w:val="22"/>
            <w:szCs w:val="22"/>
          </w:rPr>
          <w:delText>t</w:delText>
        </w:r>
        <w:r>
          <w:rPr>
            <w:rFonts w:ascii="Garamond" w:eastAsia="Garamond" w:hAnsi="Garamond" w:cs="Garamond"/>
            <w:sz w:val="22"/>
            <w:szCs w:val="22"/>
          </w:rPr>
          <w:delText>ted</w:delText>
        </w:r>
        <w:r>
          <w:rPr>
            <w:rFonts w:ascii="Garamond" w:eastAsia="Garamond" w:hAnsi="Garamond" w:cs="Garamond"/>
            <w:spacing w:val="-8"/>
            <w:sz w:val="22"/>
            <w:szCs w:val="22"/>
          </w:rPr>
          <w:delText xml:space="preserve"> </w:delText>
        </w:r>
        <w:r>
          <w:rPr>
            <w:rFonts w:ascii="Garamond" w:eastAsia="Garamond" w:hAnsi="Garamond" w:cs="Garamond"/>
            <w:spacing w:val="1"/>
            <w:sz w:val="22"/>
            <w:szCs w:val="22"/>
          </w:rPr>
          <w:delText>t</w:delText>
        </w:r>
        <w:r>
          <w:rPr>
            <w:rFonts w:ascii="Garamond" w:eastAsia="Garamond" w:hAnsi="Garamond" w:cs="Garamond"/>
            <w:sz w:val="22"/>
            <w:szCs w:val="22"/>
          </w:rPr>
          <w:delText>o</w:delText>
        </w:r>
        <w:r>
          <w:rPr>
            <w:rFonts w:ascii="Garamond" w:eastAsia="Garamond" w:hAnsi="Garamond" w:cs="Garamond"/>
            <w:spacing w:val="-1"/>
            <w:sz w:val="22"/>
            <w:szCs w:val="22"/>
          </w:rPr>
          <w:delText xml:space="preserve"> </w:delText>
        </w:r>
        <w:r>
          <w:rPr>
            <w:rFonts w:ascii="Garamond" w:eastAsia="Garamond" w:hAnsi="Garamond" w:cs="Garamond"/>
            <w:spacing w:val="1"/>
            <w:sz w:val="22"/>
            <w:szCs w:val="22"/>
          </w:rPr>
          <w:delText>t</w:delText>
        </w:r>
        <w:r>
          <w:rPr>
            <w:rFonts w:ascii="Garamond" w:eastAsia="Garamond" w:hAnsi="Garamond" w:cs="Garamond"/>
            <w:spacing w:val="-1"/>
            <w:sz w:val="22"/>
            <w:szCs w:val="22"/>
          </w:rPr>
          <w:delText>h</w:delText>
        </w:r>
        <w:r>
          <w:rPr>
            <w:rFonts w:ascii="Garamond" w:eastAsia="Garamond" w:hAnsi="Garamond" w:cs="Garamond"/>
            <w:sz w:val="22"/>
            <w:szCs w:val="22"/>
          </w:rPr>
          <w:delText>e</w:delText>
        </w:r>
        <w:r>
          <w:rPr>
            <w:rFonts w:ascii="Garamond" w:eastAsia="Garamond" w:hAnsi="Garamond" w:cs="Garamond"/>
            <w:spacing w:val="-3"/>
            <w:sz w:val="22"/>
            <w:szCs w:val="22"/>
          </w:rPr>
          <w:delText xml:space="preserve"> </w:delText>
        </w:r>
        <w:r>
          <w:rPr>
            <w:rFonts w:ascii="Garamond" w:eastAsia="Garamond" w:hAnsi="Garamond" w:cs="Garamond"/>
            <w:sz w:val="22"/>
            <w:szCs w:val="22"/>
          </w:rPr>
          <w:delText>A</w:delText>
        </w:r>
        <w:r>
          <w:rPr>
            <w:rFonts w:ascii="Garamond" w:eastAsia="Garamond" w:hAnsi="Garamond" w:cs="Garamond"/>
            <w:spacing w:val="1"/>
            <w:sz w:val="22"/>
            <w:szCs w:val="22"/>
          </w:rPr>
          <w:delText>P</w:delText>
        </w:r>
        <w:r>
          <w:rPr>
            <w:rFonts w:ascii="Garamond" w:eastAsia="Garamond" w:hAnsi="Garamond" w:cs="Garamond"/>
            <w:sz w:val="22"/>
            <w:szCs w:val="22"/>
          </w:rPr>
          <w:delText>A</w:delText>
        </w:r>
        <w:r>
          <w:rPr>
            <w:rFonts w:ascii="Garamond" w:eastAsia="Garamond" w:hAnsi="Garamond" w:cs="Garamond"/>
            <w:spacing w:val="-4"/>
            <w:sz w:val="22"/>
            <w:szCs w:val="22"/>
          </w:rPr>
          <w:delText xml:space="preserve"> </w:delText>
        </w:r>
        <w:r>
          <w:rPr>
            <w:rFonts w:ascii="Garamond" w:eastAsia="Garamond" w:hAnsi="Garamond" w:cs="Garamond"/>
            <w:spacing w:val="1"/>
            <w:sz w:val="22"/>
            <w:szCs w:val="22"/>
          </w:rPr>
          <w:delText>C</w:delText>
        </w:r>
        <w:r>
          <w:rPr>
            <w:rFonts w:ascii="Garamond" w:eastAsia="Garamond" w:hAnsi="Garamond" w:cs="Garamond"/>
            <w:sz w:val="22"/>
            <w:szCs w:val="22"/>
          </w:rPr>
          <w:delText>ali</w:delText>
        </w:r>
        <w:r>
          <w:rPr>
            <w:rFonts w:ascii="Garamond" w:eastAsia="Garamond" w:hAnsi="Garamond" w:cs="Garamond"/>
            <w:spacing w:val="1"/>
            <w:sz w:val="22"/>
            <w:szCs w:val="22"/>
          </w:rPr>
          <w:delText>f</w:delText>
        </w:r>
        <w:r>
          <w:rPr>
            <w:rFonts w:ascii="Garamond" w:eastAsia="Garamond" w:hAnsi="Garamond" w:cs="Garamond"/>
            <w:sz w:val="22"/>
            <w:szCs w:val="22"/>
          </w:rPr>
          <w:delText>orn</w:delText>
        </w:r>
        <w:r>
          <w:rPr>
            <w:rFonts w:ascii="Garamond" w:eastAsia="Garamond" w:hAnsi="Garamond" w:cs="Garamond"/>
            <w:spacing w:val="1"/>
            <w:sz w:val="22"/>
            <w:szCs w:val="22"/>
          </w:rPr>
          <w:delText>i</w:delText>
        </w:r>
        <w:r>
          <w:rPr>
            <w:rFonts w:ascii="Garamond" w:eastAsia="Garamond" w:hAnsi="Garamond" w:cs="Garamond"/>
            <w:sz w:val="22"/>
            <w:szCs w:val="22"/>
          </w:rPr>
          <w:delText>a</w:delText>
        </w:r>
        <w:r>
          <w:rPr>
            <w:rFonts w:ascii="Garamond" w:eastAsia="Garamond" w:hAnsi="Garamond" w:cs="Garamond"/>
            <w:spacing w:val="-8"/>
            <w:sz w:val="22"/>
            <w:szCs w:val="22"/>
          </w:rPr>
          <w:delText xml:space="preserve"> </w:delText>
        </w:r>
        <w:r>
          <w:rPr>
            <w:rFonts w:ascii="Garamond" w:eastAsia="Garamond" w:hAnsi="Garamond" w:cs="Garamond"/>
            <w:spacing w:val="1"/>
            <w:sz w:val="22"/>
            <w:szCs w:val="22"/>
          </w:rPr>
          <w:delText>C</w:delText>
        </w:r>
        <w:r>
          <w:rPr>
            <w:rFonts w:ascii="Garamond" w:eastAsia="Garamond" w:hAnsi="Garamond" w:cs="Garamond"/>
            <w:spacing w:val="-1"/>
            <w:sz w:val="22"/>
            <w:szCs w:val="22"/>
          </w:rPr>
          <w:delText>h</w:delText>
        </w:r>
        <w:r>
          <w:rPr>
            <w:rFonts w:ascii="Garamond" w:eastAsia="Garamond" w:hAnsi="Garamond" w:cs="Garamond"/>
            <w:spacing w:val="1"/>
            <w:sz w:val="22"/>
            <w:szCs w:val="22"/>
          </w:rPr>
          <w:delText>a</w:delText>
        </w:r>
        <w:r>
          <w:rPr>
            <w:rFonts w:ascii="Garamond" w:eastAsia="Garamond" w:hAnsi="Garamond" w:cs="Garamond"/>
            <w:spacing w:val="-1"/>
            <w:sz w:val="22"/>
            <w:szCs w:val="22"/>
          </w:rPr>
          <w:delText>p</w:delText>
        </w:r>
        <w:r>
          <w:rPr>
            <w:rFonts w:ascii="Garamond" w:eastAsia="Garamond" w:hAnsi="Garamond" w:cs="Garamond"/>
            <w:spacing w:val="1"/>
            <w:sz w:val="22"/>
            <w:szCs w:val="22"/>
          </w:rPr>
          <w:delText>t</w:delText>
        </w:r>
        <w:r>
          <w:rPr>
            <w:rFonts w:ascii="Garamond" w:eastAsia="Garamond" w:hAnsi="Garamond" w:cs="Garamond"/>
            <w:sz w:val="22"/>
            <w:szCs w:val="22"/>
          </w:rPr>
          <w:delText>er</w:delText>
        </w:r>
        <w:r>
          <w:rPr>
            <w:rFonts w:ascii="Garamond" w:eastAsia="Garamond" w:hAnsi="Garamond" w:cs="Garamond"/>
            <w:spacing w:val="-6"/>
            <w:sz w:val="22"/>
            <w:szCs w:val="22"/>
          </w:rPr>
          <w:delText xml:space="preserve"> </w:delText>
        </w:r>
        <w:r>
          <w:rPr>
            <w:rFonts w:ascii="Garamond" w:eastAsia="Garamond" w:hAnsi="Garamond" w:cs="Garamond"/>
            <w:sz w:val="22"/>
            <w:szCs w:val="22"/>
          </w:rPr>
          <w:delText>Board</w:delText>
        </w:r>
      </w:del>
      <w:ins w:id="232" w:author="Pete Parkinson" w:date="2019-05-10T10:49:00Z">
        <w:r w:rsidR="000263E1" w:rsidRPr="00DC5519">
          <w:rPr>
            <w:rFonts w:asciiTheme="minorHAnsi" w:eastAsia="Garamond" w:hAnsiTheme="minorHAnsi" w:cstheme="minorHAnsi"/>
            <w:b/>
            <w:sz w:val="24"/>
            <w:szCs w:val="24"/>
          </w:rPr>
          <w:t>3—</w:t>
        </w:r>
        <w:r w:rsidR="004A7F9B" w:rsidRPr="00DC5519">
          <w:rPr>
            <w:rFonts w:asciiTheme="minorHAnsi" w:eastAsia="Garamond" w:hAnsiTheme="minorHAnsi" w:cstheme="minorHAnsi"/>
            <w:b/>
            <w:sz w:val="24"/>
            <w:szCs w:val="24"/>
          </w:rPr>
          <w:t>Conduct</w:t>
        </w:r>
      </w:ins>
      <w:r w:rsidR="004A7F9B" w:rsidRPr="00DC5519">
        <w:rPr>
          <w:rFonts w:asciiTheme="minorHAnsi" w:eastAsia="Garamond" w:hAnsiTheme="minorHAnsi" w:cstheme="minorHAnsi"/>
          <w:b/>
          <w:sz w:val="24"/>
          <w:szCs w:val="24"/>
        </w:rPr>
        <w:t xml:space="preserve"> of </w:t>
      </w:r>
      <w:del w:id="233" w:author="Pete Parkinson" w:date="2019-05-10T10:49:00Z">
        <w:r>
          <w:rPr>
            <w:rFonts w:ascii="Garamond" w:eastAsia="Garamond" w:hAnsi="Garamond" w:cs="Garamond"/>
            <w:sz w:val="22"/>
            <w:szCs w:val="22"/>
          </w:rPr>
          <w:delText>Dire</w:delText>
        </w:r>
        <w:r>
          <w:rPr>
            <w:rFonts w:ascii="Garamond" w:eastAsia="Garamond" w:hAnsi="Garamond" w:cs="Garamond"/>
            <w:spacing w:val="1"/>
            <w:sz w:val="22"/>
            <w:szCs w:val="22"/>
          </w:rPr>
          <w:delText>c</w:delText>
        </w:r>
        <w:r>
          <w:rPr>
            <w:rFonts w:ascii="Garamond" w:eastAsia="Garamond" w:hAnsi="Garamond" w:cs="Garamond"/>
            <w:sz w:val="22"/>
            <w:szCs w:val="22"/>
          </w:rPr>
          <w:delText>tors,</w:delText>
        </w:r>
        <w:r>
          <w:rPr>
            <w:rFonts w:ascii="Garamond" w:eastAsia="Garamond" w:hAnsi="Garamond" w:cs="Garamond"/>
            <w:spacing w:val="3"/>
            <w:sz w:val="22"/>
            <w:szCs w:val="22"/>
          </w:rPr>
          <w:delText xml:space="preserve"> </w:delText>
        </w:r>
        <w:r>
          <w:rPr>
            <w:rFonts w:ascii="Garamond" w:eastAsia="Garamond" w:hAnsi="Garamond" w:cs="Garamond"/>
            <w:sz w:val="22"/>
            <w:szCs w:val="22"/>
          </w:rPr>
          <w:delText>an</w:delText>
        </w:r>
        <w:r>
          <w:rPr>
            <w:rFonts w:ascii="Garamond" w:eastAsia="Garamond" w:hAnsi="Garamond" w:cs="Garamond"/>
            <w:spacing w:val="9"/>
            <w:sz w:val="22"/>
            <w:szCs w:val="22"/>
          </w:rPr>
          <w:delText xml:space="preserve"> </w:delText>
        </w:r>
        <w:r>
          <w:rPr>
            <w:rFonts w:ascii="Garamond" w:eastAsia="Garamond" w:hAnsi="Garamond" w:cs="Garamond"/>
            <w:sz w:val="22"/>
            <w:szCs w:val="22"/>
          </w:rPr>
          <w:delText>Elect</w:delText>
        </w:r>
        <w:r>
          <w:rPr>
            <w:rFonts w:ascii="Garamond" w:eastAsia="Garamond" w:hAnsi="Garamond" w:cs="Garamond"/>
            <w:spacing w:val="2"/>
            <w:sz w:val="22"/>
            <w:szCs w:val="22"/>
          </w:rPr>
          <w:delText>i</w:delText>
        </w:r>
        <w:r>
          <w:rPr>
            <w:rFonts w:ascii="Garamond" w:eastAsia="Garamond" w:hAnsi="Garamond" w:cs="Garamond"/>
            <w:spacing w:val="1"/>
            <w:sz w:val="22"/>
            <w:szCs w:val="22"/>
          </w:rPr>
          <w:delText>o</w:delText>
        </w:r>
        <w:r>
          <w:rPr>
            <w:rFonts w:ascii="Garamond" w:eastAsia="Garamond" w:hAnsi="Garamond" w:cs="Garamond"/>
            <w:sz w:val="22"/>
            <w:szCs w:val="22"/>
          </w:rPr>
          <w:delText>n</w:delText>
        </w:r>
        <w:r>
          <w:rPr>
            <w:rFonts w:ascii="Garamond" w:eastAsia="Garamond" w:hAnsi="Garamond" w:cs="Garamond"/>
            <w:spacing w:val="3"/>
            <w:sz w:val="22"/>
            <w:szCs w:val="22"/>
          </w:rPr>
          <w:delText xml:space="preserve"> </w:delText>
        </w:r>
        <w:r>
          <w:rPr>
            <w:rFonts w:ascii="Garamond" w:eastAsia="Garamond" w:hAnsi="Garamond" w:cs="Garamond"/>
            <w:sz w:val="22"/>
            <w:szCs w:val="22"/>
          </w:rPr>
          <w:delText>Co</w:delText>
        </w:r>
        <w:r>
          <w:rPr>
            <w:rFonts w:ascii="Garamond" w:eastAsia="Garamond" w:hAnsi="Garamond" w:cs="Garamond"/>
            <w:spacing w:val="1"/>
            <w:sz w:val="22"/>
            <w:szCs w:val="22"/>
          </w:rPr>
          <w:delText>m</w:delText>
        </w:r>
        <w:r>
          <w:rPr>
            <w:rFonts w:ascii="Garamond" w:eastAsia="Garamond" w:hAnsi="Garamond" w:cs="Garamond"/>
            <w:sz w:val="22"/>
            <w:szCs w:val="22"/>
          </w:rPr>
          <w:delText>mittee</w:delText>
        </w:r>
        <w:r>
          <w:rPr>
            <w:rFonts w:ascii="Garamond" w:eastAsia="Garamond" w:hAnsi="Garamond" w:cs="Garamond"/>
            <w:spacing w:val="2"/>
            <w:sz w:val="22"/>
            <w:szCs w:val="22"/>
          </w:rPr>
          <w:delText xml:space="preserve"> </w:delText>
        </w:r>
        <w:r>
          <w:rPr>
            <w:rFonts w:ascii="Garamond" w:eastAsia="Garamond" w:hAnsi="Garamond" w:cs="Garamond"/>
            <w:sz w:val="22"/>
            <w:szCs w:val="22"/>
          </w:rPr>
          <w:delText>shall</w:delText>
        </w:r>
        <w:r>
          <w:rPr>
            <w:rFonts w:ascii="Garamond" w:eastAsia="Garamond" w:hAnsi="Garamond" w:cs="Garamond"/>
            <w:spacing w:val="6"/>
            <w:sz w:val="22"/>
            <w:szCs w:val="22"/>
          </w:rPr>
          <w:delText xml:space="preserve"> </w:delText>
        </w:r>
        <w:r>
          <w:rPr>
            <w:rFonts w:ascii="Garamond" w:eastAsia="Garamond" w:hAnsi="Garamond" w:cs="Garamond"/>
            <w:sz w:val="22"/>
            <w:szCs w:val="22"/>
          </w:rPr>
          <w:delText>be</w:delText>
        </w:r>
        <w:r>
          <w:rPr>
            <w:rFonts w:ascii="Garamond" w:eastAsia="Garamond" w:hAnsi="Garamond" w:cs="Garamond"/>
            <w:spacing w:val="8"/>
            <w:sz w:val="22"/>
            <w:szCs w:val="22"/>
          </w:rPr>
          <w:delText xml:space="preserve"> </w:delText>
        </w:r>
        <w:r>
          <w:rPr>
            <w:rFonts w:ascii="Garamond" w:eastAsia="Garamond" w:hAnsi="Garamond" w:cs="Garamond"/>
            <w:sz w:val="22"/>
            <w:szCs w:val="22"/>
          </w:rPr>
          <w:delText>for</w:delText>
        </w:r>
        <w:r>
          <w:rPr>
            <w:rFonts w:ascii="Garamond" w:eastAsia="Garamond" w:hAnsi="Garamond" w:cs="Garamond"/>
            <w:spacing w:val="1"/>
            <w:sz w:val="22"/>
            <w:szCs w:val="22"/>
          </w:rPr>
          <w:delText>m</w:delText>
        </w:r>
        <w:r>
          <w:rPr>
            <w:rFonts w:ascii="Garamond" w:eastAsia="Garamond" w:hAnsi="Garamond" w:cs="Garamond"/>
            <w:sz w:val="22"/>
            <w:szCs w:val="22"/>
          </w:rPr>
          <w:delText>ed</w:delText>
        </w:r>
        <w:r>
          <w:rPr>
            <w:rFonts w:ascii="Garamond" w:eastAsia="Garamond" w:hAnsi="Garamond" w:cs="Garamond"/>
            <w:spacing w:val="4"/>
            <w:sz w:val="22"/>
            <w:szCs w:val="22"/>
          </w:rPr>
          <w:delText xml:space="preserve"> </w:delText>
        </w:r>
        <w:r>
          <w:rPr>
            <w:rFonts w:ascii="Garamond" w:eastAsia="Garamond" w:hAnsi="Garamond" w:cs="Garamond"/>
            <w:sz w:val="22"/>
            <w:szCs w:val="22"/>
          </w:rPr>
          <w:delText>by</w:delText>
        </w:r>
        <w:r>
          <w:rPr>
            <w:rFonts w:ascii="Garamond" w:eastAsia="Garamond" w:hAnsi="Garamond" w:cs="Garamond"/>
            <w:spacing w:val="9"/>
            <w:sz w:val="22"/>
            <w:szCs w:val="22"/>
          </w:rPr>
          <w:delText xml:space="preserve"> </w:delText>
        </w:r>
        <w:r>
          <w:rPr>
            <w:rFonts w:ascii="Garamond" w:eastAsia="Garamond" w:hAnsi="Garamond" w:cs="Garamond"/>
            <w:sz w:val="22"/>
            <w:szCs w:val="22"/>
          </w:rPr>
          <w:delText>the</w:delText>
        </w:r>
        <w:r>
          <w:rPr>
            <w:rFonts w:ascii="Garamond" w:eastAsia="Garamond" w:hAnsi="Garamond" w:cs="Garamond"/>
            <w:spacing w:val="8"/>
            <w:sz w:val="22"/>
            <w:szCs w:val="22"/>
          </w:rPr>
          <w:delText xml:space="preserve"> </w:delText>
        </w:r>
        <w:r>
          <w:rPr>
            <w:rFonts w:ascii="Garamond" w:eastAsia="Garamond" w:hAnsi="Garamond" w:cs="Garamond"/>
            <w:spacing w:val="1"/>
            <w:sz w:val="22"/>
            <w:szCs w:val="22"/>
          </w:rPr>
          <w:delText>N</w:delText>
        </w:r>
        <w:r>
          <w:rPr>
            <w:rFonts w:ascii="Garamond" w:eastAsia="Garamond" w:hAnsi="Garamond" w:cs="Garamond"/>
            <w:spacing w:val="-1"/>
            <w:sz w:val="22"/>
            <w:szCs w:val="22"/>
          </w:rPr>
          <w:delText>o</w:delText>
        </w:r>
        <w:r>
          <w:rPr>
            <w:rFonts w:ascii="Garamond" w:eastAsia="Garamond" w:hAnsi="Garamond" w:cs="Garamond"/>
            <w:sz w:val="22"/>
            <w:szCs w:val="22"/>
          </w:rPr>
          <w:delText>m</w:delText>
        </w:r>
        <w:r>
          <w:rPr>
            <w:rFonts w:ascii="Garamond" w:eastAsia="Garamond" w:hAnsi="Garamond" w:cs="Garamond"/>
            <w:spacing w:val="1"/>
            <w:sz w:val="22"/>
            <w:szCs w:val="22"/>
          </w:rPr>
          <w:delText>i</w:delText>
        </w:r>
        <w:r>
          <w:rPr>
            <w:rFonts w:ascii="Garamond" w:eastAsia="Garamond" w:hAnsi="Garamond" w:cs="Garamond"/>
            <w:sz w:val="22"/>
            <w:szCs w:val="22"/>
          </w:rPr>
          <w:delText>nat</w:delText>
        </w:r>
        <w:r>
          <w:rPr>
            <w:rFonts w:ascii="Garamond" w:eastAsia="Garamond" w:hAnsi="Garamond" w:cs="Garamond"/>
            <w:spacing w:val="1"/>
            <w:sz w:val="22"/>
            <w:szCs w:val="22"/>
          </w:rPr>
          <w:delText>i</w:delText>
        </w:r>
        <w:r>
          <w:rPr>
            <w:rFonts w:ascii="Garamond" w:eastAsia="Garamond" w:hAnsi="Garamond" w:cs="Garamond"/>
            <w:sz w:val="22"/>
            <w:szCs w:val="22"/>
          </w:rPr>
          <w:delText>ng Co</w:delText>
        </w:r>
        <w:r>
          <w:rPr>
            <w:rFonts w:ascii="Garamond" w:eastAsia="Garamond" w:hAnsi="Garamond" w:cs="Garamond"/>
            <w:spacing w:val="1"/>
            <w:sz w:val="22"/>
            <w:szCs w:val="22"/>
          </w:rPr>
          <w:delText>m</w:delText>
        </w:r>
        <w:r>
          <w:rPr>
            <w:rFonts w:ascii="Garamond" w:eastAsia="Garamond" w:hAnsi="Garamond" w:cs="Garamond"/>
            <w:sz w:val="22"/>
            <w:szCs w:val="22"/>
          </w:rPr>
          <w:delText>mittee</w:delText>
        </w:r>
        <w:r>
          <w:rPr>
            <w:rFonts w:ascii="Garamond" w:eastAsia="Garamond" w:hAnsi="Garamond" w:cs="Garamond"/>
            <w:spacing w:val="3"/>
            <w:sz w:val="22"/>
            <w:szCs w:val="22"/>
          </w:rPr>
          <w:delText xml:space="preserve"> </w:delText>
        </w:r>
        <w:r>
          <w:rPr>
            <w:rFonts w:ascii="Garamond" w:eastAsia="Garamond" w:hAnsi="Garamond" w:cs="Garamond"/>
            <w:sz w:val="22"/>
            <w:szCs w:val="22"/>
          </w:rPr>
          <w:delText>Cha</w:delText>
        </w:r>
        <w:r>
          <w:rPr>
            <w:rFonts w:ascii="Garamond" w:eastAsia="Garamond" w:hAnsi="Garamond" w:cs="Garamond"/>
            <w:spacing w:val="1"/>
            <w:sz w:val="22"/>
            <w:szCs w:val="22"/>
          </w:rPr>
          <w:delText>i</w:delText>
        </w:r>
        <w:r>
          <w:rPr>
            <w:rFonts w:ascii="Garamond" w:eastAsia="Garamond" w:hAnsi="Garamond" w:cs="Garamond"/>
            <w:sz w:val="22"/>
            <w:szCs w:val="22"/>
          </w:rPr>
          <w:delText xml:space="preserve">r. </w:delText>
        </w:r>
        <w:r>
          <w:rPr>
            <w:rFonts w:ascii="Garamond" w:eastAsia="Garamond" w:hAnsi="Garamond" w:cs="Garamond"/>
            <w:spacing w:val="20"/>
            <w:sz w:val="22"/>
            <w:szCs w:val="22"/>
          </w:rPr>
          <w:delText xml:space="preserve"> </w:delText>
        </w:r>
        <w:r>
          <w:rPr>
            <w:rFonts w:ascii="Garamond" w:eastAsia="Garamond" w:hAnsi="Garamond" w:cs="Garamond"/>
            <w:sz w:val="22"/>
            <w:szCs w:val="22"/>
          </w:rPr>
          <w:delText>The</w:delText>
        </w:r>
        <w:r>
          <w:rPr>
            <w:rFonts w:ascii="Garamond" w:eastAsia="Garamond" w:hAnsi="Garamond" w:cs="Garamond"/>
            <w:spacing w:val="7"/>
            <w:sz w:val="22"/>
            <w:szCs w:val="22"/>
          </w:rPr>
          <w:delText xml:space="preserve"> </w:delText>
        </w:r>
      </w:del>
      <w:r w:rsidR="004A7F9B" w:rsidRPr="00DC5519">
        <w:rPr>
          <w:rFonts w:asciiTheme="minorHAnsi" w:eastAsia="Garamond" w:hAnsiTheme="minorHAnsi" w:cstheme="minorHAnsi"/>
          <w:b/>
          <w:sz w:val="24"/>
          <w:szCs w:val="24"/>
        </w:rPr>
        <w:t xml:space="preserve">Elections </w:t>
      </w:r>
      <w:del w:id="234" w:author="Pete Parkinson" w:date="2019-05-10T10:49:00Z">
        <w:r>
          <w:rPr>
            <w:rFonts w:ascii="Garamond" w:eastAsia="Garamond" w:hAnsi="Garamond" w:cs="Garamond"/>
            <w:sz w:val="22"/>
            <w:szCs w:val="22"/>
          </w:rPr>
          <w:delText>Co</w:delText>
        </w:r>
        <w:r>
          <w:rPr>
            <w:rFonts w:ascii="Garamond" w:eastAsia="Garamond" w:hAnsi="Garamond" w:cs="Garamond"/>
            <w:spacing w:val="1"/>
            <w:sz w:val="22"/>
            <w:szCs w:val="22"/>
          </w:rPr>
          <w:delText>m</w:delText>
        </w:r>
        <w:r>
          <w:rPr>
            <w:rFonts w:ascii="Garamond" w:eastAsia="Garamond" w:hAnsi="Garamond" w:cs="Garamond"/>
            <w:sz w:val="22"/>
            <w:szCs w:val="22"/>
          </w:rPr>
          <w:delText>mi</w:delText>
        </w:r>
        <w:r>
          <w:rPr>
            <w:rFonts w:ascii="Garamond" w:eastAsia="Garamond" w:hAnsi="Garamond" w:cs="Garamond"/>
            <w:spacing w:val="1"/>
            <w:sz w:val="22"/>
            <w:szCs w:val="22"/>
          </w:rPr>
          <w:delText>t</w:delText>
        </w:r>
        <w:r>
          <w:rPr>
            <w:rFonts w:ascii="Garamond" w:eastAsia="Garamond" w:hAnsi="Garamond" w:cs="Garamond"/>
            <w:sz w:val="22"/>
            <w:szCs w:val="22"/>
          </w:rPr>
          <w:delText>tee</w:delText>
        </w:r>
        <w:r>
          <w:rPr>
            <w:rFonts w:ascii="Garamond" w:eastAsia="Garamond" w:hAnsi="Garamond" w:cs="Garamond"/>
            <w:spacing w:val="1"/>
            <w:sz w:val="22"/>
            <w:szCs w:val="22"/>
          </w:rPr>
          <w:delText xml:space="preserve"> </w:delText>
        </w:r>
      </w:del>
      <w:r w:rsidR="004A7F9B" w:rsidRPr="00DC5519">
        <w:rPr>
          <w:rFonts w:asciiTheme="minorHAnsi" w:eastAsia="Garamond" w:hAnsiTheme="minorHAnsi" w:cstheme="minorHAnsi"/>
          <w:b/>
          <w:sz w:val="24"/>
          <w:szCs w:val="24"/>
        </w:rPr>
        <w:t xml:space="preserve">and </w:t>
      </w:r>
      <w:del w:id="235" w:author="Pete Parkinson" w:date="2019-05-10T10:49:00Z">
        <w:r>
          <w:rPr>
            <w:rFonts w:ascii="Garamond" w:eastAsia="Garamond" w:hAnsi="Garamond" w:cs="Garamond"/>
            <w:sz w:val="22"/>
            <w:szCs w:val="22"/>
          </w:rPr>
          <w:delText>t</w:delText>
        </w:r>
        <w:r>
          <w:rPr>
            <w:rFonts w:ascii="Garamond" w:eastAsia="Garamond" w:hAnsi="Garamond" w:cs="Garamond"/>
            <w:spacing w:val="1"/>
            <w:sz w:val="22"/>
            <w:szCs w:val="22"/>
          </w:rPr>
          <w:delText>h</w:delText>
        </w:r>
        <w:r>
          <w:rPr>
            <w:rFonts w:ascii="Garamond" w:eastAsia="Garamond" w:hAnsi="Garamond" w:cs="Garamond"/>
            <w:sz w:val="22"/>
            <w:szCs w:val="22"/>
          </w:rPr>
          <w:delText>e</w:delText>
        </w:r>
        <w:r>
          <w:rPr>
            <w:rFonts w:ascii="Garamond" w:eastAsia="Garamond" w:hAnsi="Garamond" w:cs="Garamond"/>
            <w:spacing w:val="7"/>
            <w:sz w:val="22"/>
            <w:szCs w:val="22"/>
          </w:rPr>
          <w:delText xml:space="preserve"> </w:delText>
        </w:r>
        <w:r>
          <w:rPr>
            <w:rFonts w:ascii="Garamond" w:eastAsia="Garamond" w:hAnsi="Garamond" w:cs="Garamond"/>
            <w:spacing w:val="1"/>
            <w:sz w:val="22"/>
            <w:szCs w:val="22"/>
          </w:rPr>
          <w:delText>N</w:delText>
        </w:r>
        <w:r>
          <w:rPr>
            <w:rFonts w:ascii="Garamond" w:eastAsia="Garamond" w:hAnsi="Garamond" w:cs="Garamond"/>
            <w:spacing w:val="-1"/>
            <w:sz w:val="22"/>
            <w:szCs w:val="22"/>
          </w:rPr>
          <w:delText>o</w:delText>
        </w:r>
        <w:r>
          <w:rPr>
            <w:rFonts w:ascii="Garamond" w:eastAsia="Garamond" w:hAnsi="Garamond" w:cs="Garamond"/>
            <w:sz w:val="22"/>
            <w:szCs w:val="22"/>
          </w:rPr>
          <w:delText>m</w:delText>
        </w:r>
        <w:r>
          <w:rPr>
            <w:rFonts w:ascii="Garamond" w:eastAsia="Garamond" w:hAnsi="Garamond" w:cs="Garamond"/>
            <w:spacing w:val="1"/>
            <w:sz w:val="22"/>
            <w:szCs w:val="22"/>
          </w:rPr>
          <w:delText>i</w:delText>
        </w:r>
        <w:r>
          <w:rPr>
            <w:rFonts w:ascii="Garamond" w:eastAsia="Garamond" w:hAnsi="Garamond" w:cs="Garamond"/>
            <w:sz w:val="22"/>
            <w:szCs w:val="22"/>
          </w:rPr>
          <w:delText>nat</w:delText>
        </w:r>
        <w:r>
          <w:rPr>
            <w:rFonts w:ascii="Garamond" w:eastAsia="Garamond" w:hAnsi="Garamond" w:cs="Garamond"/>
            <w:spacing w:val="1"/>
            <w:sz w:val="22"/>
            <w:szCs w:val="22"/>
          </w:rPr>
          <w:delText>i</w:delText>
        </w:r>
        <w:r>
          <w:rPr>
            <w:rFonts w:ascii="Garamond" w:eastAsia="Garamond" w:hAnsi="Garamond" w:cs="Garamond"/>
            <w:sz w:val="22"/>
            <w:szCs w:val="22"/>
          </w:rPr>
          <w:delText>ng C</w:delText>
        </w:r>
        <w:r>
          <w:rPr>
            <w:rFonts w:ascii="Garamond" w:eastAsia="Garamond" w:hAnsi="Garamond" w:cs="Garamond"/>
            <w:spacing w:val="1"/>
            <w:sz w:val="22"/>
            <w:szCs w:val="22"/>
          </w:rPr>
          <w:delText>o</w:delText>
        </w:r>
        <w:r>
          <w:rPr>
            <w:rFonts w:ascii="Garamond" w:eastAsia="Garamond" w:hAnsi="Garamond" w:cs="Garamond"/>
            <w:sz w:val="22"/>
            <w:szCs w:val="22"/>
          </w:rPr>
          <w:delText>m</w:delText>
        </w:r>
        <w:r>
          <w:rPr>
            <w:rFonts w:ascii="Garamond" w:eastAsia="Garamond" w:hAnsi="Garamond" w:cs="Garamond"/>
            <w:spacing w:val="1"/>
            <w:sz w:val="22"/>
            <w:szCs w:val="22"/>
          </w:rPr>
          <w:delText>m</w:delText>
        </w:r>
        <w:r>
          <w:rPr>
            <w:rFonts w:ascii="Garamond" w:eastAsia="Garamond" w:hAnsi="Garamond" w:cs="Garamond"/>
            <w:sz w:val="22"/>
            <w:szCs w:val="22"/>
          </w:rPr>
          <w:delText>itt</w:delText>
        </w:r>
        <w:r>
          <w:rPr>
            <w:rFonts w:ascii="Garamond" w:eastAsia="Garamond" w:hAnsi="Garamond" w:cs="Garamond"/>
            <w:spacing w:val="1"/>
            <w:sz w:val="22"/>
            <w:szCs w:val="22"/>
          </w:rPr>
          <w:delText>e</w:delText>
        </w:r>
        <w:r>
          <w:rPr>
            <w:rFonts w:ascii="Garamond" w:eastAsia="Garamond" w:hAnsi="Garamond" w:cs="Garamond"/>
            <w:sz w:val="22"/>
            <w:szCs w:val="22"/>
          </w:rPr>
          <w:delText>e a</w:delText>
        </w:r>
        <w:r>
          <w:rPr>
            <w:rFonts w:ascii="Garamond" w:eastAsia="Garamond" w:hAnsi="Garamond" w:cs="Garamond"/>
            <w:spacing w:val="1"/>
            <w:sz w:val="22"/>
            <w:szCs w:val="22"/>
          </w:rPr>
          <w:delText>r</w:delText>
        </w:r>
        <w:r>
          <w:rPr>
            <w:rFonts w:ascii="Garamond" w:eastAsia="Garamond" w:hAnsi="Garamond" w:cs="Garamond"/>
            <w:sz w:val="22"/>
            <w:szCs w:val="22"/>
          </w:rPr>
          <w:delText>e</w:delText>
        </w:r>
        <w:r>
          <w:rPr>
            <w:rFonts w:ascii="Garamond" w:eastAsia="Garamond" w:hAnsi="Garamond" w:cs="Garamond"/>
            <w:spacing w:val="7"/>
            <w:sz w:val="22"/>
            <w:szCs w:val="22"/>
          </w:rPr>
          <w:delText xml:space="preserve"> </w:delText>
        </w:r>
        <w:r>
          <w:rPr>
            <w:rFonts w:ascii="Garamond" w:eastAsia="Garamond" w:hAnsi="Garamond" w:cs="Garamond"/>
            <w:spacing w:val="1"/>
            <w:sz w:val="22"/>
            <w:szCs w:val="22"/>
          </w:rPr>
          <w:delText>t</w:delText>
        </w:r>
        <w:r>
          <w:rPr>
            <w:rFonts w:ascii="Garamond" w:eastAsia="Garamond" w:hAnsi="Garamond" w:cs="Garamond"/>
            <w:sz w:val="22"/>
            <w:szCs w:val="22"/>
          </w:rPr>
          <w:delText>wo</w:delText>
        </w:r>
        <w:r>
          <w:rPr>
            <w:rFonts w:ascii="Garamond" w:eastAsia="Garamond" w:hAnsi="Garamond" w:cs="Garamond"/>
            <w:spacing w:val="5"/>
            <w:sz w:val="22"/>
            <w:szCs w:val="22"/>
          </w:rPr>
          <w:delText xml:space="preserve"> </w:delText>
        </w:r>
        <w:r>
          <w:rPr>
            <w:rFonts w:ascii="Garamond" w:eastAsia="Garamond" w:hAnsi="Garamond" w:cs="Garamond"/>
            <w:sz w:val="22"/>
            <w:szCs w:val="22"/>
          </w:rPr>
          <w:delText>separate</w:delText>
        </w:r>
        <w:r>
          <w:rPr>
            <w:rFonts w:ascii="Garamond" w:eastAsia="Garamond" w:hAnsi="Garamond" w:cs="Garamond"/>
            <w:spacing w:val="3"/>
            <w:sz w:val="22"/>
            <w:szCs w:val="22"/>
          </w:rPr>
          <w:delText xml:space="preserve"> </w:delText>
        </w:r>
        <w:r>
          <w:rPr>
            <w:rFonts w:ascii="Garamond" w:eastAsia="Garamond" w:hAnsi="Garamond" w:cs="Garamond"/>
            <w:sz w:val="22"/>
            <w:szCs w:val="22"/>
          </w:rPr>
          <w:delText xml:space="preserve">committees. </w:delText>
        </w:r>
        <w:r>
          <w:rPr>
            <w:rFonts w:ascii="Garamond" w:eastAsia="Garamond" w:hAnsi="Garamond" w:cs="Garamond"/>
            <w:spacing w:val="2"/>
            <w:sz w:val="22"/>
            <w:szCs w:val="22"/>
          </w:rPr>
          <w:delText>M</w:delText>
        </w:r>
        <w:r>
          <w:rPr>
            <w:rFonts w:ascii="Garamond" w:eastAsia="Garamond" w:hAnsi="Garamond" w:cs="Garamond"/>
            <w:spacing w:val="1"/>
            <w:sz w:val="22"/>
            <w:szCs w:val="22"/>
          </w:rPr>
          <w:delText>e</w:delText>
        </w:r>
        <w:r>
          <w:rPr>
            <w:rFonts w:ascii="Garamond" w:eastAsia="Garamond" w:hAnsi="Garamond" w:cs="Garamond"/>
            <w:sz w:val="22"/>
            <w:szCs w:val="22"/>
          </w:rPr>
          <w:delText>mbers</w:delText>
        </w:r>
        <w:r>
          <w:rPr>
            <w:rFonts w:ascii="Garamond" w:eastAsia="Garamond" w:hAnsi="Garamond" w:cs="Garamond"/>
            <w:spacing w:val="3"/>
            <w:sz w:val="22"/>
            <w:szCs w:val="22"/>
          </w:rPr>
          <w:delText xml:space="preserve"> </w:delText>
        </w:r>
        <w:r>
          <w:rPr>
            <w:rFonts w:ascii="Garamond" w:eastAsia="Garamond" w:hAnsi="Garamond" w:cs="Garamond"/>
            <w:sz w:val="22"/>
            <w:szCs w:val="22"/>
          </w:rPr>
          <w:delText>of</w:delText>
        </w:r>
        <w:r>
          <w:rPr>
            <w:rFonts w:ascii="Garamond" w:eastAsia="Garamond" w:hAnsi="Garamond" w:cs="Garamond"/>
            <w:spacing w:val="9"/>
            <w:sz w:val="22"/>
            <w:szCs w:val="22"/>
          </w:rPr>
          <w:delText xml:space="preserve"> </w:delText>
        </w:r>
        <w:r>
          <w:rPr>
            <w:rFonts w:ascii="Garamond" w:eastAsia="Garamond" w:hAnsi="Garamond" w:cs="Garamond"/>
            <w:sz w:val="22"/>
            <w:szCs w:val="22"/>
          </w:rPr>
          <w:delText>the</w:delText>
        </w:r>
        <w:r>
          <w:rPr>
            <w:rFonts w:ascii="Garamond" w:eastAsia="Garamond" w:hAnsi="Garamond" w:cs="Garamond"/>
            <w:spacing w:val="7"/>
            <w:sz w:val="22"/>
            <w:szCs w:val="22"/>
          </w:rPr>
          <w:delText xml:space="preserve"> </w:delText>
        </w:r>
        <w:r>
          <w:rPr>
            <w:rFonts w:ascii="Garamond" w:eastAsia="Garamond" w:hAnsi="Garamond" w:cs="Garamond"/>
            <w:sz w:val="22"/>
            <w:szCs w:val="22"/>
          </w:rPr>
          <w:delText>Election Co</w:delText>
        </w:r>
        <w:r>
          <w:rPr>
            <w:rFonts w:ascii="Garamond" w:eastAsia="Garamond" w:hAnsi="Garamond" w:cs="Garamond"/>
            <w:spacing w:val="1"/>
            <w:sz w:val="22"/>
            <w:szCs w:val="22"/>
          </w:rPr>
          <w:delText>m</w:delText>
        </w:r>
        <w:r>
          <w:rPr>
            <w:rFonts w:ascii="Garamond" w:eastAsia="Garamond" w:hAnsi="Garamond" w:cs="Garamond"/>
            <w:sz w:val="22"/>
            <w:szCs w:val="22"/>
          </w:rPr>
          <w:delText>mittee w</w:delText>
        </w:r>
        <w:r>
          <w:rPr>
            <w:rFonts w:ascii="Garamond" w:eastAsia="Garamond" w:hAnsi="Garamond" w:cs="Garamond"/>
            <w:spacing w:val="1"/>
            <w:sz w:val="22"/>
            <w:szCs w:val="22"/>
          </w:rPr>
          <w:delText>i</w:delText>
        </w:r>
        <w:r>
          <w:rPr>
            <w:rFonts w:ascii="Garamond" w:eastAsia="Garamond" w:hAnsi="Garamond" w:cs="Garamond"/>
            <w:sz w:val="22"/>
            <w:szCs w:val="22"/>
          </w:rPr>
          <w:delText>ll</w:delText>
        </w:r>
        <w:r>
          <w:rPr>
            <w:rFonts w:ascii="Garamond" w:eastAsia="Garamond" w:hAnsi="Garamond" w:cs="Garamond"/>
            <w:spacing w:val="7"/>
            <w:sz w:val="22"/>
            <w:szCs w:val="22"/>
          </w:rPr>
          <w:delText xml:space="preserve"> </w:delText>
        </w:r>
        <w:r>
          <w:rPr>
            <w:rFonts w:ascii="Garamond" w:eastAsia="Garamond" w:hAnsi="Garamond" w:cs="Garamond"/>
            <w:sz w:val="22"/>
            <w:szCs w:val="22"/>
          </w:rPr>
          <w:delText>consist</w:delText>
        </w:r>
        <w:r>
          <w:rPr>
            <w:rFonts w:ascii="Garamond" w:eastAsia="Garamond" w:hAnsi="Garamond" w:cs="Garamond"/>
            <w:spacing w:val="4"/>
            <w:sz w:val="22"/>
            <w:szCs w:val="22"/>
          </w:rPr>
          <w:delText xml:space="preserve"> </w:delText>
        </w:r>
        <w:r>
          <w:rPr>
            <w:rFonts w:ascii="Garamond" w:eastAsia="Garamond" w:hAnsi="Garamond" w:cs="Garamond"/>
            <w:sz w:val="22"/>
            <w:szCs w:val="22"/>
          </w:rPr>
          <w:delText>of</w:delText>
        </w:r>
        <w:r>
          <w:rPr>
            <w:rFonts w:ascii="Garamond" w:eastAsia="Garamond" w:hAnsi="Garamond" w:cs="Garamond"/>
            <w:spacing w:val="8"/>
            <w:sz w:val="22"/>
            <w:szCs w:val="22"/>
          </w:rPr>
          <w:delText xml:space="preserve"> </w:delText>
        </w:r>
        <w:r>
          <w:rPr>
            <w:rFonts w:ascii="Garamond" w:eastAsia="Garamond" w:hAnsi="Garamond" w:cs="Garamond"/>
            <w:sz w:val="22"/>
            <w:szCs w:val="22"/>
          </w:rPr>
          <w:delText>three</w:delText>
        </w:r>
        <w:r>
          <w:rPr>
            <w:rFonts w:ascii="Garamond" w:eastAsia="Garamond" w:hAnsi="Garamond" w:cs="Garamond"/>
            <w:spacing w:val="6"/>
            <w:sz w:val="22"/>
            <w:szCs w:val="22"/>
          </w:rPr>
          <w:delText xml:space="preserve"> </w:delText>
        </w:r>
        <w:r>
          <w:rPr>
            <w:rFonts w:ascii="Garamond" w:eastAsia="Garamond" w:hAnsi="Garamond" w:cs="Garamond"/>
            <w:sz w:val="22"/>
            <w:szCs w:val="22"/>
          </w:rPr>
          <w:delText>people:</w:delText>
        </w:r>
        <w:r>
          <w:rPr>
            <w:rFonts w:ascii="Garamond" w:eastAsia="Garamond" w:hAnsi="Garamond" w:cs="Garamond"/>
            <w:spacing w:val="4"/>
            <w:sz w:val="22"/>
            <w:szCs w:val="22"/>
          </w:rPr>
          <w:delText xml:space="preserve"> </w:delText>
        </w:r>
        <w:r>
          <w:rPr>
            <w:rFonts w:ascii="Garamond" w:eastAsia="Garamond" w:hAnsi="Garamond" w:cs="Garamond"/>
            <w:sz w:val="22"/>
            <w:szCs w:val="22"/>
          </w:rPr>
          <w:delText>President</w:delText>
        </w:r>
        <w:r>
          <w:rPr>
            <w:rFonts w:ascii="Garamond" w:eastAsia="Garamond" w:hAnsi="Garamond" w:cs="Garamond"/>
            <w:spacing w:val="2"/>
            <w:sz w:val="22"/>
            <w:szCs w:val="22"/>
          </w:rPr>
          <w:delText xml:space="preserve"> </w:delText>
        </w:r>
        <w:r>
          <w:rPr>
            <w:rFonts w:ascii="Garamond" w:eastAsia="Garamond" w:hAnsi="Garamond" w:cs="Garamond"/>
            <w:sz w:val="22"/>
            <w:szCs w:val="22"/>
          </w:rPr>
          <w:delText>E</w:delText>
        </w:r>
        <w:r>
          <w:rPr>
            <w:rFonts w:ascii="Garamond" w:eastAsia="Garamond" w:hAnsi="Garamond" w:cs="Garamond"/>
            <w:spacing w:val="1"/>
            <w:sz w:val="22"/>
            <w:szCs w:val="22"/>
          </w:rPr>
          <w:delText>le</w:delText>
        </w:r>
        <w:r>
          <w:rPr>
            <w:rFonts w:ascii="Garamond" w:eastAsia="Garamond" w:hAnsi="Garamond" w:cs="Garamond"/>
            <w:sz w:val="22"/>
            <w:szCs w:val="22"/>
          </w:rPr>
          <w:delText>ct</w:delText>
        </w:r>
        <w:r>
          <w:rPr>
            <w:rFonts w:ascii="Garamond" w:eastAsia="Garamond" w:hAnsi="Garamond" w:cs="Garamond"/>
            <w:spacing w:val="5"/>
            <w:sz w:val="22"/>
            <w:szCs w:val="22"/>
          </w:rPr>
          <w:delText xml:space="preserve"> </w:delText>
        </w:r>
        <w:r>
          <w:rPr>
            <w:rFonts w:ascii="Garamond" w:eastAsia="Garamond" w:hAnsi="Garamond" w:cs="Garamond"/>
            <w:sz w:val="22"/>
            <w:szCs w:val="22"/>
          </w:rPr>
          <w:delText>or</w:delText>
        </w:r>
        <w:r>
          <w:rPr>
            <w:rFonts w:ascii="Garamond" w:eastAsia="Garamond" w:hAnsi="Garamond" w:cs="Garamond"/>
            <w:spacing w:val="8"/>
            <w:sz w:val="22"/>
            <w:szCs w:val="22"/>
          </w:rPr>
          <w:delText xml:space="preserve"> </w:delText>
        </w:r>
        <w:r>
          <w:rPr>
            <w:rFonts w:ascii="Garamond" w:eastAsia="Garamond" w:hAnsi="Garamond" w:cs="Garamond"/>
            <w:sz w:val="22"/>
            <w:szCs w:val="22"/>
          </w:rPr>
          <w:delText>Im</w:delText>
        </w:r>
        <w:r>
          <w:rPr>
            <w:rFonts w:ascii="Garamond" w:eastAsia="Garamond" w:hAnsi="Garamond" w:cs="Garamond"/>
            <w:spacing w:val="1"/>
            <w:sz w:val="22"/>
            <w:szCs w:val="22"/>
          </w:rPr>
          <w:delText>m</w:delText>
        </w:r>
        <w:r>
          <w:rPr>
            <w:rFonts w:ascii="Garamond" w:eastAsia="Garamond" w:hAnsi="Garamond" w:cs="Garamond"/>
            <w:sz w:val="22"/>
            <w:szCs w:val="22"/>
          </w:rPr>
          <w:delText xml:space="preserve">ediate </w:delText>
        </w:r>
        <w:r>
          <w:rPr>
            <w:rFonts w:ascii="Garamond" w:eastAsia="Garamond" w:hAnsi="Garamond" w:cs="Garamond"/>
            <w:spacing w:val="1"/>
            <w:sz w:val="22"/>
            <w:szCs w:val="22"/>
          </w:rPr>
          <w:delText>P</w:delText>
        </w:r>
        <w:r>
          <w:rPr>
            <w:rFonts w:ascii="Garamond" w:eastAsia="Garamond" w:hAnsi="Garamond" w:cs="Garamond"/>
            <w:sz w:val="22"/>
            <w:szCs w:val="22"/>
          </w:rPr>
          <w:delText>ast</w:delText>
        </w:r>
        <w:r>
          <w:rPr>
            <w:rFonts w:ascii="Garamond" w:eastAsia="Garamond" w:hAnsi="Garamond" w:cs="Garamond"/>
            <w:spacing w:val="7"/>
            <w:sz w:val="22"/>
            <w:szCs w:val="22"/>
          </w:rPr>
          <w:delText xml:space="preserve"> </w:delText>
        </w:r>
        <w:r>
          <w:rPr>
            <w:rFonts w:ascii="Garamond" w:eastAsia="Garamond" w:hAnsi="Garamond" w:cs="Garamond"/>
            <w:sz w:val="22"/>
            <w:szCs w:val="22"/>
          </w:rPr>
          <w:delText>Pres</w:delText>
        </w:r>
        <w:r>
          <w:rPr>
            <w:rFonts w:ascii="Garamond" w:eastAsia="Garamond" w:hAnsi="Garamond" w:cs="Garamond"/>
            <w:spacing w:val="1"/>
            <w:sz w:val="22"/>
            <w:szCs w:val="22"/>
          </w:rPr>
          <w:delText>id</w:delText>
        </w:r>
        <w:r>
          <w:rPr>
            <w:rFonts w:ascii="Garamond" w:eastAsia="Garamond" w:hAnsi="Garamond" w:cs="Garamond"/>
            <w:sz w:val="22"/>
            <w:szCs w:val="22"/>
          </w:rPr>
          <w:delText>ent</w:delText>
        </w:r>
        <w:r>
          <w:rPr>
            <w:rFonts w:ascii="Garamond" w:eastAsia="Garamond" w:hAnsi="Garamond" w:cs="Garamond"/>
            <w:spacing w:val="2"/>
            <w:sz w:val="22"/>
            <w:szCs w:val="22"/>
          </w:rPr>
          <w:delText xml:space="preserve"> </w:delText>
        </w:r>
        <w:r>
          <w:rPr>
            <w:rFonts w:ascii="Garamond" w:eastAsia="Garamond" w:hAnsi="Garamond" w:cs="Garamond"/>
            <w:sz w:val="22"/>
            <w:szCs w:val="22"/>
          </w:rPr>
          <w:delText>of</w:delText>
        </w:r>
        <w:r>
          <w:rPr>
            <w:rFonts w:ascii="Garamond" w:eastAsia="Garamond" w:hAnsi="Garamond" w:cs="Garamond"/>
            <w:spacing w:val="8"/>
            <w:sz w:val="22"/>
            <w:szCs w:val="22"/>
          </w:rPr>
          <w:delText xml:space="preserve"> </w:delText>
        </w:r>
        <w:r>
          <w:rPr>
            <w:rFonts w:ascii="Garamond" w:eastAsia="Garamond" w:hAnsi="Garamond" w:cs="Garamond"/>
            <w:sz w:val="22"/>
            <w:szCs w:val="22"/>
          </w:rPr>
          <w:delText>APA</w:delText>
        </w:r>
        <w:r>
          <w:rPr>
            <w:rFonts w:ascii="Garamond" w:eastAsia="Garamond" w:hAnsi="Garamond" w:cs="Garamond"/>
            <w:spacing w:val="6"/>
            <w:sz w:val="22"/>
            <w:szCs w:val="22"/>
          </w:rPr>
          <w:delText xml:space="preserve"> </w:delText>
        </w:r>
        <w:r>
          <w:rPr>
            <w:rFonts w:ascii="Garamond" w:eastAsia="Garamond" w:hAnsi="Garamond" w:cs="Garamond"/>
            <w:sz w:val="22"/>
            <w:szCs w:val="22"/>
          </w:rPr>
          <w:delText>Cali</w:delText>
        </w:r>
        <w:r>
          <w:rPr>
            <w:rFonts w:ascii="Garamond" w:eastAsia="Garamond" w:hAnsi="Garamond" w:cs="Garamond"/>
            <w:spacing w:val="1"/>
            <w:sz w:val="22"/>
            <w:szCs w:val="22"/>
          </w:rPr>
          <w:delText>f</w:delText>
        </w:r>
        <w:r>
          <w:rPr>
            <w:rFonts w:ascii="Garamond" w:eastAsia="Garamond" w:hAnsi="Garamond" w:cs="Garamond"/>
            <w:sz w:val="22"/>
            <w:szCs w:val="22"/>
          </w:rPr>
          <w:delText>orn</w:delText>
        </w:r>
        <w:r>
          <w:rPr>
            <w:rFonts w:ascii="Garamond" w:eastAsia="Garamond" w:hAnsi="Garamond" w:cs="Garamond"/>
            <w:spacing w:val="1"/>
            <w:sz w:val="22"/>
            <w:szCs w:val="22"/>
          </w:rPr>
          <w:delText>i</w:delText>
        </w:r>
        <w:r>
          <w:rPr>
            <w:rFonts w:ascii="Garamond" w:eastAsia="Garamond" w:hAnsi="Garamond" w:cs="Garamond"/>
            <w:sz w:val="22"/>
            <w:szCs w:val="22"/>
          </w:rPr>
          <w:delText>a and</w:delText>
        </w:r>
        <w:r>
          <w:rPr>
            <w:rFonts w:ascii="Garamond" w:eastAsia="Garamond" w:hAnsi="Garamond" w:cs="Garamond"/>
            <w:spacing w:val="6"/>
            <w:sz w:val="22"/>
            <w:szCs w:val="22"/>
          </w:rPr>
          <w:delText xml:space="preserve"> </w:delText>
        </w:r>
        <w:r>
          <w:rPr>
            <w:rFonts w:ascii="Garamond" w:eastAsia="Garamond" w:hAnsi="Garamond" w:cs="Garamond"/>
            <w:sz w:val="22"/>
            <w:szCs w:val="22"/>
          </w:rPr>
          <w:delText>two</w:delText>
        </w:r>
        <w:r>
          <w:rPr>
            <w:rFonts w:ascii="Garamond" w:eastAsia="Garamond" w:hAnsi="Garamond" w:cs="Garamond"/>
            <w:spacing w:val="6"/>
            <w:sz w:val="22"/>
            <w:szCs w:val="22"/>
          </w:rPr>
          <w:delText xml:space="preserve"> </w:delText>
        </w:r>
        <w:r>
          <w:rPr>
            <w:rFonts w:ascii="Garamond" w:eastAsia="Garamond" w:hAnsi="Garamond" w:cs="Garamond"/>
            <w:sz w:val="22"/>
            <w:szCs w:val="22"/>
          </w:rPr>
          <w:delText>former</w:delText>
        </w:r>
        <w:r>
          <w:rPr>
            <w:rFonts w:ascii="Garamond" w:eastAsia="Garamond" w:hAnsi="Garamond" w:cs="Garamond"/>
            <w:spacing w:val="3"/>
            <w:sz w:val="22"/>
            <w:szCs w:val="22"/>
          </w:rPr>
          <w:delText xml:space="preserve"> </w:delText>
        </w:r>
        <w:r>
          <w:rPr>
            <w:rFonts w:ascii="Garamond" w:eastAsia="Garamond" w:hAnsi="Garamond" w:cs="Garamond"/>
            <w:sz w:val="22"/>
            <w:szCs w:val="22"/>
          </w:rPr>
          <w:delText>APA</w:delText>
        </w:r>
        <w:r>
          <w:rPr>
            <w:rFonts w:ascii="Garamond" w:eastAsia="Garamond" w:hAnsi="Garamond" w:cs="Garamond"/>
            <w:spacing w:val="5"/>
            <w:sz w:val="22"/>
            <w:szCs w:val="22"/>
          </w:rPr>
          <w:delText xml:space="preserve"> </w:delText>
        </w:r>
        <w:r>
          <w:rPr>
            <w:rFonts w:ascii="Garamond" w:eastAsia="Garamond" w:hAnsi="Garamond" w:cs="Garamond"/>
            <w:sz w:val="22"/>
            <w:szCs w:val="22"/>
          </w:rPr>
          <w:delText>Californ</w:delText>
        </w:r>
        <w:r>
          <w:rPr>
            <w:rFonts w:ascii="Garamond" w:eastAsia="Garamond" w:hAnsi="Garamond" w:cs="Garamond"/>
            <w:spacing w:val="1"/>
            <w:sz w:val="22"/>
            <w:szCs w:val="22"/>
          </w:rPr>
          <w:delText>i</w:delText>
        </w:r>
        <w:r>
          <w:rPr>
            <w:rFonts w:ascii="Garamond" w:eastAsia="Garamond" w:hAnsi="Garamond" w:cs="Garamond"/>
            <w:sz w:val="22"/>
            <w:szCs w:val="22"/>
          </w:rPr>
          <w:delText>a</w:delText>
        </w:r>
        <w:r>
          <w:rPr>
            <w:rFonts w:ascii="Garamond" w:eastAsia="Garamond" w:hAnsi="Garamond" w:cs="Garamond"/>
            <w:spacing w:val="1"/>
            <w:sz w:val="22"/>
            <w:szCs w:val="22"/>
          </w:rPr>
          <w:delText xml:space="preserve"> </w:delText>
        </w:r>
        <w:r>
          <w:rPr>
            <w:rFonts w:ascii="Garamond" w:eastAsia="Garamond" w:hAnsi="Garamond" w:cs="Garamond"/>
            <w:sz w:val="22"/>
            <w:szCs w:val="22"/>
          </w:rPr>
          <w:delText>Chapter</w:delText>
        </w:r>
        <w:r>
          <w:rPr>
            <w:rFonts w:ascii="Garamond" w:eastAsia="Garamond" w:hAnsi="Garamond" w:cs="Garamond"/>
            <w:spacing w:val="3"/>
            <w:sz w:val="22"/>
            <w:szCs w:val="22"/>
          </w:rPr>
          <w:delText xml:space="preserve"> </w:delText>
        </w:r>
        <w:r>
          <w:rPr>
            <w:rFonts w:ascii="Garamond" w:eastAsia="Garamond" w:hAnsi="Garamond" w:cs="Garamond"/>
            <w:sz w:val="22"/>
            <w:szCs w:val="22"/>
          </w:rPr>
          <w:delText>officers</w:delText>
        </w:r>
        <w:r>
          <w:rPr>
            <w:rFonts w:ascii="Garamond" w:eastAsia="Garamond" w:hAnsi="Garamond" w:cs="Garamond"/>
            <w:spacing w:val="3"/>
            <w:sz w:val="22"/>
            <w:szCs w:val="22"/>
          </w:rPr>
          <w:delText xml:space="preserve"> </w:delText>
        </w:r>
        <w:r>
          <w:rPr>
            <w:rFonts w:ascii="Garamond" w:eastAsia="Garamond" w:hAnsi="Garamond" w:cs="Garamond"/>
            <w:sz w:val="22"/>
            <w:szCs w:val="22"/>
          </w:rPr>
          <w:delText>or</w:delText>
        </w:r>
        <w:r>
          <w:rPr>
            <w:rFonts w:ascii="Garamond" w:eastAsia="Garamond" w:hAnsi="Garamond" w:cs="Garamond"/>
            <w:spacing w:val="9"/>
            <w:sz w:val="22"/>
            <w:szCs w:val="22"/>
          </w:rPr>
          <w:delText xml:space="preserve"> </w:delText>
        </w:r>
        <w:r>
          <w:rPr>
            <w:rFonts w:ascii="Garamond" w:eastAsia="Garamond" w:hAnsi="Garamond" w:cs="Garamond"/>
            <w:sz w:val="22"/>
            <w:szCs w:val="22"/>
          </w:rPr>
          <w:delText>o</w:delText>
        </w:r>
        <w:r>
          <w:rPr>
            <w:rFonts w:ascii="Garamond" w:eastAsia="Garamond" w:hAnsi="Garamond" w:cs="Garamond"/>
            <w:spacing w:val="1"/>
            <w:sz w:val="22"/>
            <w:szCs w:val="22"/>
          </w:rPr>
          <w:delText>t</w:delText>
        </w:r>
        <w:r>
          <w:rPr>
            <w:rFonts w:ascii="Garamond" w:eastAsia="Garamond" w:hAnsi="Garamond" w:cs="Garamond"/>
            <w:sz w:val="22"/>
            <w:szCs w:val="22"/>
          </w:rPr>
          <w:delText>her</w:delText>
        </w:r>
        <w:r>
          <w:rPr>
            <w:rFonts w:ascii="Garamond" w:eastAsia="Garamond" w:hAnsi="Garamond" w:cs="Garamond"/>
            <w:spacing w:val="5"/>
            <w:sz w:val="22"/>
            <w:szCs w:val="22"/>
          </w:rPr>
          <w:delText xml:space="preserve"> </w:delText>
        </w:r>
        <w:r>
          <w:rPr>
            <w:rFonts w:ascii="Garamond" w:eastAsia="Garamond" w:hAnsi="Garamond" w:cs="Garamond"/>
            <w:sz w:val="22"/>
            <w:szCs w:val="22"/>
          </w:rPr>
          <w:delText>APA</w:delText>
        </w:r>
        <w:r>
          <w:rPr>
            <w:rFonts w:ascii="Garamond" w:eastAsia="Garamond" w:hAnsi="Garamond" w:cs="Garamond"/>
            <w:spacing w:val="5"/>
            <w:sz w:val="22"/>
            <w:szCs w:val="22"/>
          </w:rPr>
          <w:delText xml:space="preserve"> </w:delText>
        </w:r>
        <w:r>
          <w:rPr>
            <w:rFonts w:ascii="Garamond" w:eastAsia="Garamond" w:hAnsi="Garamond" w:cs="Garamond"/>
            <w:sz w:val="22"/>
            <w:szCs w:val="22"/>
          </w:rPr>
          <w:delText>Cal</w:delText>
        </w:r>
        <w:r>
          <w:rPr>
            <w:rFonts w:ascii="Garamond" w:eastAsia="Garamond" w:hAnsi="Garamond" w:cs="Garamond"/>
            <w:spacing w:val="1"/>
            <w:sz w:val="22"/>
            <w:szCs w:val="22"/>
          </w:rPr>
          <w:delText>i</w:delText>
        </w:r>
        <w:r>
          <w:rPr>
            <w:rFonts w:ascii="Garamond" w:eastAsia="Garamond" w:hAnsi="Garamond" w:cs="Garamond"/>
            <w:sz w:val="22"/>
            <w:szCs w:val="22"/>
          </w:rPr>
          <w:delText>forn</w:delText>
        </w:r>
        <w:r>
          <w:rPr>
            <w:rFonts w:ascii="Garamond" w:eastAsia="Garamond" w:hAnsi="Garamond" w:cs="Garamond"/>
            <w:spacing w:val="1"/>
            <w:sz w:val="22"/>
            <w:szCs w:val="22"/>
          </w:rPr>
          <w:delText>i</w:delText>
        </w:r>
        <w:r>
          <w:rPr>
            <w:rFonts w:ascii="Garamond" w:eastAsia="Garamond" w:hAnsi="Garamond" w:cs="Garamond"/>
            <w:sz w:val="22"/>
            <w:szCs w:val="22"/>
          </w:rPr>
          <w:delText>a members</w:delText>
        </w:r>
        <w:r>
          <w:rPr>
            <w:rFonts w:ascii="Garamond" w:eastAsia="Garamond" w:hAnsi="Garamond" w:cs="Garamond"/>
            <w:spacing w:val="2"/>
            <w:sz w:val="22"/>
            <w:szCs w:val="22"/>
          </w:rPr>
          <w:delText xml:space="preserve"> </w:delText>
        </w:r>
        <w:r>
          <w:rPr>
            <w:rFonts w:ascii="Garamond" w:eastAsia="Garamond" w:hAnsi="Garamond" w:cs="Garamond"/>
            <w:sz w:val="22"/>
            <w:szCs w:val="22"/>
          </w:rPr>
          <w:delText>not</w:delText>
        </w:r>
        <w:r>
          <w:rPr>
            <w:rFonts w:ascii="Garamond" w:eastAsia="Garamond" w:hAnsi="Garamond" w:cs="Garamond"/>
            <w:spacing w:val="7"/>
            <w:sz w:val="22"/>
            <w:szCs w:val="22"/>
          </w:rPr>
          <w:delText xml:space="preserve"> </w:delText>
        </w:r>
        <w:r>
          <w:rPr>
            <w:rFonts w:ascii="Garamond" w:eastAsia="Garamond" w:hAnsi="Garamond" w:cs="Garamond"/>
            <w:sz w:val="22"/>
            <w:szCs w:val="22"/>
          </w:rPr>
          <w:delText>currently</w:delText>
        </w:r>
        <w:r>
          <w:rPr>
            <w:rFonts w:ascii="Garamond" w:eastAsia="Garamond" w:hAnsi="Garamond" w:cs="Garamond"/>
            <w:spacing w:val="2"/>
            <w:sz w:val="22"/>
            <w:szCs w:val="22"/>
          </w:rPr>
          <w:delText xml:space="preserve"> </w:delText>
        </w:r>
        <w:r>
          <w:rPr>
            <w:rFonts w:ascii="Garamond" w:eastAsia="Garamond" w:hAnsi="Garamond" w:cs="Garamond"/>
            <w:sz w:val="22"/>
            <w:szCs w:val="22"/>
          </w:rPr>
          <w:delText>on</w:delText>
        </w:r>
        <w:r>
          <w:rPr>
            <w:rFonts w:ascii="Garamond" w:eastAsia="Garamond" w:hAnsi="Garamond" w:cs="Garamond"/>
            <w:spacing w:val="7"/>
            <w:sz w:val="22"/>
            <w:szCs w:val="22"/>
          </w:rPr>
          <w:delText xml:space="preserve"> </w:delText>
        </w:r>
        <w:r>
          <w:rPr>
            <w:rFonts w:ascii="Garamond" w:eastAsia="Garamond" w:hAnsi="Garamond" w:cs="Garamond"/>
            <w:sz w:val="22"/>
            <w:szCs w:val="22"/>
          </w:rPr>
          <w:delText>the APA</w:delText>
        </w:r>
        <w:r>
          <w:rPr>
            <w:rFonts w:ascii="Garamond" w:eastAsia="Garamond" w:hAnsi="Garamond" w:cs="Garamond"/>
            <w:spacing w:val="18"/>
            <w:sz w:val="22"/>
            <w:szCs w:val="22"/>
          </w:rPr>
          <w:delText xml:space="preserve"> </w:delText>
        </w:r>
        <w:r>
          <w:rPr>
            <w:rFonts w:ascii="Garamond" w:eastAsia="Garamond" w:hAnsi="Garamond" w:cs="Garamond"/>
            <w:sz w:val="22"/>
            <w:szCs w:val="22"/>
          </w:rPr>
          <w:delText>California</w:delText>
        </w:r>
        <w:r>
          <w:rPr>
            <w:rFonts w:ascii="Garamond" w:eastAsia="Garamond" w:hAnsi="Garamond" w:cs="Garamond"/>
            <w:spacing w:val="14"/>
            <w:sz w:val="22"/>
            <w:szCs w:val="22"/>
          </w:rPr>
          <w:delText xml:space="preserve"> </w:delText>
        </w:r>
        <w:r>
          <w:rPr>
            <w:rFonts w:ascii="Garamond" w:eastAsia="Garamond" w:hAnsi="Garamond" w:cs="Garamond"/>
            <w:sz w:val="22"/>
            <w:szCs w:val="22"/>
          </w:rPr>
          <w:delText xml:space="preserve">board. </w:delText>
        </w:r>
        <w:r>
          <w:rPr>
            <w:rFonts w:ascii="Garamond" w:eastAsia="Garamond" w:hAnsi="Garamond" w:cs="Garamond"/>
            <w:spacing w:val="38"/>
            <w:sz w:val="22"/>
            <w:szCs w:val="22"/>
          </w:rPr>
          <w:delText xml:space="preserve"> </w:delText>
        </w:r>
        <w:r>
          <w:rPr>
            <w:rFonts w:ascii="Garamond" w:eastAsia="Garamond" w:hAnsi="Garamond" w:cs="Garamond"/>
            <w:sz w:val="22"/>
            <w:szCs w:val="22"/>
          </w:rPr>
          <w:delText>Election</w:delText>
        </w:r>
        <w:r>
          <w:rPr>
            <w:rFonts w:ascii="Garamond" w:eastAsia="Garamond" w:hAnsi="Garamond" w:cs="Garamond"/>
            <w:spacing w:val="15"/>
            <w:sz w:val="22"/>
            <w:szCs w:val="22"/>
          </w:rPr>
          <w:delText xml:space="preserve"> </w:delText>
        </w:r>
        <w:r>
          <w:rPr>
            <w:rFonts w:ascii="Garamond" w:eastAsia="Garamond" w:hAnsi="Garamond" w:cs="Garamond"/>
            <w:sz w:val="22"/>
            <w:szCs w:val="22"/>
          </w:rPr>
          <w:delText>Comm</w:delText>
        </w:r>
        <w:r>
          <w:rPr>
            <w:rFonts w:ascii="Garamond" w:eastAsia="Garamond" w:hAnsi="Garamond" w:cs="Garamond"/>
            <w:spacing w:val="1"/>
            <w:sz w:val="22"/>
            <w:szCs w:val="22"/>
          </w:rPr>
          <w:delText>i</w:delText>
        </w:r>
        <w:r>
          <w:rPr>
            <w:rFonts w:ascii="Garamond" w:eastAsia="Garamond" w:hAnsi="Garamond" w:cs="Garamond"/>
            <w:sz w:val="22"/>
            <w:szCs w:val="22"/>
          </w:rPr>
          <w:delText>ttee</w:delText>
        </w:r>
        <w:r>
          <w:rPr>
            <w:rFonts w:ascii="Garamond" w:eastAsia="Garamond" w:hAnsi="Garamond" w:cs="Garamond"/>
            <w:spacing w:val="12"/>
            <w:sz w:val="22"/>
            <w:szCs w:val="22"/>
          </w:rPr>
          <w:delText xml:space="preserve"> </w:delText>
        </w:r>
        <w:r>
          <w:rPr>
            <w:rFonts w:ascii="Garamond" w:eastAsia="Garamond" w:hAnsi="Garamond" w:cs="Garamond"/>
            <w:sz w:val="22"/>
            <w:szCs w:val="22"/>
          </w:rPr>
          <w:delText>members</w:delText>
        </w:r>
        <w:r>
          <w:rPr>
            <w:rFonts w:ascii="Garamond" w:eastAsia="Garamond" w:hAnsi="Garamond" w:cs="Garamond"/>
            <w:spacing w:val="15"/>
            <w:sz w:val="22"/>
            <w:szCs w:val="22"/>
          </w:rPr>
          <w:delText xml:space="preserve"> </w:delText>
        </w:r>
        <w:r>
          <w:rPr>
            <w:rFonts w:ascii="Garamond" w:eastAsia="Garamond" w:hAnsi="Garamond" w:cs="Garamond"/>
            <w:sz w:val="22"/>
            <w:szCs w:val="22"/>
          </w:rPr>
          <w:delText>may</w:delText>
        </w:r>
        <w:r>
          <w:rPr>
            <w:rFonts w:ascii="Garamond" w:eastAsia="Garamond" w:hAnsi="Garamond" w:cs="Garamond"/>
            <w:spacing w:val="18"/>
            <w:sz w:val="22"/>
            <w:szCs w:val="22"/>
          </w:rPr>
          <w:delText xml:space="preserve"> </w:delText>
        </w:r>
        <w:r>
          <w:rPr>
            <w:rFonts w:ascii="Garamond" w:eastAsia="Garamond" w:hAnsi="Garamond" w:cs="Garamond"/>
            <w:sz w:val="22"/>
            <w:szCs w:val="22"/>
          </w:rPr>
          <w:delText>not</w:delText>
        </w:r>
        <w:r>
          <w:rPr>
            <w:rFonts w:ascii="Garamond" w:eastAsia="Garamond" w:hAnsi="Garamond" w:cs="Garamond"/>
            <w:spacing w:val="20"/>
            <w:sz w:val="22"/>
            <w:szCs w:val="22"/>
          </w:rPr>
          <w:delText xml:space="preserve"> </w:delText>
        </w:r>
        <w:r>
          <w:rPr>
            <w:rFonts w:ascii="Garamond" w:eastAsia="Garamond" w:hAnsi="Garamond" w:cs="Garamond"/>
            <w:sz w:val="22"/>
            <w:szCs w:val="22"/>
          </w:rPr>
          <w:delText>be</w:delText>
        </w:r>
        <w:r>
          <w:rPr>
            <w:rFonts w:ascii="Garamond" w:eastAsia="Garamond" w:hAnsi="Garamond" w:cs="Garamond"/>
            <w:spacing w:val="20"/>
            <w:sz w:val="22"/>
            <w:szCs w:val="22"/>
          </w:rPr>
          <w:delText xml:space="preserve"> </w:delText>
        </w:r>
        <w:r>
          <w:rPr>
            <w:rFonts w:ascii="Garamond" w:eastAsia="Garamond" w:hAnsi="Garamond" w:cs="Garamond"/>
            <w:sz w:val="22"/>
            <w:szCs w:val="22"/>
          </w:rPr>
          <w:delText>nominated</w:delText>
        </w:r>
        <w:r>
          <w:rPr>
            <w:rFonts w:ascii="Garamond" w:eastAsia="Garamond" w:hAnsi="Garamond" w:cs="Garamond"/>
            <w:spacing w:val="13"/>
            <w:sz w:val="22"/>
            <w:szCs w:val="22"/>
          </w:rPr>
          <w:delText xml:space="preserve"> </w:delText>
        </w:r>
        <w:r>
          <w:rPr>
            <w:rFonts w:ascii="Garamond" w:eastAsia="Garamond" w:hAnsi="Garamond" w:cs="Garamond"/>
            <w:sz w:val="22"/>
            <w:szCs w:val="22"/>
          </w:rPr>
          <w:delText>for</w:delText>
        </w:r>
        <w:r>
          <w:rPr>
            <w:rFonts w:ascii="Garamond" w:eastAsia="Garamond" w:hAnsi="Garamond" w:cs="Garamond"/>
            <w:spacing w:val="19"/>
            <w:sz w:val="22"/>
            <w:szCs w:val="22"/>
          </w:rPr>
          <w:delText xml:space="preserve"> </w:delText>
        </w:r>
        <w:r>
          <w:rPr>
            <w:rFonts w:ascii="Garamond" w:eastAsia="Garamond" w:hAnsi="Garamond" w:cs="Garamond"/>
            <w:sz w:val="22"/>
            <w:szCs w:val="22"/>
          </w:rPr>
          <w:delText>any</w:delText>
        </w:r>
        <w:r>
          <w:rPr>
            <w:rFonts w:ascii="Garamond" w:eastAsia="Garamond" w:hAnsi="Garamond" w:cs="Garamond"/>
            <w:spacing w:val="19"/>
            <w:sz w:val="22"/>
            <w:szCs w:val="22"/>
          </w:rPr>
          <w:delText xml:space="preserve"> </w:delText>
        </w:r>
        <w:r>
          <w:rPr>
            <w:rFonts w:ascii="Garamond" w:eastAsia="Garamond" w:hAnsi="Garamond" w:cs="Garamond"/>
            <w:sz w:val="22"/>
            <w:szCs w:val="22"/>
          </w:rPr>
          <w:delText>chapter</w:delText>
        </w:r>
        <w:r>
          <w:rPr>
            <w:rFonts w:ascii="Garamond" w:eastAsia="Garamond" w:hAnsi="Garamond" w:cs="Garamond"/>
            <w:spacing w:val="16"/>
            <w:sz w:val="22"/>
            <w:szCs w:val="22"/>
          </w:rPr>
          <w:delText xml:space="preserve"> </w:delText>
        </w:r>
        <w:r>
          <w:rPr>
            <w:rFonts w:ascii="Garamond" w:eastAsia="Garamond" w:hAnsi="Garamond" w:cs="Garamond"/>
            <w:sz w:val="22"/>
            <w:szCs w:val="22"/>
          </w:rPr>
          <w:delText>office</w:delText>
        </w:r>
        <w:r>
          <w:rPr>
            <w:rFonts w:ascii="Garamond" w:eastAsia="Garamond" w:hAnsi="Garamond" w:cs="Garamond"/>
            <w:spacing w:val="17"/>
            <w:sz w:val="22"/>
            <w:szCs w:val="22"/>
          </w:rPr>
          <w:delText xml:space="preserve"> </w:delText>
        </w:r>
        <w:r>
          <w:rPr>
            <w:rFonts w:ascii="Garamond" w:eastAsia="Garamond" w:hAnsi="Garamond" w:cs="Garamond"/>
            <w:spacing w:val="1"/>
            <w:sz w:val="22"/>
            <w:szCs w:val="22"/>
          </w:rPr>
          <w:delText>i</w:delText>
        </w:r>
        <w:r>
          <w:rPr>
            <w:rFonts w:ascii="Garamond" w:eastAsia="Garamond" w:hAnsi="Garamond" w:cs="Garamond"/>
            <w:sz w:val="22"/>
            <w:szCs w:val="22"/>
          </w:rPr>
          <w:delText>n the</w:delText>
        </w:r>
        <w:r>
          <w:rPr>
            <w:rFonts w:ascii="Garamond" w:eastAsia="Garamond" w:hAnsi="Garamond" w:cs="Garamond"/>
            <w:spacing w:val="-2"/>
            <w:sz w:val="22"/>
            <w:szCs w:val="22"/>
          </w:rPr>
          <w:delText xml:space="preserve"> </w:delText>
        </w:r>
        <w:r>
          <w:rPr>
            <w:rFonts w:ascii="Garamond" w:eastAsia="Garamond" w:hAnsi="Garamond" w:cs="Garamond"/>
            <w:sz w:val="22"/>
            <w:szCs w:val="22"/>
          </w:rPr>
          <w:delText>current</w:delText>
        </w:r>
        <w:r>
          <w:rPr>
            <w:rFonts w:ascii="Garamond" w:eastAsia="Garamond" w:hAnsi="Garamond" w:cs="Garamond"/>
            <w:spacing w:val="-6"/>
            <w:sz w:val="22"/>
            <w:szCs w:val="22"/>
          </w:rPr>
          <w:delText xml:space="preserve"> </w:delText>
        </w:r>
        <w:r>
          <w:rPr>
            <w:rFonts w:ascii="Garamond" w:eastAsia="Garamond" w:hAnsi="Garamond" w:cs="Garamond"/>
            <w:sz w:val="22"/>
            <w:szCs w:val="22"/>
          </w:rPr>
          <w:delText>el</w:delText>
        </w:r>
        <w:r>
          <w:rPr>
            <w:rFonts w:ascii="Garamond" w:eastAsia="Garamond" w:hAnsi="Garamond" w:cs="Garamond"/>
            <w:spacing w:val="1"/>
            <w:sz w:val="22"/>
            <w:szCs w:val="22"/>
          </w:rPr>
          <w:delText>e</w:delText>
        </w:r>
        <w:r>
          <w:rPr>
            <w:rFonts w:ascii="Garamond" w:eastAsia="Garamond" w:hAnsi="Garamond" w:cs="Garamond"/>
            <w:sz w:val="22"/>
            <w:szCs w:val="22"/>
          </w:rPr>
          <w:delText>ction</w:delText>
        </w:r>
        <w:r>
          <w:rPr>
            <w:rFonts w:ascii="Garamond" w:eastAsia="Garamond" w:hAnsi="Garamond" w:cs="Garamond"/>
            <w:spacing w:val="-7"/>
            <w:sz w:val="22"/>
            <w:szCs w:val="22"/>
          </w:rPr>
          <w:delText xml:space="preserve"> </w:delText>
        </w:r>
        <w:r>
          <w:rPr>
            <w:rFonts w:ascii="Garamond" w:eastAsia="Garamond" w:hAnsi="Garamond" w:cs="Garamond"/>
            <w:sz w:val="22"/>
            <w:szCs w:val="22"/>
          </w:rPr>
          <w:delText>or</w:delText>
        </w:r>
        <w:r>
          <w:rPr>
            <w:rFonts w:ascii="Garamond" w:eastAsia="Garamond" w:hAnsi="Garamond" w:cs="Garamond"/>
            <w:spacing w:val="-2"/>
            <w:sz w:val="22"/>
            <w:szCs w:val="22"/>
          </w:rPr>
          <w:delText xml:space="preserve"> </w:delText>
        </w:r>
        <w:r>
          <w:rPr>
            <w:rFonts w:ascii="Garamond" w:eastAsia="Garamond" w:hAnsi="Garamond" w:cs="Garamond"/>
            <w:spacing w:val="1"/>
            <w:sz w:val="22"/>
            <w:szCs w:val="22"/>
          </w:rPr>
          <w:delText>i</w:delText>
        </w:r>
        <w:r>
          <w:rPr>
            <w:rFonts w:ascii="Garamond" w:eastAsia="Garamond" w:hAnsi="Garamond" w:cs="Garamond"/>
            <w:sz w:val="22"/>
            <w:szCs w:val="22"/>
          </w:rPr>
          <w:delText>n</w:delText>
        </w:r>
        <w:r>
          <w:rPr>
            <w:rFonts w:ascii="Garamond" w:eastAsia="Garamond" w:hAnsi="Garamond" w:cs="Garamond"/>
            <w:spacing w:val="-2"/>
            <w:sz w:val="22"/>
            <w:szCs w:val="22"/>
          </w:rPr>
          <w:delText xml:space="preserve"> </w:delText>
        </w:r>
        <w:r>
          <w:rPr>
            <w:rFonts w:ascii="Garamond" w:eastAsia="Garamond" w:hAnsi="Garamond" w:cs="Garamond"/>
            <w:sz w:val="22"/>
            <w:szCs w:val="22"/>
          </w:rPr>
          <w:delText>the</w:delText>
        </w:r>
        <w:r>
          <w:rPr>
            <w:rFonts w:ascii="Garamond" w:eastAsia="Garamond" w:hAnsi="Garamond" w:cs="Garamond"/>
            <w:spacing w:val="-2"/>
            <w:sz w:val="22"/>
            <w:szCs w:val="22"/>
          </w:rPr>
          <w:delText xml:space="preserve"> </w:delText>
        </w:r>
        <w:r>
          <w:rPr>
            <w:rFonts w:ascii="Garamond" w:eastAsia="Garamond" w:hAnsi="Garamond" w:cs="Garamond"/>
            <w:sz w:val="22"/>
            <w:szCs w:val="22"/>
          </w:rPr>
          <w:delText>next</w:delText>
        </w:r>
        <w:r>
          <w:rPr>
            <w:rFonts w:ascii="Garamond" w:eastAsia="Garamond" w:hAnsi="Garamond" w:cs="Garamond"/>
            <w:spacing w:val="-4"/>
            <w:sz w:val="22"/>
            <w:szCs w:val="22"/>
          </w:rPr>
          <w:delText xml:space="preserve"> </w:delText>
        </w:r>
        <w:r>
          <w:rPr>
            <w:rFonts w:ascii="Garamond" w:eastAsia="Garamond" w:hAnsi="Garamond" w:cs="Garamond"/>
            <w:sz w:val="22"/>
            <w:szCs w:val="22"/>
          </w:rPr>
          <w:delText>e</w:delText>
        </w:r>
        <w:r>
          <w:rPr>
            <w:rFonts w:ascii="Garamond" w:eastAsia="Garamond" w:hAnsi="Garamond" w:cs="Garamond"/>
            <w:spacing w:val="1"/>
            <w:sz w:val="22"/>
            <w:szCs w:val="22"/>
          </w:rPr>
          <w:delText>l</w:delText>
        </w:r>
        <w:r>
          <w:rPr>
            <w:rFonts w:ascii="Garamond" w:eastAsia="Garamond" w:hAnsi="Garamond" w:cs="Garamond"/>
            <w:sz w:val="22"/>
            <w:szCs w:val="22"/>
          </w:rPr>
          <w:delText>e</w:delText>
        </w:r>
        <w:r>
          <w:rPr>
            <w:rFonts w:ascii="Garamond" w:eastAsia="Garamond" w:hAnsi="Garamond" w:cs="Garamond"/>
            <w:spacing w:val="1"/>
            <w:sz w:val="22"/>
            <w:szCs w:val="22"/>
          </w:rPr>
          <w:delText>c</w:delText>
        </w:r>
        <w:r>
          <w:rPr>
            <w:rFonts w:ascii="Garamond" w:eastAsia="Garamond" w:hAnsi="Garamond" w:cs="Garamond"/>
            <w:sz w:val="22"/>
            <w:szCs w:val="22"/>
          </w:rPr>
          <w:delText>tion.</w:delText>
        </w:r>
      </w:del>
    </w:p>
    <w:p w14:paraId="60D07A72" w14:textId="77777777" w:rsidR="001517C5" w:rsidRDefault="001517C5">
      <w:pPr>
        <w:spacing w:before="4" w:line="280" w:lineRule="exact"/>
        <w:rPr>
          <w:del w:id="236" w:author="Pete Parkinson" w:date="2019-05-10T10:49:00Z"/>
          <w:sz w:val="28"/>
          <w:szCs w:val="28"/>
        </w:rPr>
      </w:pPr>
    </w:p>
    <w:p w14:paraId="38F645AD" w14:textId="77777777" w:rsidR="001517C5" w:rsidRDefault="00577F7D">
      <w:pPr>
        <w:ind w:left="840" w:right="1313"/>
        <w:jc w:val="both"/>
        <w:rPr>
          <w:del w:id="237" w:author="Pete Parkinson" w:date="2019-05-10T10:49:00Z"/>
          <w:rFonts w:ascii="Garamond" w:eastAsia="Garamond" w:hAnsi="Garamond" w:cs="Garamond"/>
          <w:sz w:val="22"/>
          <w:szCs w:val="22"/>
        </w:rPr>
      </w:pPr>
      <w:del w:id="238" w:author="Pete Parkinson" w:date="2019-05-10T10:49:00Z">
        <w:r>
          <w:rPr>
            <w:rFonts w:ascii="Garamond" w:eastAsia="Garamond" w:hAnsi="Garamond" w:cs="Garamond"/>
            <w:b/>
            <w:sz w:val="22"/>
            <w:szCs w:val="22"/>
          </w:rPr>
          <w:delText>1.2.1 -</w:delText>
        </w:r>
        <w:r>
          <w:rPr>
            <w:rFonts w:ascii="Garamond" w:eastAsia="Garamond" w:hAnsi="Garamond" w:cs="Garamond"/>
            <w:b/>
            <w:spacing w:val="-1"/>
            <w:sz w:val="22"/>
            <w:szCs w:val="22"/>
          </w:rPr>
          <w:delText xml:space="preserve"> </w:delText>
        </w:r>
        <w:r>
          <w:rPr>
            <w:rFonts w:ascii="Garamond" w:eastAsia="Garamond" w:hAnsi="Garamond" w:cs="Garamond"/>
            <w:b/>
            <w:sz w:val="22"/>
            <w:szCs w:val="22"/>
          </w:rPr>
          <w:delText>Roles</w:delText>
        </w:r>
        <w:r>
          <w:rPr>
            <w:rFonts w:ascii="Garamond" w:eastAsia="Garamond" w:hAnsi="Garamond" w:cs="Garamond"/>
            <w:b/>
            <w:spacing w:val="-3"/>
            <w:sz w:val="22"/>
            <w:szCs w:val="22"/>
          </w:rPr>
          <w:delText xml:space="preserve"> </w:delText>
        </w:r>
        <w:r>
          <w:rPr>
            <w:rFonts w:ascii="Garamond" w:eastAsia="Garamond" w:hAnsi="Garamond" w:cs="Garamond"/>
            <w:b/>
            <w:sz w:val="22"/>
            <w:szCs w:val="22"/>
          </w:rPr>
          <w:delText>of</w:delText>
        </w:r>
        <w:r>
          <w:rPr>
            <w:rFonts w:ascii="Garamond" w:eastAsia="Garamond" w:hAnsi="Garamond" w:cs="Garamond"/>
            <w:b/>
            <w:spacing w:val="-2"/>
            <w:sz w:val="22"/>
            <w:szCs w:val="22"/>
          </w:rPr>
          <w:delText xml:space="preserve"> </w:delText>
        </w:r>
        <w:r>
          <w:rPr>
            <w:rFonts w:ascii="Garamond" w:eastAsia="Garamond" w:hAnsi="Garamond" w:cs="Garamond"/>
            <w:b/>
            <w:sz w:val="22"/>
            <w:szCs w:val="22"/>
          </w:rPr>
          <w:delText>the</w:delText>
        </w:r>
        <w:r>
          <w:rPr>
            <w:rFonts w:ascii="Garamond" w:eastAsia="Garamond" w:hAnsi="Garamond" w:cs="Garamond"/>
            <w:b/>
            <w:spacing w:val="-3"/>
            <w:sz w:val="22"/>
            <w:szCs w:val="22"/>
          </w:rPr>
          <w:delText xml:space="preserve"> </w:delText>
        </w:r>
        <w:r>
          <w:rPr>
            <w:rFonts w:ascii="Garamond" w:eastAsia="Garamond" w:hAnsi="Garamond" w:cs="Garamond"/>
            <w:b/>
            <w:sz w:val="22"/>
            <w:szCs w:val="22"/>
          </w:rPr>
          <w:delText>Election</w:delText>
        </w:r>
        <w:r>
          <w:rPr>
            <w:rFonts w:ascii="Garamond" w:eastAsia="Garamond" w:hAnsi="Garamond" w:cs="Garamond"/>
            <w:b/>
            <w:spacing w:val="-8"/>
            <w:sz w:val="22"/>
            <w:szCs w:val="22"/>
          </w:rPr>
          <w:delText xml:space="preserve"> </w:delText>
        </w:r>
        <w:r>
          <w:rPr>
            <w:rFonts w:ascii="Garamond" w:eastAsia="Garamond" w:hAnsi="Garamond" w:cs="Garamond"/>
            <w:b/>
            <w:sz w:val="22"/>
            <w:szCs w:val="22"/>
          </w:rPr>
          <w:delText>Committee.</w:delText>
        </w:r>
        <w:r>
          <w:rPr>
            <w:rFonts w:ascii="Garamond" w:eastAsia="Garamond" w:hAnsi="Garamond" w:cs="Garamond"/>
            <w:b/>
            <w:spacing w:val="-9"/>
            <w:sz w:val="22"/>
            <w:szCs w:val="22"/>
          </w:rPr>
          <w:delText xml:space="preserve"> </w:delText>
        </w:r>
        <w:r>
          <w:rPr>
            <w:rFonts w:ascii="Garamond" w:eastAsia="Garamond" w:hAnsi="Garamond" w:cs="Garamond"/>
            <w:sz w:val="22"/>
            <w:szCs w:val="22"/>
          </w:rPr>
          <w:delText>The</w:delText>
        </w:r>
        <w:r>
          <w:rPr>
            <w:rFonts w:ascii="Garamond" w:eastAsia="Garamond" w:hAnsi="Garamond" w:cs="Garamond"/>
            <w:spacing w:val="-3"/>
            <w:sz w:val="22"/>
            <w:szCs w:val="22"/>
          </w:rPr>
          <w:delText xml:space="preserve"> </w:delText>
        </w:r>
        <w:r>
          <w:rPr>
            <w:rFonts w:ascii="Garamond" w:eastAsia="Garamond" w:hAnsi="Garamond" w:cs="Garamond"/>
            <w:sz w:val="22"/>
            <w:szCs w:val="22"/>
          </w:rPr>
          <w:delText>El</w:delText>
        </w:r>
        <w:r>
          <w:rPr>
            <w:rFonts w:ascii="Garamond" w:eastAsia="Garamond" w:hAnsi="Garamond" w:cs="Garamond"/>
            <w:spacing w:val="1"/>
            <w:sz w:val="22"/>
            <w:szCs w:val="22"/>
          </w:rPr>
          <w:delText>e</w:delText>
        </w:r>
        <w:r>
          <w:rPr>
            <w:rFonts w:ascii="Garamond" w:eastAsia="Garamond" w:hAnsi="Garamond" w:cs="Garamond"/>
            <w:sz w:val="22"/>
            <w:szCs w:val="22"/>
          </w:rPr>
          <w:delText>ct</w:delText>
        </w:r>
        <w:r>
          <w:rPr>
            <w:rFonts w:ascii="Garamond" w:eastAsia="Garamond" w:hAnsi="Garamond" w:cs="Garamond"/>
            <w:spacing w:val="1"/>
            <w:sz w:val="22"/>
            <w:szCs w:val="22"/>
          </w:rPr>
          <w:delText>i</w:delText>
        </w:r>
        <w:r>
          <w:rPr>
            <w:rFonts w:ascii="Garamond" w:eastAsia="Garamond" w:hAnsi="Garamond" w:cs="Garamond"/>
            <w:sz w:val="22"/>
            <w:szCs w:val="22"/>
          </w:rPr>
          <w:delText>on</w:delText>
        </w:r>
        <w:r>
          <w:rPr>
            <w:rFonts w:ascii="Garamond" w:eastAsia="Garamond" w:hAnsi="Garamond" w:cs="Garamond"/>
            <w:spacing w:val="-7"/>
            <w:sz w:val="22"/>
            <w:szCs w:val="22"/>
          </w:rPr>
          <w:delText xml:space="preserve"> </w:delText>
        </w:r>
        <w:r>
          <w:rPr>
            <w:rFonts w:ascii="Garamond" w:eastAsia="Garamond" w:hAnsi="Garamond" w:cs="Garamond"/>
            <w:spacing w:val="1"/>
            <w:sz w:val="22"/>
            <w:szCs w:val="22"/>
          </w:rPr>
          <w:delText>C</w:delText>
        </w:r>
        <w:r>
          <w:rPr>
            <w:rFonts w:ascii="Garamond" w:eastAsia="Garamond" w:hAnsi="Garamond" w:cs="Garamond"/>
            <w:spacing w:val="-1"/>
            <w:sz w:val="22"/>
            <w:szCs w:val="22"/>
          </w:rPr>
          <w:delText>o</w:delText>
        </w:r>
        <w:r>
          <w:rPr>
            <w:rFonts w:ascii="Garamond" w:eastAsia="Garamond" w:hAnsi="Garamond" w:cs="Garamond"/>
            <w:spacing w:val="1"/>
            <w:sz w:val="22"/>
            <w:szCs w:val="22"/>
          </w:rPr>
          <w:delText>m</w:delText>
        </w:r>
        <w:r>
          <w:rPr>
            <w:rFonts w:ascii="Garamond" w:eastAsia="Garamond" w:hAnsi="Garamond" w:cs="Garamond"/>
            <w:sz w:val="22"/>
            <w:szCs w:val="22"/>
          </w:rPr>
          <w:delText>mitt</w:delText>
        </w:r>
        <w:r>
          <w:rPr>
            <w:rFonts w:ascii="Garamond" w:eastAsia="Garamond" w:hAnsi="Garamond" w:cs="Garamond"/>
            <w:spacing w:val="1"/>
            <w:sz w:val="22"/>
            <w:szCs w:val="22"/>
          </w:rPr>
          <w:delText>e</w:delText>
        </w:r>
        <w:r>
          <w:rPr>
            <w:rFonts w:ascii="Garamond" w:eastAsia="Garamond" w:hAnsi="Garamond" w:cs="Garamond"/>
            <w:sz w:val="22"/>
            <w:szCs w:val="22"/>
          </w:rPr>
          <w:delText>e’s</w:delText>
        </w:r>
        <w:r>
          <w:rPr>
            <w:rFonts w:ascii="Garamond" w:eastAsia="Garamond" w:hAnsi="Garamond" w:cs="Garamond"/>
            <w:spacing w:val="-9"/>
            <w:sz w:val="22"/>
            <w:szCs w:val="22"/>
          </w:rPr>
          <w:delText xml:space="preserve"> </w:delText>
        </w:r>
        <w:r>
          <w:rPr>
            <w:rFonts w:ascii="Garamond" w:eastAsia="Garamond" w:hAnsi="Garamond" w:cs="Garamond"/>
            <w:sz w:val="22"/>
            <w:szCs w:val="22"/>
          </w:rPr>
          <w:delText>charge</w:delText>
        </w:r>
        <w:r>
          <w:rPr>
            <w:rFonts w:ascii="Garamond" w:eastAsia="Garamond" w:hAnsi="Garamond" w:cs="Garamond"/>
            <w:spacing w:val="-6"/>
            <w:sz w:val="22"/>
            <w:szCs w:val="22"/>
          </w:rPr>
          <w:delText xml:space="preserve"> </w:delText>
        </w:r>
        <w:r>
          <w:rPr>
            <w:rFonts w:ascii="Garamond" w:eastAsia="Garamond" w:hAnsi="Garamond" w:cs="Garamond"/>
            <w:sz w:val="22"/>
            <w:szCs w:val="22"/>
          </w:rPr>
          <w:delText>is</w:delText>
        </w:r>
        <w:r>
          <w:rPr>
            <w:rFonts w:ascii="Garamond" w:eastAsia="Garamond" w:hAnsi="Garamond" w:cs="Garamond"/>
            <w:spacing w:val="-1"/>
            <w:sz w:val="22"/>
            <w:szCs w:val="22"/>
          </w:rPr>
          <w:delText xml:space="preserve"> </w:delText>
        </w:r>
        <w:r>
          <w:rPr>
            <w:rFonts w:ascii="Garamond" w:eastAsia="Garamond" w:hAnsi="Garamond" w:cs="Garamond"/>
            <w:sz w:val="22"/>
            <w:szCs w:val="22"/>
          </w:rPr>
          <w:delText>to:</w:delText>
        </w:r>
      </w:del>
    </w:p>
    <w:p w14:paraId="5ADBC4A7" w14:textId="77777777" w:rsidR="001517C5" w:rsidRDefault="00577F7D">
      <w:pPr>
        <w:spacing w:before="36"/>
        <w:ind w:left="1200"/>
        <w:rPr>
          <w:del w:id="239" w:author="Pete Parkinson" w:date="2019-05-10T10:49:00Z"/>
          <w:rFonts w:ascii="Garamond" w:eastAsia="Garamond" w:hAnsi="Garamond" w:cs="Garamond"/>
          <w:sz w:val="22"/>
          <w:szCs w:val="22"/>
        </w:rPr>
      </w:pPr>
      <w:del w:id="240" w:author="Pete Parkinson" w:date="2019-05-10T10:49:00Z">
        <w:r>
          <w:rPr>
            <w:sz w:val="22"/>
            <w:szCs w:val="22"/>
          </w:rPr>
          <w:delText xml:space="preserve">   </w:delText>
        </w:r>
        <w:r>
          <w:rPr>
            <w:spacing w:val="39"/>
            <w:sz w:val="22"/>
            <w:szCs w:val="22"/>
          </w:rPr>
          <w:delText xml:space="preserve"> </w:delText>
        </w:r>
        <w:r>
          <w:rPr>
            <w:rFonts w:ascii="Garamond" w:eastAsia="Garamond" w:hAnsi="Garamond" w:cs="Garamond"/>
            <w:sz w:val="22"/>
            <w:szCs w:val="22"/>
          </w:rPr>
          <w:delText>Review</w:delText>
        </w:r>
        <w:r>
          <w:rPr>
            <w:rFonts w:ascii="Garamond" w:eastAsia="Garamond" w:hAnsi="Garamond" w:cs="Garamond"/>
            <w:spacing w:val="-4"/>
            <w:sz w:val="22"/>
            <w:szCs w:val="22"/>
          </w:rPr>
          <w:delText xml:space="preserve"> </w:delText>
        </w:r>
        <w:r>
          <w:rPr>
            <w:rFonts w:ascii="Garamond" w:eastAsia="Garamond" w:hAnsi="Garamond" w:cs="Garamond"/>
            <w:sz w:val="22"/>
            <w:szCs w:val="22"/>
          </w:rPr>
          <w:delText>p</w:delText>
        </w:r>
        <w:r>
          <w:rPr>
            <w:rFonts w:ascii="Garamond" w:eastAsia="Garamond" w:hAnsi="Garamond" w:cs="Garamond"/>
            <w:spacing w:val="1"/>
            <w:sz w:val="22"/>
            <w:szCs w:val="22"/>
          </w:rPr>
          <w:delText>e</w:delText>
        </w:r>
        <w:r>
          <w:rPr>
            <w:rFonts w:ascii="Garamond" w:eastAsia="Garamond" w:hAnsi="Garamond" w:cs="Garamond"/>
            <w:sz w:val="22"/>
            <w:szCs w:val="22"/>
          </w:rPr>
          <w:delText>tit</w:delText>
        </w:r>
        <w:r>
          <w:rPr>
            <w:rFonts w:ascii="Garamond" w:eastAsia="Garamond" w:hAnsi="Garamond" w:cs="Garamond"/>
            <w:spacing w:val="2"/>
            <w:sz w:val="22"/>
            <w:szCs w:val="22"/>
          </w:rPr>
          <w:delText>i</w:delText>
        </w:r>
        <w:r>
          <w:rPr>
            <w:rFonts w:ascii="Garamond" w:eastAsia="Garamond" w:hAnsi="Garamond" w:cs="Garamond"/>
            <w:spacing w:val="1"/>
            <w:sz w:val="22"/>
            <w:szCs w:val="22"/>
          </w:rPr>
          <w:delText>o</w:delText>
        </w:r>
        <w:r>
          <w:rPr>
            <w:rFonts w:ascii="Garamond" w:eastAsia="Garamond" w:hAnsi="Garamond" w:cs="Garamond"/>
            <w:spacing w:val="-1"/>
            <w:sz w:val="22"/>
            <w:szCs w:val="22"/>
          </w:rPr>
          <w:delText>n</w:delText>
        </w:r>
        <w:r>
          <w:rPr>
            <w:rFonts w:ascii="Garamond" w:eastAsia="Garamond" w:hAnsi="Garamond" w:cs="Garamond"/>
            <w:sz w:val="22"/>
            <w:szCs w:val="22"/>
          </w:rPr>
          <w:delText>s</w:delText>
        </w:r>
        <w:r>
          <w:rPr>
            <w:rFonts w:ascii="Garamond" w:eastAsia="Garamond" w:hAnsi="Garamond" w:cs="Garamond"/>
            <w:spacing w:val="-7"/>
            <w:sz w:val="22"/>
            <w:szCs w:val="22"/>
          </w:rPr>
          <w:delText xml:space="preserve"> </w:delText>
        </w:r>
        <w:r>
          <w:rPr>
            <w:rFonts w:ascii="Garamond" w:eastAsia="Garamond" w:hAnsi="Garamond" w:cs="Garamond"/>
            <w:sz w:val="22"/>
            <w:szCs w:val="22"/>
          </w:rPr>
          <w:delText>and</w:delText>
        </w:r>
        <w:r>
          <w:rPr>
            <w:rFonts w:ascii="Garamond" w:eastAsia="Garamond" w:hAnsi="Garamond" w:cs="Garamond"/>
            <w:spacing w:val="-3"/>
            <w:sz w:val="22"/>
            <w:szCs w:val="22"/>
          </w:rPr>
          <w:delText xml:space="preserve"> </w:delText>
        </w:r>
        <w:r>
          <w:rPr>
            <w:rFonts w:ascii="Garamond" w:eastAsia="Garamond" w:hAnsi="Garamond" w:cs="Garamond"/>
            <w:sz w:val="22"/>
            <w:szCs w:val="22"/>
          </w:rPr>
          <w:delText>qualify</w:delText>
        </w:r>
        <w:r>
          <w:rPr>
            <w:rFonts w:ascii="Garamond" w:eastAsia="Garamond" w:hAnsi="Garamond" w:cs="Garamond"/>
            <w:spacing w:val="-5"/>
            <w:sz w:val="22"/>
            <w:szCs w:val="22"/>
          </w:rPr>
          <w:delText xml:space="preserve"> </w:delText>
        </w:r>
        <w:r>
          <w:rPr>
            <w:rFonts w:ascii="Garamond" w:eastAsia="Garamond" w:hAnsi="Garamond" w:cs="Garamond"/>
            <w:sz w:val="22"/>
            <w:szCs w:val="22"/>
          </w:rPr>
          <w:delText>pet</w:delText>
        </w:r>
        <w:r>
          <w:rPr>
            <w:rFonts w:ascii="Garamond" w:eastAsia="Garamond" w:hAnsi="Garamond" w:cs="Garamond"/>
            <w:spacing w:val="1"/>
            <w:sz w:val="22"/>
            <w:szCs w:val="22"/>
          </w:rPr>
          <w:delText>i</w:delText>
        </w:r>
        <w:r>
          <w:rPr>
            <w:rFonts w:ascii="Garamond" w:eastAsia="Garamond" w:hAnsi="Garamond" w:cs="Garamond"/>
            <w:sz w:val="22"/>
            <w:szCs w:val="22"/>
          </w:rPr>
          <w:delText>ti</w:delText>
        </w:r>
        <w:r>
          <w:rPr>
            <w:rFonts w:ascii="Garamond" w:eastAsia="Garamond" w:hAnsi="Garamond" w:cs="Garamond"/>
            <w:spacing w:val="1"/>
            <w:sz w:val="22"/>
            <w:szCs w:val="22"/>
          </w:rPr>
          <w:delText>o</w:delText>
        </w:r>
        <w:r>
          <w:rPr>
            <w:rFonts w:ascii="Garamond" w:eastAsia="Garamond" w:hAnsi="Garamond" w:cs="Garamond"/>
            <w:sz w:val="22"/>
            <w:szCs w:val="22"/>
          </w:rPr>
          <w:delText>n</w:delText>
        </w:r>
        <w:r>
          <w:rPr>
            <w:rFonts w:ascii="Garamond" w:eastAsia="Garamond" w:hAnsi="Garamond" w:cs="Garamond"/>
            <w:spacing w:val="-7"/>
            <w:sz w:val="22"/>
            <w:szCs w:val="22"/>
          </w:rPr>
          <w:delText xml:space="preserve"> </w:delText>
        </w:r>
        <w:r>
          <w:rPr>
            <w:rFonts w:ascii="Garamond" w:eastAsia="Garamond" w:hAnsi="Garamond" w:cs="Garamond"/>
            <w:sz w:val="22"/>
            <w:szCs w:val="22"/>
          </w:rPr>
          <w:delText>c</w:delText>
        </w:r>
        <w:r>
          <w:rPr>
            <w:rFonts w:ascii="Garamond" w:eastAsia="Garamond" w:hAnsi="Garamond" w:cs="Garamond"/>
            <w:spacing w:val="1"/>
            <w:sz w:val="22"/>
            <w:szCs w:val="22"/>
          </w:rPr>
          <w:delText>a</w:delText>
        </w:r>
        <w:r>
          <w:rPr>
            <w:rFonts w:ascii="Garamond" w:eastAsia="Garamond" w:hAnsi="Garamond" w:cs="Garamond"/>
            <w:sz w:val="22"/>
            <w:szCs w:val="22"/>
          </w:rPr>
          <w:delText>nd</w:delText>
        </w:r>
        <w:r>
          <w:rPr>
            <w:rFonts w:ascii="Garamond" w:eastAsia="Garamond" w:hAnsi="Garamond" w:cs="Garamond"/>
            <w:spacing w:val="1"/>
            <w:sz w:val="22"/>
            <w:szCs w:val="22"/>
          </w:rPr>
          <w:delText>id</w:delText>
        </w:r>
        <w:r>
          <w:rPr>
            <w:rFonts w:ascii="Garamond" w:eastAsia="Garamond" w:hAnsi="Garamond" w:cs="Garamond"/>
            <w:sz w:val="22"/>
            <w:szCs w:val="22"/>
          </w:rPr>
          <w:delText>ates</w:delText>
        </w:r>
        <w:r>
          <w:rPr>
            <w:rFonts w:ascii="Garamond" w:eastAsia="Garamond" w:hAnsi="Garamond" w:cs="Garamond"/>
            <w:spacing w:val="-9"/>
            <w:sz w:val="22"/>
            <w:szCs w:val="22"/>
          </w:rPr>
          <w:delText xml:space="preserve"> </w:delText>
        </w:r>
        <w:r>
          <w:rPr>
            <w:rFonts w:ascii="Garamond" w:eastAsia="Garamond" w:hAnsi="Garamond" w:cs="Garamond"/>
            <w:sz w:val="22"/>
            <w:szCs w:val="22"/>
          </w:rPr>
          <w:delText>for</w:delText>
        </w:r>
        <w:r>
          <w:rPr>
            <w:rFonts w:ascii="Garamond" w:eastAsia="Garamond" w:hAnsi="Garamond" w:cs="Garamond"/>
            <w:spacing w:val="-3"/>
            <w:sz w:val="22"/>
            <w:szCs w:val="22"/>
          </w:rPr>
          <w:delText xml:space="preserve"> </w:delText>
        </w:r>
        <w:r>
          <w:rPr>
            <w:rFonts w:ascii="Garamond" w:eastAsia="Garamond" w:hAnsi="Garamond" w:cs="Garamond"/>
            <w:spacing w:val="1"/>
            <w:sz w:val="22"/>
            <w:szCs w:val="22"/>
          </w:rPr>
          <w:delText>i</w:delText>
        </w:r>
        <w:r>
          <w:rPr>
            <w:rFonts w:ascii="Garamond" w:eastAsia="Garamond" w:hAnsi="Garamond" w:cs="Garamond"/>
            <w:spacing w:val="-1"/>
            <w:sz w:val="22"/>
            <w:szCs w:val="22"/>
          </w:rPr>
          <w:delText>n</w:delText>
        </w:r>
        <w:r>
          <w:rPr>
            <w:rFonts w:ascii="Garamond" w:eastAsia="Garamond" w:hAnsi="Garamond" w:cs="Garamond"/>
            <w:sz w:val="22"/>
            <w:szCs w:val="22"/>
          </w:rPr>
          <w:delText>cl</w:delText>
        </w:r>
        <w:r>
          <w:rPr>
            <w:rFonts w:ascii="Garamond" w:eastAsia="Garamond" w:hAnsi="Garamond" w:cs="Garamond"/>
            <w:spacing w:val="2"/>
            <w:sz w:val="22"/>
            <w:szCs w:val="22"/>
          </w:rPr>
          <w:delText>u</w:delText>
        </w:r>
        <w:r>
          <w:rPr>
            <w:rFonts w:ascii="Garamond" w:eastAsia="Garamond" w:hAnsi="Garamond" w:cs="Garamond"/>
            <w:sz w:val="22"/>
            <w:szCs w:val="22"/>
          </w:rPr>
          <w:delText>sion</w:delText>
        </w:r>
        <w:r>
          <w:rPr>
            <w:rFonts w:ascii="Garamond" w:eastAsia="Garamond" w:hAnsi="Garamond" w:cs="Garamond"/>
            <w:spacing w:val="-7"/>
            <w:sz w:val="22"/>
            <w:szCs w:val="22"/>
          </w:rPr>
          <w:delText xml:space="preserve"> </w:delText>
        </w:r>
        <w:r>
          <w:rPr>
            <w:rFonts w:ascii="Garamond" w:eastAsia="Garamond" w:hAnsi="Garamond" w:cs="Garamond"/>
            <w:spacing w:val="1"/>
            <w:sz w:val="22"/>
            <w:szCs w:val="22"/>
          </w:rPr>
          <w:delText>o</w:delText>
        </w:r>
        <w:r>
          <w:rPr>
            <w:rFonts w:ascii="Garamond" w:eastAsia="Garamond" w:hAnsi="Garamond" w:cs="Garamond"/>
            <w:sz w:val="22"/>
            <w:szCs w:val="22"/>
          </w:rPr>
          <w:delText>n</w:delText>
        </w:r>
        <w:r>
          <w:rPr>
            <w:rFonts w:ascii="Garamond" w:eastAsia="Garamond" w:hAnsi="Garamond" w:cs="Garamond"/>
            <w:spacing w:val="-2"/>
            <w:sz w:val="22"/>
            <w:szCs w:val="22"/>
          </w:rPr>
          <w:delText xml:space="preserve"> </w:delText>
        </w:r>
        <w:r>
          <w:rPr>
            <w:rFonts w:ascii="Garamond" w:eastAsia="Garamond" w:hAnsi="Garamond" w:cs="Garamond"/>
            <w:spacing w:val="1"/>
            <w:sz w:val="22"/>
            <w:szCs w:val="22"/>
          </w:rPr>
          <w:delText>t</w:delText>
        </w:r>
        <w:r>
          <w:rPr>
            <w:rFonts w:ascii="Garamond" w:eastAsia="Garamond" w:hAnsi="Garamond" w:cs="Garamond"/>
            <w:spacing w:val="-1"/>
            <w:sz w:val="22"/>
            <w:szCs w:val="22"/>
          </w:rPr>
          <w:delText>h</w:delText>
        </w:r>
        <w:r>
          <w:rPr>
            <w:rFonts w:ascii="Garamond" w:eastAsia="Garamond" w:hAnsi="Garamond" w:cs="Garamond"/>
            <w:sz w:val="22"/>
            <w:szCs w:val="22"/>
          </w:rPr>
          <w:delText>e</w:delText>
        </w:r>
        <w:r>
          <w:rPr>
            <w:rFonts w:ascii="Garamond" w:eastAsia="Garamond" w:hAnsi="Garamond" w:cs="Garamond"/>
            <w:spacing w:val="-3"/>
            <w:sz w:val="22"/>
            <w:szCs w:val="22"/>
          </w:rPr>
          <w:delText xml:space="preserve"> </w:delText>
        </w:r>
        <w:r>
          <w:rPr>
            <w:rFonts w:ascii="Garamond" w:eastAsia="Garamond" w:hAnsi="Garamond" w:cs="Garamond"/>
            <w:sz w:val="22"/>
            <w:szCs w:val="22"/>
          </w:rPr>
          <w:delText>e</w:delText>
        </w:r>
        <w:r>
          <w:rPr>
            <w:rFonts w:ascii="Garamond" w:eastAsia="Garamond" w:hAnsi="Garamond" w:cs="Garamond"/>
            <w:spacing w:val="1"/>
            <w:sz w:val="22"/>
            <w:szCs w:val="22"/>
          </w:rPr>
          <w:delText>l</w:delText>
        </w:r>
        <w:r>
          <w:rPr>
            <w:rFonts w:ascii="Garamond" w:eastAsia="Garamond" w:hAnsi="Garamond" w:cs="Garamond"/>
            <w:sz w:val="22"/>
            <w:szCs w:val="22"/>
          </w:rPr>
          <w:delText>ect</w:delText>
        </w:r>
        <w:r>
          <w:rPr>
            <w:rFonts w:ascii="Garamond" w:eastAsia="Garamond" w:hAnsi="Garamond" w:cs="Garamond"/>
            <w:spacing w:val="2"/>
            <w:sz w:val="22"/>
            <w:szCs w:val="22"/>
          </w:rPr>
          <w:delText>i</w:delText>
        </w:r>
        <w:r>
          <w:rPr>
            <w:rFonts w:ascii="Garamond" w:eastAsia="Garamond" w:hAnsi="Garamond" w:cs="Garamond"/>
            <w:sz w:val="22"/>
            <w:szCs w:val="22"/>
          </w:rPr>
          <w:delText>on</w:delText>
        </w:r>
        <w:r>
          <w:rPr>
            <w:rFonts w:ascii="Garamond" w:eastAsia="Garamond" w:hAnsi="Garamond" w:cs="Garamond"/>
            <w:spacing w:val="-6"/>
            <w:sz w:val="22"/>
            <w:szCs w:val="22"/>
          </w:rPr>
          <w:delText xml:space="preserve"> </w:delText>
        </w:r>
        <w:r>
          <w:rPr>
            <w:rFonts w:ascii="Garamond" w:eastAsia="Garamond" w:hAnsi="Garamond" w:cs="Garamond"/>
            <w:sz w:val="22"/>
            <w:szCs w:val="22"/>
          </w:rPr>
          <w:delText>bal</w:delText>
        </w:r>
        <w:r>
          <w:rPr>
            <w:rFonts w:ascii="Garamond" w:eastAsia="Garamond" w:hAnsi="Garamond" w:cs="Garamond"/>
            <w:spacing w:val="1"/>
            <w:sz w:val="22"/>
            <w:szCs w:val="22"/>
          </w:rPr>
          <w:delText>l</w:delText>
        </w:r>
        <w:r>
          <w:rPr>
            <w:rFonts w:ascii="Garamond" w:eastAsia="Garamond" w:hAnsi="Garamond" w:cs="Garamond"/>
            <w:sz w:val="22"/>
            <w:szCs w:val="22"/>
          </w:rPr>
          <w:delText>ot;</w:delText>
        </w:r>
      </w:del>
    </w:p>
    <w:p w14:paraId="3C142D75" w14:textId="77777777" w:rsidR="001517C5" w:rsidRDefault="00577F7D">
      <w:pPr>
        <w:spacing w:before="37"/>
        <w:ind w:left="1200"/>
        <w:rPr>
          <w:del w:id="241" w:author="Pete Parkinson" w:date="2019-05-10T10:49:00Z"/>
          <w:rFonts w:ascii="Garamond" w:eastAsia="Garamond" w:hAnsi="Garamond" w:cs="Garamond"/>
          <w:sz w:val="22"/>
          <w:szCs w:val="22"/>
        </w:rPr>
      </w:pPr>
      <w:del w:id="242" w:author="Pete Parkinson" w:date="2019-05-10T10:49:00Z">
        <w:r>
          <w:rPr>
            <w:sz w:val="22"/>
            <w:szCs w:val="22"/>
          </w:rPr>
          <w:delText xml:space="preserve">   </w:delText>
        </w:r>
        <w:r>
          <w:rPr>
            <w:spacing w:val="39"/>
            <w:sz w:val="22"/>
            <w:szCs w:val="22"/>
          </w:rPr>
          <w:delText xml:space="preserve"> </w:delText>
        </w:r>
        <w:r>
          <w:rPr>
            <w:rFonts w:ascii="Garamond" w:eastAsia="Garamond" w:hAnsi="Garamond" w:cs="Garamond"/>
            <w:sz w:val="22"/>
            <w:szCs w:val="22"/>
          </w:rPr>
          <w:delText>Ensure</w:delText>
        </w:r>
        <w:r>
          <w:rPr>
            <w:rFonts w:ascii="Garamond" w:eastAsia="Garamond" w:hAnsi="Garamond" w:cs="Garamond"/>
            <w:spacing w:val="24"/>
            <w:sz w:val="22"/>
            <w:szCs w:val="22"/>
          </w:rPr>
          <w:delText xml:space="preserve"> </w:delText>
        </w:r>
        <w:r>
          <w:rPr>
            <w:rFonts w:ascii="Garamond" w:eastAsia="Garamond" w:hAnsi="Garamond" w:cs="Garamond"/>
            <w:sz w:val="22"/>
            <w:szCs w:val="22"/>
          </w:rPr>
          <w:delText>a</w:delText>
        </w:r>
        <w:r>
          <w:rPr>
            <w:rFonts w:ascii="Garamond" w:eastAsia="Garamond" w:hAnsi="Garamond" w:cs="Garamond"/>
            <w:spacing w:val="29"/>
            <w:sz w:val="22"/>
            <w:szCs w:val="22"/>
          </w:rPr>
          <w:delText xml:space="preserve"> </w:delText>
        </w:r>
        <w:r>
          <w:rPr>
            <w:rFonts w:ascii="Garamond" w:eastAsia="Garamond" w:hAnsi="Garamond" w:cs="Garamond"/>
            <w:sz w:val="22"/>
            <w:szCs w:val="22"/>
          </w:rPr>
          <w:delText>fair</w:delText>
        </w:r>
        <w:r>
          <w:rPr>
            <w:rFonts w:ascii="Garamond" w:eastAsia="Garamond" w:hAnsi="Garamond" w:cs="Garamond"/>
            <w:spacing w:val="28"/>
            <w:sz w:val="22"/>
            <w:szCs w:val="22"/>
          </w:rPr>
          <w:delText xml:space="preserve"> </w:delText>
        </w:r>
        <w:r>
          <w:rPr>
            <w:rFonts w:ascii="Garamond" w:eastAsia="Garamond" w:hAnsi="Garamond" w:cs="Garamond"/>
            <w:sz w:val="22"/>
            <w:szCs w:val="22"/>
          </w:rPr>
          <w:delText>elect</w:delText>
        </w:r>
        <w:r>
          <w:rPr>
            <w:rFonts w:ascii="Garamond" w:eastAsia="Garamond" w:hAnsi="Garamond" w:cs="Garamond"/>
            <w:spacing w:val="2"/>
            <w:sz w:val="22"/>
            <w:szCs w:val="22"/>
          </w:rPr>
          <w:delText>i</w:delText>
        </w:r>
        <w:r>
          <w:rPr>
            <w:rFonts w:ascii="Garamond" w:eastAsia="Garamond" w:hAnsi="Garamond" w:cs="Garamond"/>
            <w:sz w:val="22"/>
            <w:szCs w:val="22"/>
          </w:rPr>
          <w:delText>on</w:delText>
        </w:r>
        <w:r>
          <w:rPr>
            <w:rFonts w:ascii="Garamond" w:eastAsia="Garamond" w:hAnsi="Garamond" w:cs="Garamond"/>
            <w:spacing w:val="23"/>
            <w:sz w:val="22"/>
            <w:szCs w:val="22"/>
          </w:rPr>
          <w:delText xml:space="preserve"> </w:delText>
        </w:r>
        <w:r>
          <w:rPr>
            <w:rFonts w:ascii="Garamond" w:eastAsia="Garamond" w:hAnsi="Garamond" w:cs="Garamond"/>
            <w:sz w:val="22"/>
            <w:szCs w:val="22"/>
          </w:rPr>
          <w:delText>in</w:delText>
        </w:r>
        <w:r>
          <w:rPr>
            <w:rFonts w:ascii="Garamond" w:eastAsia="Garamond" w:hAnsi="Garamond" w:cs="Garamond"/>
            <w:spacing w:val="28"/>
            <w:sz w:val="22"/>
            <w:szCs w:val="22"/>
          </w:rPr>
          <w:delText xml:space="preserve"> </w:delText>
        </w:r>
        <w:r>
          <w:rPr>
            <w:rFonts w:ascii="Garamond" w:eastAsia="Garamond" w:hAnsi="Garamond" w:cs="Garamond"/>
            <w:spacing w:val="1"/>
            <w:sz w:val="22"/>
            <w:szCs w:val="22"/>
          </w:rPr>
          <w:delText>c</w:delText>
        </w:r>
        <w:r>
          <w:rPr>
            <w:rFonts w:ascii="Garamond" w:eastAsia="Garamond" w:hAnsi="Garamond" w:cs="Garamond"/>
            <w:spacing w:val="-1"/>
            <w:sz w:val="22"/>
            <w:szCs w:val="22"/>
          </w:rPr>
          <w:delText>o</w:delText>
        </w:r>
        <w:r>
          <w:rPr>
            <w:rFonts w:ascii="Garamond" w:eastAsia="Garamond" w:hAnsi="Garamond" w:cs="Garamond"/>
            <w:sz w:val="22"/>
            <w:szCs w:val="22"/>
          </w:rPr>
          <w:delText>mpl</w:delText>
        </w:r>
        <w:r>
          <w:rPr>
            <w:rFonts w:ascii="Garamond" w:eastAsia="Garamond" w:hAnsi="Garamond" w:cs="Garamond"/>
            <w:spacing w:val="1"/>
            <w:sz w:val="22"/>
            <w:szCs w:val="22"/>
          </w:rPr>
          <w:delText>i</w:delText>
        </w:r>
        <w:r>
          <w:rPr>
            <w:rFonts w:ascii="Garamond" w:eastAsia="Garamond" w:hAnsi="Garamond" w:cs="Garamond"/>
            <w:sz w:val="22"/>
            <w:szCs w:val="22"/>
          </w:rPr>
          <w:delText>ance</w:delText>
        </w:r>
        <w:r>
          <w:rPr>
            <w:rFonts w:ascii="Garamond" w:eastAsia="Garamond" w:hAnsi="Garamond" w:cs="Garamond"/>
            <w:spacing w:val="20"/>
            <w:sz w:val="22"/>
            <w:szCs w:val="22"/>
          </w:rPr>
          <w:delText xml:space="preserve"> </w:delText>
        </w:r>
        <w:r>
          <w:rPr>
            <w:rFonts w:ascii="Garamond" w:eastAsia="Garamond" w:hAnsi="Garamond" w:cs="Garamond"/>
            <w:sz w:val="22"/>
            <w:szCs w:val="22"/>
          </w:rPr>
          <w:delText>with</w:delText>
        </w:r>
        <w:r>
          <w:rPr>
            <w:rFonts w:ascii="Garamond" w:eastAsia="Garamond" w:hAnsi="Garamond" w:cs="Garamond"/>
            <w:spacing w:val="26"/>
            <w:sz w:val="22"/>
            <w:szCs w:val="22"/>
          </w:rPr>
          <w:delText xml:space="preserve"> </w:delText>
        </w:r>
        <w:r>
          <w:rPr>
            <w:rFonts w:ascii="Garamond" w:eastAsia="Garamond" w:hAnsi="Garamond" w:cs="Garamond"/>
            <w:sz w:val="22"/>
            <w:szCs w:val="22"/>
          </w:rPr>
          <w:delText>the</w:delText>
        </w:r>
        <w:r>
          <w:rPr>
            <w:rFonts w:ascii="Garamond" w:eastAsia="Garamond" w:hAnsi="Garamond" w:cs="Garamond"/>
            <w:spacing w:val="28"/>
            <w:sz w:val="22"/>
            <w:szCs w:val="22"/>
          </w:rPr>
          <w:delText xml:space="preserve"> </w:delText>
        </w:r>
        <w:r>
          <w:rPr>
            <w:rFonts w:ascii="Garamond" w:eastAsia="Garamond" w:hAnsi="Garamond" w:cs="Garamond"/>
            <w:sz w:val="22"/>
            <w:szCs w:val="22"/>
          </w:rPr>
          <w:delText>polic</w:delText>
        </w:r>
        <w:r>
          <w:rPr>
            <w:rFonts w:ascii="Garamond" w:eastAsia="Garamond" w:hAnsi="Garamond" w:cs="Garamond"/>
            <w:spacing w:val="1"/>
            <w:sz w:val="22"/>
            <w:szCs w:val="22"/>
          </w:rPr>
          <w:delText>i</w:delText>
        </w:r>
        <w:r>
          <w:rPr>
            <w:rFonts w:ascii="Garamond" w:eastAsia="Garamond" w:hAnsi="Garamond" w:cs="Garamond"/>
            <w:sz w:val="22"/>
            <w:szCs w:val="22"/>
          </w:rPr>
          <w:delText>e</w:delText>
        </w:r>
        <w:r>
          <w:rPr>
            <w:rFonts w:ascii="Garamond" w:eastAsia="Garamond" w:hAnsi="Garamond" w:cs="Garamond"/>
            <w:spacing w:val="2"/>
            <w:sz w:val="22"/>
            <w:szCs w:val="22"/>
          </w:rPr>
          <w:delText>s</w:delText>
        </w:r>
        <w:r>
          <w:rPr>
            <w:rFonts w:ascii="Garamond" w:eastAsia="Garamond" w:hAnsi="Garamond" w:cs="Garamond"/>
            <w:sz w:val="22"/>
            <w:szCs w:val="22"/>
          </w:rPr>
          <w:delText>,</w:delText>
        </w:r>
        <w:r>
          <w:rPr>
            <w:rFonts w:ascii="Garamond" w:eastAsia="Garamond" w:hAnsi="Garamond" w:cs="Garamond"/>
            <w:spacing w:val="24"/>
            <w:sz w:val="22"/>
            <w:szCs w:val="22"/>
          </w:rPr>
          <w:delText xml:space="preserve"> </w:delText>
        </w:r>
        <w:r>
          <w:rPr>
            <w:rFonts w:ascii="Garamond" w:eastAsia="Garamond" w:hAnsi="Garamond" w:cs="Garamond"/>
            <w:sz w:val="22"/>
            <w:szCs w:val="22"/>
          </w:rPr>
          <w:delText>pro</w:delText>
        </w:r>
        <w:r>
          <w:rPr>
            <w:rFonts w:ascii="Garamond" w:eastAsia="Garamond" w:hAnsi="Garamond" w:cs="Garamond"/>
            <w:spacing w:val="1"/>
            <w:sz w:val="22"/>
            <w:szCs w:val="22"/>
          </w:rPr>
          <w:delText>c</w:delText>
        </w:r>
        <w:r>
          <w:rPr>
            <w:rFonts w:ascii="Garamond" w:eastAsia="Garamond" w:hAnsi="Garamond" w:cs="Garamond"/>
            <w:sz w:val="22"/>
            <w:szCs w:val="22"/>
          </w:rPr>
          <w:delText>edures,</w:delText>
        </w:r>
        <w:r>
          <w:rPr>
            <w:rFonts w:ascii="Garamond" w:eastAsia="Garamond" w:hAnsi="Garamond" w:cs="Garamond"/>
            <w:spacing w:val="20"/>
            <w:sz w:val="22"/>
            <w:szCs w:val="22"/>
          </w:rPr>
          <w:delText xml:space="preserve"> </w:delText>
        </w:r>
        <w:r>
          <w:rPr>
            <w:rFonts w:ascii="Garamond" w:eastAsia="Garamond" w:hAnsi="Garamond" w:cs="Garamond"/>
            <w:sz w:val="22"/>
            <w:szCs w:val="22"/>
          </w:rPr>
          <w:delText>and</w:delText>
        </w:r>
        <w:r>
          <w:rPr>
            <w:rFonts w:ascii="Garamond" w:eastAsia="Garamond" w:hAnsi="Garamond" w:cs="Garamond"/>
            <w:spacing w:val="27"/>
            <w:sz w:val="22"/>
            <w:szCs w:val="22"/>
          </w:rPr>
          <w:delText xml:space="preserve"> </w:delText>
        </w:r>
        <w:r>
          <w:rPr>
            <w:rFonts w:ascii="Garamond" w:eastAsia="Garamond" w:hAnsi="Garamond" w:cs="Garamond"/>
            <w:sz w:val="22"/>
            <w:szCs w:val="22"/>
          </w:rPr>
          <w:delText>By</w:delText>
        </w:r>
        <w:r>
          <w:rPr>
            <w:rFonts w:ascii="Garamond" w:eastAsia="Garamond" w:hAnsi="Garamond" w:cs="Garamond"/>
            <w:spacing w:val="1"/>
            <w:sz w:val="22"/>
            <w:szCs w:val="22"/>
          </w:rPr>
          <w:delText>l</w:delText>
        </w:r>
        <w:r>
          <w:rPr>
            <w:rFonts w:ascii="Garamond" w:eastAsia="Garamond" w:hAnsi="Garamond" w:cs="Garamond"/>
            <w:sz w:val="22"/>
            <w:szCs w:val="22"/>
          </w:rPr>
          <w:delText>aws</w:delText>
        </w:r>
        <w:r>
          <w:rPr>
            <w:rFonts w:ascii="Garamond" w:eastAsia="Garamond" w:hAnsi="Garamond" w:cs="Garamond"/>
            <w:spacing w:val="24"/>
            <w:sz w:val="22"/>
            <w:szCs w:val="22"/>
          </w:rPr>
          <w:delText xml:space="preserve"> </w:delText>
        </w:r>
        <w:r>
          <w:rPr>
            <w:rFonts w:ascii="Garamond" w:eastAsia="Garamond" w:hAnsi="Garamond" w:cs="Garamond"/>
            <w:sz w:val="22"/>
            <w:szCs w:val="22"/>
          </w:rPr>
          <w:delText>of</w:delText>
        </w:r>
        <w:r>
          <w:rPr>
            <w:rFonts w:ascii="Garamond" w:eastAsia="Garamond" w:hAnsi="Garamond" w:cs="Garamond"/>
            <w:spacing w:val="28"/>
            <w:sz w:val="22"/>
            <w:szCs w:val="22"/>
          </w:rPr>
          <w:delText xml:space="preserve"> </w:delText>
        </w:r>
        <w:r>
          <w:rPr>
            <w:rFonts w:ascii="Garamond" w:eastAsia="Garamond" w:hAnsi="Garamond" w:cs="Garamond"/>
            <w:sz w:val="22"/>
            <w:szCs w:val="22"/>
          </w:rPr>
          <w:delText>the</w:delText>
        </w:r>
      </w:del>
    </w:p>
    <w:p w14:paraId="6D20C5D5" w14:textId="77777777" w:rsidR="001517C5" w:rsidRDefault="00577F7D">
      <w:pPr>
        <w:spacing w:before="37"/>
        <w:ind w:left="1560"/>
        <w:rPr>
          <w:del w:id="243" w:author="Pete Parkinson" w:date="2019-05-10T10:49:00Z"/>
          <w:rFonts w:ascii="Garamond" w:eastAsia="Garamond" w:hAnsi="Garamond" w:cs="Garamond"/>
          <w:sz w:val="22"/>
          <w:szCs w:val="22"/>
        </w:rPr>
      </w:pPr>
      <w:del w:id="244" w:author="Pete Parkinson" w:date="2019-05-10T10:49:00Z">
        <w:r>
          <w:rPr>
            <w:rFonts w:ascii="Garamond" w:eastAsia="Garamond" w:hAnsi="Garamond" w:cs="Garamond"/>
            <w:sz w:val="22"/>
            <w:szCs w:val="22"/>
          </w:rPr>
          <w:delText>APA</w:delText>
        </w:r>
        <w:r>
          <w:rPr>
            <w:rFonts w:ascii="Garamond" w:eastAsia="Garamond" w:hAnsi="Garamond" w:cs="Garamond"/>
            <w:spacing w:val="-4"/>
            <w:sz w:val="22"/>
            <w:szCs w:val="22"/>
          </w:rPr>
          <w:delText xml:space="preserve"> </w:delText>
        </w:r>
        <w:r>
          <w:rPr>
            <w:rFonts w:ascii="Garamond" w:eastAsia="Garamond" w:hAnsi="Garamond" w:cs="Garamond"/>
            <w:sz w:val="22"/>
            <w:szCs w:val="22"/>
          </w:rPr>
          <w:delText>Californ</w:delText>
        </w:r>
        <w:r>
          <w:rPr>
            <w:rFonts w:ascii="Garamond" w:eastAsia="Garamond" w:hAnsi="Garamond" w:cs="Garamond"/>
            <w:spacing w:val="1"/>
            <w:sz w:val="22"/>
            <w:szCs w:val="22"/>
          </w:rPr>
          <w:delText>i</w:delText>
        </w:r>
        <w:r>
          <w:rPr>
            <w:rFonts w:ascii="Garamond" w:eastAsia="Garamond" w:hAnsi="Garamond" w:cs="Garamond"/>
            <w:sz w:val="22"/>
            <w:szCs w:val="22"/>
          </w:rPr>
          <w:delText>a</w:delText>
        </w:r>
        <w:r>
          <w:rPr>
            <w:rFonts w:ascii="Garamond" w:eastAsia="Garamond" w:hAnsi="Garamond" w:cs="Garamond"/>
            <w:spacing w:val="-8"/>
            <w:sz w:val="22"/>
            <w:szCs w:val="22"/>
          </w:rPr>
          <w:delText xml:space="preserve"> </w:delText>
        </w:r>
        <w:r>
          <w:rPr>
            <w:rFonts w:ascii="Garamond" w:eastAsia="Garamond" w:hAnsi="Garamond" w:cs="Garamond"/>
            <w:sz w:val="22"/>
            <w:szCs w:val="22"/>
          </w:rPr>
          <w:delText>A;</w:delText>
        </w:r>
      </w:del>
    </w:p>
    <w:p w14:paraId="1D525E8A" w14:textId="77777777" w:rsidR="001517C5" w:rsidRDefault="00577F7D">
      <w:pPr>
        <w:spacing w:before="36"/>
        <w:ind w:left="1200"/>
        <w:rPr>
          <w:del w:id="245" w:author="Pete Parkinson" w:date="2019-05-10T10:49:00Z"/>
          <w:rFonts w:ascii="Garamond" w:eastAsia="Garamond" w:hAnsi="Garamond" w:cs="Garamond"/>
          <w:sz w:val="22"/>
          <w:szCs w:val="22"/>
        </w:rPr>
      </w:pPr>
      <w:del w:id="246" w:author="Pete Parkinson" w:date="2019-05-10T10:49:00Z">
        <w:r>
          <w:rPr>
            <w:sz w:val="22"/>
            <w:szCs w:val="22"/>
          </w:rPr>
          <w:delText xml:space="preserve">   </w:delText>
        </w:r>
        <w:r>
          <w:rPr>
            <w:spacing w:val="39"/>
            <w:sz w:val="22"/>
            <w:szCs w:val="22"/>
          </w:rPr>
          <w:delText xml:space="preserve"> </w:delText>
        </w:r>
        <w:r>
          <w:rPr>
            <w:rFonts w:ascii="Garamond" w:eastAsia="Garamond" w:hAnsi="Garamond" w:cs="Garamond"/>
            <w:sz w:val="22"/>
            <w:szCs w:val="22"/>
          </w:rPr>
          <w:delText>Moni</w:delText>
        </w:r>
        <w:r>
          <w:rPr>
            <w:rFonts w:ascii="Garamond" w:eastAsia="Garamond" w:hAnsi="Garamond" w:cs="Garamond"/>
            <w:spacing w:val="1"/>
            <w:sz w:val="22"/>
            <w:szCs w:val="22"/>
          </w:rPr>
          <w:delText>t</w:delText>
        </w:r>
        <w:r>
          <w:rPr>
            <w:rFonts w:ascii="Garamond" w:eastAsia="Garamond" w:hAnsi="Garamond" w:cs="Garamond"/>
            <w:spacing w:val="-1"/>
            <w:sz w:val="22"/>
            <w:szCs w:val="22"/>
          </w:rPr>
          <w:delText>o</w:delText>
        </w:r>
        <w:r>
          <w:rPr>
            <w:rFonts w:ascii="Garamond" w:eastAsia="Garamond" w:hAnsi="Garamond" w:cs="Garamond"/>
            <w:sz w:val="22"/>
            <w:szCs w:val="22"/>
          </w:rPr>
          <w:delText>r</w:delText>
        </w:r>
        <w:r>
          <w:rPr>
            <w:rFonts w:ascii="Garamond" w:eastAsia="Garamond" w:hAnsi="Garamond" w:cs="Garamond"/>
            <w:spacing w:val="34"/>
            <w:sz w:val="22"/>
            <w:szCs w:val="22"/>
          </w:rPr>
          <w:delText xml:space="preserve"> </w:delText>
        </w:r>
        <w:r>
          <w:rPr>
            <w:rFonts w:ascii="Garamond" w:eastAsia="Garamond" w:hAnsi="Garamond" w:cs="Garamond"/>
            <w:spacing w:val="1"/>
            <w:sz w:val="22"/>
            <w:szCs w:val="22"/>
          </w:rPr>
          <w:delText>t</w:delText>
        </w:r>
        <w:r>
          <w:rPr>
            <w:rFonts w:ascii="Garamond" w:eastAsia="Garamond" w:hAnsi="Garamond" w:cs="Garamond"/>
            <w:spacing w:val="-1"/>
            <w:sz w:val="22"/>
            <w:szCs w:val="22"/>
          </w:rPr>
          <w:delText>h</w:delText>
        </w:r>
        <w:r>
          <w:rPr>
            <w:rFonts w:ascii="Garamond" w:eastAsia="Garamond" w:hAnsi="Garamond" w:cs="Garamond"/>
            <w:sz w:val="22"/>
            <w:szCs w:val="22"/>
          </w:rPr>
          <w:delText>e</w:delText>
        </w:r>
        <w:r>
          <w:rPr>
            <w:rFonts w:ascii="Garamond" w:eastAsia="Garamond" w:hAnsi="Garamond" w:cs="Garamond"/>
            <w:spacing w:val="39"/>
            <w:sz w:val="22"/>
            <w:szCs w:val="22"/>
          </w:rPr>
          <w:delText xml:space="preserve"> </w:delText>
        </w:r>
        <w:r>
          <w:rPr>
            <w:rFonts w:ascii="Garamond" w:eastAsia="Garamond" w:hAnsi="Garamond" w:cs="Garamond"/>
            <w:sz w:val="22"/>
            <w:szCs w:val="22"/>
          </w:rPr>
          <w:delText>elect</w:delText>
        </w:r>
        <w:r>
          <w:rPr>
            <w:rFonts w:ascii="Garamond" w:eastAsia="Garamond" w:hAnsi="Garamond" w:cs="Garamond"/>
            <w:spacing w:val="2"/>
            <w:sz w:val="22"/>
            <w:szCs w:val="22"/>
          </w:rPr>
          <w:delText>i</w:delText>
        </w:r>
        <w:r>
          <w:rPr>
            <w:rFonts w:ascii="Garamond" w:eastAsia="Garamond" w:hAnsi="Garamond" w:cs="Garamond"/>
            <w:spacing w:val="1"/>
            <w:sz w:val="22"/>
            <w:szCs w:val="22"/>
          </w:rPr>
          <w:delText>o</w:delText>
        </w:r>
        <w:r>
          <w:rPr>
            <w:rFonts w:ascii="Garamond" w:eastAsia="Garamond" w:hAnsi="Garamond" w:cs="Garamond"/>
            <w:sz w:val="22"/>
            <w:szCs w:val="22"/>
          </w:rPr>
          <w:delText>n</w:delText>
        </w:r>
        <w:r>
          <w:rPr>
            <w:rFonts w:ascii="Garamond" w:eastAsia="Garamond" w:hAnsi="Garamond" w:cs="Garamond"/>
            <w:spacing w:val="34"/>
            <w:sz w:val="22"/>
            <w:szCs w:val="22"/>
          </w:rPr>
          <w:delText xml:space="preserve"> </w:delText>
        </w:r>
        <w:r>
          <w:rPr>
            <w:rFonts w:ascii="Garamond" w:eastAsia="Garamond" w:hAnsi="Garamond" w:cs="Garamond"/>
            <w:sz w:val="22"/>
            <w:szCs w:val="22"/>
          </w:rPr>
          <w:delText>w</w:delText>
        </w:r>
        <w:r>
          <w:rPr>
            <w:rFonts w:ascii="Garamond" w:eastAsia="Garamond" w:hAnsi="Garamond" w:cs="Garamond"/>
            <w:spacing w:val="1"/>
            <w:sz w:val="22"/>
            <w:szCs w:val="22"/>
          </w:rPr>
          <w:delText>e</w:delText>
        </w:r>
        <w:r>
          <w:rPr>
            <w:rFonts w:ascii="Garamond" w:eastAsia="Garamond" w:hAnsi="Garamond" w:cs="Garamond"/>
            <w:sz w:val="22"/>
            <w:szCs w:val="22"/>
          </w:rPr>
          <w:delText>b</w:delText>
        </w:r>
        <w:r>
          <w:rPr>
            <w:rFonts w:ascii="Garamond" w:eastAsia="Garamond" w:hAnsi="Garamond" w:cs="Garamond"/>
            <w:spacing w:val="38"/>
            <w:sz w:val="22"/>
            <w:szCs w:val="22"/>
          </w:rPr>
          <w:delText xml:space="preserve"> </w:delText>
        </w:r>
        <w:r>
          <w:rPr>
            <w:rFonts w:ascii="Garamond" w:eastAsia="Garamond" w:hAnsi="Garamond" w:cs="Garamond"/>
            <w:sz w:val="22"/>
            <w:szCs w:val="22"/>
          </w:rPr>
          <w:delText>pages</w:delText>
        </w:r>
        <w:r>
          <w:rPr>
            <w:rFonts w:ascii="Garamond" w:eastAsia="Garamond" w:hAnsi="Garamond" w:cs="Garamond"/>
            <w:spacing w:val="37"/>
            <w:sz w:val="22"/>
            <w:szCs w:val="22"/>
          </w:rPr>
          <w:delText xml:space="preserve"> </w:delText>
        </w:r>
        <w:r>
          <w:rPr>
            <w:rFonts w:ascii="Garamond" w:eastAsia="Garamond" w:hAnsi="Garamond" w:cs="Garamond"/>
            <w:sz w:val="22"/>
            <w:szCs w:val="22"/>
          </w:rPr>
          <w:delText>cr</w:delText>
        </w:r>
        <w:r>
          <w:rPr>
            <w:rFonts w:ascii="Garamond" w:eastAsia="Garamond" w:hAnsi="Garamond" w:cs="Garamond"/>
            <w:spacing w:val="1"/>
            <w:sz w:val="22"/>
            <w:szCs w:val="22"/>
          </w:rPr>
          <w:delText>e</w:delText>
        </w:r>
        <w:r>
          <w:rPr>
            <w:rFonts w:ascii="Garamond" w:eastAsia="Garamond" w:hAnsi="Garamond" w:cs="Garamond"/>
            <w:sz w:val="22"/>
            <w:szCs w:val="22"/>
          </w:rPr>
          <w:delText>ated</w:delText>
        </w:r>
        <w:r>
          <w:rPr>
            <w:rFonts w:ascii="Garamond" w:eastAsia="Garamond" w:hAnsi="Garamond" w:cs="Garamond"/>
            <w:spacing w:val="37"/>
            <w:sz w:val="22"/>
            <w:szCs w:val="22"/>
          </w:rPr>
          <w:delText xml:space="preserve"> </w:delText>
        </w:r>
        <w:r>
          <w:rPr>
            <w:rFonts w:ascii="Garamond" w:eastAsia="Garamond" w:hAnsi="Garamond" w:cs="Garamond"/>
            <w:sz w:val="22"/>
            <w:szCs w:val="22"/>
          </w:rPr>
          <w:delText>by</w:delText>
        </w:r>
        <w:r>
          <w:rPr>
            <w:rFonts w:ascii="Garamond" w:eastAsia="Garamond" w:hAnsi="Garamond" w:cs="Garamond"/>
            <w:spacing w:val="39"/>
            <w:sz w:val="22"/>
            <w:szCs w:val="22"/>
          </w:rPr>
          <w:delText xml:space="preserve"> </w:delText>
        </w:r>
        <w:r>
          <w:rPr>
            <w:rFonts w:ascii="Garamond" w:eastAsia="Garamond" w:hAnsi="Garamond" w:cs="Garamond"/>
            <w:sz w:val="22"/>
            <w:szCs w:val="22"/>
          </w:rPr>
          <w:delText>APA</w:delText>
        </w:r>
        <w:r>
          <w:rPr>
            <w:rFonts w:ascii="Garamond" w:eastAsia="Garamond" w:hAnsi="Garamond" w:cs="Garamond"/>
            <w:spacing w:val="38"/>
            <w:sz w:val="22"/>
            <w:szCs w:val="22"/>
          </w:rPr>
          <w:delText xml:space="preserve"> </w:delText>
        </w:r>
        <w:r>
          <w:rPr>
            <w:rFonts w:ascii="Garamond" w:eastAsia="Garamond" w:hAnsi="Garamond" w:cs="Garamond"/>
            <w:sz w:val="22"/>
            <w:szCs w:val="22"/>
          </w:rPr>
          <w:delText>Ca</w:delText>
        </w:r>
        <w:r>
          <w:rPr>
            <w:rFonts w:ascii="Garamond" w:eastAsia="Garamond" w:hAnsi="Garamond" w:cs="Garamond"/>
            <w:spacing w:val="1"/>
            <w:sz w:val="22"/>
            <w:szCs w:val="22"/>
          </w:rPr>
          <w:delText>l</w:delText>
        </w:r>
        <w:r>
          <w:rPr>
            <w:rFonts w:ascii="Garamond" w:eastAsia="Garamond" w:hAnsi="Garamond" w:cs="Garamond"/>
            <w:sz w:val="22"/>
            <w:szCs w:val="22"/>
          </w:rPr>
          <w:delText>iforn</w:delText>
        </w:r>
        <w:r>
          <w:rPr>
            <w:rFonts w:ascii="Garamond" w:eastAsia="Garamond" w:hAnsi="Garamond" w:cs="Garamond"/>
            <w:spacing w:val="1"/>
            <w:sz w:val="22"/>
            <w:szCs w:val="22"/>
          </w:rPr>
          <w:delText>i</w:delText>
        </w:r>
        <w:r>
          <w:rPr>
            <w:rFonts w:ascii="Garamond" w:eastAsia="Garamond" w:hAnsi="Garamond" w:cs="Garamond"/>
            <w:sz w:val="22"/>
            <w:szCs w:val="22"/>
          </w:rPr>
          <w:delText>a</w:delText>
        </w:r>
        <w:r>
          <w:rPr>
            <w:rFonts w:ascii="Garamond" w:eastAsia="Garamond" w:hAnsi="Garamond" w:cs="Garamond"/>
            <w:spacing w:val="33"/>
            <w:sz w:val="22"/>
            <w:szCs w:val="22"/>
          </w:rPr>
          <w:delText xml:space="preserve"> </w:delText>
        </w:r>
        <w:r>
          <w:rPr>
            <w:rFonts w:ascii="Garamond" w:eastAsia="Garamond" w:hAnsi="Garamond" w:cs="Garamond"/>
            <w:spacing w:val="1"/>
            <w:sz w:val="22"/>
            <w:szCs w:val="22"/>
          </w:rPr>
          <w:delText>f</w:delText>
        </w:r>
        <w:r>
          <w:rPr>
            <w:rFonts w:ascii="Garamond" w:eastAsia="Garamond" w:hAnsi="Garamond" w:cs="Garamond"/>
            <w:spacing w:val="-1"/>
            <w:sz w:val="22"/>
            <w:szCs w:val="22"/>
          </w:rPr>
          <w:delText>o</w:delText>
        </w:r>
        <w:r>
          <w:rPr>
            <w:rFonts w:ascii="Garamond" w:eastAsia="Garamond" w:hAnsi="Garamond" w:cs="Garamond"/>
            <w:sz w:val="22"/>
            <w:szCs w:val="22"/>
          </w:rPr>
          <w:delText>r</w:delText>
        </w:r>
        <w:r>
          <w:rPr>
            <w:rFonts w:ascii="Garamond" w:eastAsia="Garamond" w:hAnsi="Garamond" w:cs="Garamond"/>
            <w:spacing w:val="39"/>
            <w:sz w:val="22"/>
            <w:szCs w:val="22"/>
          </w:rPr>
          <w:delText xml:space="preserve"> </w:delText>
        </w:r>
        <w:r>
          <w:rPr>
            <w:rFonts w:ascii="Garamond" w:eastAsia="Garamond" w:hAnsi="Garamond" w:cs="Garamond"/>
            <w:spacing w:val="1"/>
            <w:sz w:val="22"/>
            <w:szCs w:val="22"/>
          </w:rPr>
          <w:delText>co</w:delText>
        </w:r>
        <w:r>
          <w:rPr>
            <w:rFonts w:ascii="Garamond" w:eastAsia="Garamond" w:hAnsi="Garamond" w:cs="Garamond"/>
            <w:sz w:val="22"/>
            <w:szCs w:val="22"/>
          </w:rPr>
          <w:delText>mpli</w:delText>
        </w:r>
        <w:r>
          <w:rPr>
            <w:rFonts w:ascii="Garamond" w:eastAsia="Garamond" w:hAnsi="Garamond" w:cs="Garamond"/>
            <w:spacing w:val="1"/>
            <w:sz w:val="22"/>
            <w:szCs w:val="22"/>
          </w:rPr>
          <w:delText>a</w:delText>
        </w:r>
        <w:r>
          <w:rPr>
            <w:rFonts w:ascii="Garamond" w:eastAsia="Garamond" w:hAnsi="Garamond" w:cs="Garamond"/>
            <w:sz w:val="22"/>
            <w:szCs w:val="22"/>
          </w:rPr>
          <w:delText>n</w:delText>
        </w:r>
        <w:r>
          <w:rPr>
            <w:rFonts w:ascii="Garamond" w:eastAsia="Garamond" w:hAnsi="Garamond" w:cs="Garamond"/>
            <w:spacing w:val="1"/>
            <w:sz w:val="22"/>
            <w:szCs w:val="22"/>
          </w:rPr>
          <w:delText>c</w:delText>
        </w:r>
        <w:r>
          <w:rPr>
            <w:rFonts w:ascii="Garamond" w:eastAsia="Garamond" w:hAnsi="Garamond" w:cs="Garamond"/>
            <w:sz w:val="22"/>
            <w:szCs w:val="22"/>
          </w:rPr>
          <w:delText>e</w:delText>
        </w:r>
        <w:r>
          <w:rPr>
            <w:rFonts w:ascii="Garamond" w:eastAsia="Garamond" w:hAnsi="Garamond" w:cs="Garamond"/>
            <w:spacing w:val="31"/>
            <w:sz w:val="22"/>
            <w:szCs w:val="22"/>
          </w:rPr>
          <w:delText xml:space="preserve"> </w:delText>
        </w:r>
        <w:r>
          <w:rPr>
            <w:rFonts w:ascii="Garamond" w:eastAsia="Garamond" w:hAnsi="Garamond" w:cs="Garamond"/>
            <w:sz w:val="22"/>
            <w:szCs w:val="22"/>
          </w:rPr>
          <w:delText>wi</w:delText>
        </w:r>
        <w:r>
          <w:rPr>
            <w:rFonts w:ascii="Garamond" w:eastAsia="Garamond" w:hAnsi="Garamond" w:cs="Garamond"/>
            <w:spacing w:val="1"/>
            <w:sz w:val="22"/>
            <w:szCs w:val="22"/>
          </w:rPr>
          <w:delText>t</w:delText>
        </w:r>
        <w:r>
          <w:rPr>
            <w:rFonts w:ascii="Garamond" w:eastAsia="Garamond" w:hAnsi="Garamond" w:cs="Garamond"/>
            <w:sz w:val="22"/>
            <w:szCs w:val="22"/>
          </w:rPr>
          <w:delText>h</w:delText>
        </w:r>
        <w:r>
          <w:rPr>
            <w:rFonts w:ascii="Garamond" w:eastAsia="Garamond" w:hAnsi="Garamond" w:cs="Garamond"/>
            <w:spacing w:val="36"/>
            <w:sz w:val="22"/>
            <w:szCs w:val="22"/>
          </w:rPr>
          <w:delText xml:space="preserve"> </w:delText>
        </w:r>
        <w:r>
          <w:rPr>
            <w:rFonts w:ascii="Garamond" w:eastAsia="Garamond" w:hAnsi="Garamond" w:cs="Garamond"/>
            <w:spacing w:val="1"/>
            <w:sz w:val="22"/>
            <w:szCs w:val="22"/>
          </w:rPr>
          <w:delText>t</w:delText>
        </w:r>
        <w:r>
          <w:rPr>
            <w:rFonts w:ascii="Garamond" w:eastAsia="Garamond" w:hAnsi="Garamond" w:cs="Garamond"/>
            <w:spacing w:val="-1"/>
            <w:sz w:val="22"/>
            <w:szCs w:val="22"/>
          </w:rPr>
          <w:delText>h</w:delText>
        </w:r>
        <w:r>
          <w:rPr>
            <w:rFonts w:ascii="Garamond" w:eastAsia="Garamond" w:hAnsi="Garamond" w:cs="Garamond"/>
            <w:sz w:val="22"/>
            <w:szCs w:val="22"/>
          </w:rPr>
          <w:delText>e</w:delText>
        </w:r>
      </w:del>
    </w:p>
    <w:p w14:paraId="7C0185CF" w14:textId="77777777" w:rsidR="001517C5" w:rsidRDefault="00577F7D">
      <w:pPr>
        <w:spacing w:before="38"/>
        <w:ind w:left="1560"/>
        <w:rPr>
          <w:del w:id="247" w:author="Pete Parkinson" w:date="2019-05-10T10:49:00Z"/>
          <w:rFonts w:ascii="Garamond" w:eastAsia="Garamond" w:hAnsi="Garamond" w:cs="Garamond"/>
          <w:sz w:val="22"/>
          <w:szCs w:val="22"/>
        </w:rPr>
      </w:pPr>
      <w:del w:id="248" w:author="Pete Parkinson" w:date="2019-05-10T10:49:00Z">
        <w:r>
          <w:rPr>
            <w:rFonts w:ascii="Garamond" w:eastAsia="Garamond" w:hAnsi="Garamond" w:cs="Garamond"/>
            <w:sz w:val="22"/>
            <w:szCs w:val="22"/>
          </w:rPr>
          <w:delText>Elect</w:delText>
        </w:r>
        <w:r>
          <w:rPr>
            <w:rFonts w:ascii="Garamond" w:eastAsia="Garamond" w:hAnsi="Garamond" w:cs="Garamond"/>
            <w:spacing w:val="2"/>
            <w:sz w:val="22"/>
            <w:szCs w:val="22"/>
          </w:rPr>
          <w:delText>i</w:delText>
        </w:r>
        <w:r>
          <w:rPr>
            <w:rFonts w:ascii="Garamond" w:eastAsia="Garamond" w:hAnsi="Garamond" w:cs="Garamond"/>
            <w:spacing w:val="1"/>
            <w:sz w:val="22"/>
            <w:szCs w:val="22"/>
          </w:rPr>
          <w:delText>o</w:delText>
        </w:r>
        <w:r>
          <w:rPr>
            <w:rFonts w:ascii="Garamond" w:eastAsia="Garamond" w:hAnsi="Garamond" w:cs="Garamond"/>
            <w:sz w:val="22"/>
            <w:szCs w:val="22"/>
          </w:rPr>
          <w:delText>n</w:delText>
        </w:r>
        <w:r>
          <w:rPr>
            <w:rFonts w:ascii="Garamond" w:eastAsia="Garamond" w:hAnsi="Garamond" w:cs="Garamond"/>
            <w:spacing w:val="-7"/>
            <w:sz w:val="22"/>
            <w:szCs w:val="22"/>
          </w:rPr>
          <w:delText xml:space="preserve"> </w:delText>
        </w:r>
        <w:r>
          <w:rPr>
            <w:rFonts w:ascii="Garamond" w:eastAsia="Garamond" w:hAnsi="Garamond" w:cs="Garamond"/>
            <w:sz w:val="22"/>
            <w:szCs w:val="22"/>
          </w:rPr>
          <w:delText>Policies</w:delText>
        </w:r>
        <w:r>
          <w:rPr>
            <w:rFonts w:ascii="Garamond" w:eastAsia="Garamond" w:hAnsi="Garamond" w:cs="Garamond"/>
            <w:spacing w:val="-5"/>
            <w:sz w:val="22"/>
            <w:szCs w:val="22"/>
          </w:rPr>
          <w:delText xml:space="preserve"> </w:delText>
        </w:r>
        <w:r>
          <w:rPr>
            <w:rFonts w:ascii="Garamond" w:eastAsia="Garamond" w:hAnsi="Garamond" w:cs="Garamond"/>
            <w:sz w:val="22"/>
            <w:szCs w:val="22"/>
          </w:rPr>
          <w:delText>and</w:delText>
        </w:r>
        <w:r>
          <w:rPr>
            <w:rFonts w:ascii="Garamond" w:eastAsia="Garamond" w:hAnsi="Garamond" w:cs="Garamond"/>
            <w:spacing w:val="-3"/>
            <w:sz w:val="22"/>
            <w:szCs w:val="22"/>
          </w:rPr>
          <w:delText xml:space="preserve"> </w:delText>
        </w:r>
        <w:r>
          <w:rPr>
            <w:rFonts w:ascii="Garamond" w:eastAsia="Garamond" w:hAnsi="Garamond" w:cs="Garamond"/>
            <w:sz w:val="22"/>
            <w:szCs w:val="22"/>
          </w:rPr>
          <w:delText>Procedures;</w:delText>
        </w:r>
      </w:del>
    </w:p>
    <w:p w14:paraId="61774072" w14:textId="77777777" w:rsidR="001517C5" w:rsidRDefault="00577F7D">
      <w:pPr>
        <w:spacing w:before="36"/>
        <w:ind w:left="1200"/>
        <w:rPr>
          <w:del w:id="249" w:author="Pete Parkinson" w:date="2019-05-10T10:49:00Z"/>
          <w:rFonts w:ascii="Garamond" w:eastAsia="Garamond" w:hAnsi="Garamond" w:cs="Garamond"/>
          <w:sz w:val="22"/>
          <w:szCs w:val="22"/>
        </w:rPr>
      </w:pPr>
      <w:del w:id="250" w:author="Pete Parkinson" w:date="2019-05-10T10:49:00Z">
        <w:r>
          <w:rPr>
            <w:sz w:val="22"/>
            <w:szCs w:val="22"/>
          </w:rPr>
          <w:delText xml:space="preserve">   </w:delText>
        </w:r>
        <w:r>
          <w:rPr>
            <w:spacing w:val="39"/>
            <w:sz w:val="22"/>
            <w:szCs w:val="22"/>
          </w:rPr>
          <w:delText xml:space="preserve"> </w:delText>
        </w:r>
        <w:r>
          <w:rPr>
            <w:rFonts w:ascii="Garamond" w:eastAsia="Garamond" w:hAnsi="Garamond" w:cs="Garamond"/>
            <w:sz w:val="22"/>
            <w:szCs w:val="22"/>
          </w:rPr>
          <w:delText>Deve</w:delText>
        </w:r>
        <w:r>
          <w:rPr>
            <w:rFonts w:ascii="Garamond" w:eastAsia="Garamond" w:hAnsi="Garamond" w:cs="Garamond"/>
            <w:spacing w:val="2"/>
            <w:sz w:val="22"/>
            <w:szCs w:val="22"/>
          </w:rPr>
          <w:delText>l</w:delText>
        </w:r>
        <w:r>
          <w:rPr>
            <w:rFonts w:ascii="Garamond" w:eastAsia="Garamond" w:hAnsi="Garamond" w:cs="Garamond"/>
            <w:sz w:val="22"/>
            <w:szCs w:val="22"/>
          </w:rPr>
          <w:delText>op</w:delText>
        </w:r>
        <w:r>
          <w:rPr>
            <w:rFonts w:ascii="Garamond" w:eastAsia="Garamond" w:hAnsi="Garamond" w:cs="Garamond"/>
            <w:spacing w:val="-7"/>
            <w:sz w:val="22"/>
            <w:szCs w:val="22"/>
          </w:rPr>
          <w:delText xml:space="preserve"> </w:delText>
        </w:r>
        <w:r>
          <w:rPr>
            <w:rFonts w:ascii="Garamond" w:eastAsia="Garamond" w:hAnsi="Garamond" w:cs="Garamond"/>
            <w:spacing w:val="1"/>
            <w:sz w:val="22"/>
            <w:szCs w:val="22"/>
          </w:rPr>
          <w:delText>a</w:delText>
        </w:r>
        <w:r>
          <w:rPr>
            <w:rFonts w:ascii="Garamond" w:eastAsia="Garamond" w:hAnsi="Garamond" w:cs="Garamond"/>
            <w:spacing w:val="-1"/>
            <w:sz w:val="22"/>
            <w:szCs w:val="22"/>
          </w:rPr>
          <w:delText>n</w:delText>
        </w:r>
        <w:r>
          <w:rPr>
            <w:rFonts w:ascii="Garamond" w:eastAsia="Garamond" w:hAnsi="Garamond" w:cs="Garamond"/>
            <w:sz w:val="22"/>
            <w:szCs w:val="22"/>
          </w:rPr>
          <w:delText>d</w:delText>
        </w:r>
        <w:r>
          <w:rPr>
            <w:rFonts w:ascii="Garamond" w:eastAsia="Garamond" w:hAnsi="Garamond" w:cs="Garamond"/>
            <w:spacing w:val="-3"/>
            <w:sz w:val="22"/>
            <w:szCs w:val="22"/>
          </w:rPr>
          <w:delText xml:space="preserve"> </w:delText>
        </w:r>
        <w:r>
          <w:rPr>
            <w:rFonts w:ascii="Garamond" w:eastAsia="Garamond" w:hAnsi="Garamond" w:cs="Garamond"/>
            <w:sz w:val="22"/>
            <w:szCs w:val="22"/>
          </w:rPr>
          <w:delText>distribute</w:delText>
        </w:r>
        <w:r>
          <w:rPr>
            <w:rFonts w:ascii="Garamond" w:eastAsia="Garamond" w:hAnsi="Garamond" w:cs="Garamond"/>
            <w:spacing w:val="-8"/>
            <w:sz w:val="22"/>
            <w:szCs w:val="22"/>
          </w:rPr>
          <w:delText xml:space="preserve"> </w:delText>
        </w:r>
        <w:r>
          <w:rPr>
            <w:rFonts w:ascii="Garamond" w:eastAsia="Garamond" w:hAnsi="Garamond" w:cs="Garamond"/>
            <w:spacing w:val="1"/>
            <w:sz w:val="22"/>
            <w:szCs w:val="22"/>
          </w:rPr>
          <w:delText>t</w:delText>
        </w:r>
        <w:r>
          <w:rPr>
            <w:rFonts w:ascii="Garamond" w:eastAsia="Garamond" w:hAnsi="Garamond" w:cs="Garamond"/>
            <w:spacing w:val="-1"/>
            <w:sz w:val="22"/>
            <w:szCs w:val="22"/>
          </w:rPr>
          <w:delText>h</w:delText>
        </w:r>
        <w:r>
          <w:rPr>
            <w:rFonts w:ascii="Garamond" w:eastAsia="Garamond" w:hAnsi="Garamond" w:cs="Garamond"/>
            <w:sz w:val="22"/>
            <w:szCs w:val="22"/>
          </w:rPr>
          <w:delText>e</w:delText>
        </w:r>
        <w:r>
          <w:rPr>
            <w:rFonts w:ascii="Garamond" w:eastAsia="Garamond" w:hAnsi="Garamond" w:cs="Garamond"/>
            <w:spacing w:val="-2"/>
            <w:sz w:val="22"/>
            <w:szCs w:val="22"/>
          </w:rPr>
          <w:delText xml:space="preserve"> </w:delText>
        </w:r>
        <w:r>
          <w:rPr>
            <w:rFonts w:ascii="Garamond" w:eastAsia="Garamond" w:hAnsi="Garamond" w:cs="Garamond"/>
            <w:sz w:val="22"/>
            <w:szCs w:val="22"/>
          </w:rPr>
          <w:delText>r</w:delText>
        </w:r>
        <w:r>
          <w:rPr>
            <w:rFonts w:ascii="Garamond" w:eastAsia="Garamond" w:hAnsi="Garamond" w:cs="Garamond"/>
            <w:spacing w:val="-1"/>
            <w:sz w:val="22"/>
            <w:szCs w:val="22"/>
          </w:rPr>
          <w:delText>e</w:delText>
        </w:r>
        <w:r>
          <w:rPr>
            <w:rFonts w:ascii="Garamond" w:eastAsia="Garamond" w:hAnsi="Garamond" w:cs="Garamond"/>
            <w:sz w:val="22"/>
            <w:szCs w:val="22"/>
          </w:rPr>
          <w:delText>sponses</w:delText>
        </w:r>
        <w:r>
          <w:rPr>
            <w:rFonts w:ascii="Garamond" w:eastAsia="Garamond" w:hAnsi="Garamond" w:cs="Garamond"/>
            <w:spacing w:val="-8"/>
            <w:sz w:val="22"/>
            <w:szCs w:val="22"/>
          </w:rPr>
          <w:delText xml:space="preserve"> </w:delText>
        </w:r>
        <w:r>
          <w:rPr>
            <w:rFonts w:ascii="Garamond" w:eastAsia="Garamond" w:hAnsi="Garamond" w:cs="Garamond"/>
            <w:sz w:val="22"/>
            <w:szCs w:val="22"/>
          </w:rPr>
          <w:delText>to</w:delText>
        </w:r>
        <w:r>
          <w:rPr>
            <w:rFonts w:ascii="Garamond" w:eastAsia="Garamond" w:hAnsi="Garamond" w:cs="Garamond"/>
            <w:spacing w:val="-2"/>
            <w:sz w:val="22"/>
            <w:szCs w:val="22"/>
          </w:rPr>
          <w:delText xml:space="preserve"> </w:delText>
        </w:r>
        <w:r>
          <w:rPr>
            <w:rFonts w:ascii="Garamond" w:eastAsia="Garamond" w:hAnsi="Garamond" w:cs="Garamond"/>
            <w:sz w:val="22"/>
            <w:szCs w:val="22"/>
          </w:rPr>
          <w:delText>a</w:delText>
        </w:r>
        <w:r>
          <w:rPr>
            <w:rFonts w:ascii="Garamond" w:eastAsia="Garamond" w:hAnsi="Garamond" w:cs="Garamond"/>
            <w:spacing w:val="-1"/>
            <w:sz w:val="22"/>
            <w:szCs w:val="22"/>
          </w:rPr>
          <w:delText xml:space="preserve"> </w:delText>
        </w:r>
        <w:r>
          <w:rPr>
            <w:rFonts w:ascii="Garamond" w:eastAsia="Garamond" w:hAnsi="Garamond" w:cs="Garamond"/>
            <w:sz w:val="22"/>
            <w:szCs w:val="22"/>
          </w:rPr>
          <w:delText>Con</w:delText>
        </w:r>
        <w:r>
          <w:rPr>
            <w:rFonts w:ascii="Garamond" w:eastAsia="Garamond" w:hAnsi="Garamond" w:cs="Garamond"/>
            <w:spacing w:val="1"/>
            <w:sz w:val="22"/>
            <w:szCs w:val="22"/>
          </w:rPr>
          <w:delText>s</w:delText>
        </w:r>
        <w:r>
          <w:rPr>
            <w:rFonts w:ascii="Garamond" w:eastAsia="Garamond" w:hAnsi="Garamond" w:cs="Garamond"/>
            <w:sz w:val="22"/>
            <w:szCs w:val="22"/>
          </w:rPr>
          <w:delText>olidated</w:delText>
        </w:r>
        <w:r>
          <w:rPr>
            <w:rFonts w:ascii="Garamond" w:eastAsia="Garamond" w:hAnsi="Garamond" w:cs="Garamond"/>
            <w:spacing w:val="-11"/>
            <w:sz w:val="22"/>
            <w:szCs w:val="22"/>
          </w:rPr>
          <w:delText xml:space="preserve"> </w:delText>
        </w:r>
        <w:r>
          <w:rPr>
            <w:rFonts w:ascii="Garamond" w:eastAsia="Garamond" w:hAnsi="Garamond" w:cs="Garamond"/>
            <w:sz w:val="22"/>
            <w:szCs w:val="22"/>
          </w:rPr>
          <w:delText>C</w:delText>
        </w:r>
        <w:r>
          <w:rPr>
            <w:rFonts w:ascii="Garamond" w:eastAsia="Garamond" w:hAnsi="Garamond" w:cs="Garamond"/>
            <w:spacing w:val="-1"/>
            <w:sz w:val="22"/>
            <w:szCs w:val="22"/>
          </w:rPr>
          <w:delText>a</w:delText>
        </w:r>
        <w:r>
          <w:rPr>
            <w:rFonts w:ascii="Garamond" w:eastAsia="Garamond" w:hAnsi="Garamond" w:cs="Garamond"/>
            <w:sz w:val="22"/>
            <w:szCs w:val="22"/>
          </w:rPr>
          <w:delText>ndidate</w:delText>
        </w:r>
        <w:r>
          <w:rPr>
            <w:rFonts w:ascii="Garamond" w:eastAsia="Garamond" w:hAnsi="Garamond" w:cs="Garamond"/>
            <w:spacing w:val="-9"/>
            <w:sz w:val="22"/>
            <w:szCs w:val="22"/>
          </w:rPr>
          <w:delText xml:space="preserve"> </w:delText>
        </w:r>
        <w:r>
          <w:rPr>
            <w:rFonts w:ascii="Garamond" w:eastAsia="Garamond" w:hAnsi="Garamond" w:cs="Garamond"/>
            <w:spacing w:val="1"/>
            <w:sz w:val="22"/>
            <w:szCs w:val="22"/>
          </w:rPr>
          <w:delText>Qu</w:delText>
        </w:r>
        <w:r>
          <w:rPr>
            <w:rFonts w:ascii="Garamond" w:eastAsia="Garamond" w:hAnsi="Garamond" w:cs="Garamond"/>
            <w:sz w:val="22"/>
            <w:szCs w:val="22"/>
          </w:rPr>
          <w:delText>estionnaire;</w:delText>
        </w:r>
        <w:r>
          <w:rPr>
            <w:rFonts w:ascii="Garamond" w:eastAsia="Garamond" w:hAnsi="Garamond" w:cs="Garamond"/>
            <w:spacing w:val="-13"/>
            <w:sz w:val="22"/>
            <w:szCs w:val="22"/>
          </w:rPr>
          <w:delText xml:space="preserve"> </w:delText>
        </w:r>
        <w:r>
          <w:rPr>
            <w:rFonts w:ascii="Garamond" w:eastAsia="Garamond" w:hAnsi="Garamond" w:cs="Garamond"/>
            <w:sz w:val="22"/>
            <w:szCs w:val="22"/>
          </w:rPr>
          <w:delText>and</w:delText>
        </w:r>
      </w:del>
    </w:p>
    <w:p w14:paraId="36F04522" w14:textId="77777777" w:rsidR="001517C5" w:rsidRDefault="00577F7D">
      <w:pPr>
        <w:spacing w:before="36"/>
        <w:ind w:left="1200"/>
        <w:rPr>
          <w:del w:id="251" w:author="Pete Parkinson" w:date="2019-05-10T10:49:00Z"/>
          <w:rFonts w:ascii="Garamond" w:eastAsia="Garamond" w:hAnsi="Garamond" w:cs="Garamond"/>
          <w:sz w:val="22"/>
          <w:szCs w:val="22"/>
        </w:rPr>
      </w:pPr>
      <w:del w:id="252" w:author="Pete Parkinson" w:date="2019-05-10T10:49:00Z">
        <w:r>
          <w:rPr>
            <w:sz w:val="22"/>
            <w:szCs w:val="22"/>
          </w:rPr>
          <w:delText xml:space="preserve">   </w:delText>
        </w:r>
        <w:r>
          <w:rPr>
            <w:spacing w:val="39"/>
            <w:sz w:val="22"/>
            <w:szCs w:val="22"/>
          </w:rPr>
          <w:delText xml:space="preserve"> </w:delText>
        </w:r>
        <w:r>
          <w:rPr>
            <w:rFonts w:ascii="Garamond" w:eastAsia="Garamond" w:hAnsi="Garamond" w:cs="Garamond"/>
            <w:sz w:val="22"/>
            <w:szCs w:val="22"/>
          </w:rPr>
          <w:delText>En</w:delText>
        </w:r>
        <w:r>
          <w:rPr>
            <w:rFonts w:ascii="Garamond" w:eastAsia="Garamond" w:hAnsi="Garamond" w:cs="Garamond"/>
            <w:spacing w:val="1"/>
            <w:sz w:val="22"/>
            <w:szCs w:val="22"/>
          </w:rPr>
          <w:delText>f</w:delText>
        </w:r>
        <w:r>
          <w:rPr>
            <w:rFonts w:ascii="Garamond" w:eastAsia="Garamond" w:hAnsi="Garamond" w:cs="Garamond"/>
            <w:spacing w:val="-1"/>
            <w:sz w:val="22"/>
            <w:szCs w:val="22"/>
          </w:rPr>
          <w:delText>o</w:delText>
        </w:r>
        <w:r>
          <w:rPr>
            <w:rFonts w:ascii="Garamond" w:eastAsia="Garamond" w:hAnsi="Garamond" w:cs="Garamond"/>
            <w:sz w:val="22"/>
            <w:szCs w:val="22"/>
          </w:rPr>
          <w:delText>rce</w:delText>
        </w:r>
        <w:r>
          <w:rPr>
            <w:rFonts w:ascii="Garamond" w:eastAsia="Garamond" w:hAnsi="Garamond" w:cs="Garamond"/>
            <w:spacing w:val="-7"/>
            <w:sz w:val="22"/>
            <w:szCs w:val="22"/>
          </w:rPr>
          <w:delText xml:space="preserve"> </w:delText>
        </w:r>
        <w:r>
          <w:rPr>
            <w:rFonts w:ascii="Garamond" w:eastAsia="Garamond" w:hAnsi="Garamond" w:cs="Garamond"/>
            <w:spacing w:val="2"/>
            <w:sz w:val="22"/>
            <w:szCs w:val="22"/>
          </w:rPr>
          <w:delText>s</w:delText>
        </w:r>
        <w:r>
          <w:rPr>
            <w:rFonts w:ascii="Garamond" w:eastAsia="Garamond" w:hAnsi="Garamond" w:cs="Garamond"/>
            <w:sz w:val="22"/>
            <w:szCs w:val="22"/>
          </w:rPr>
          <w:delText>t</w:delText>
        </w:r>
        <w:r>
          <w:rPr>
            <w:rFonts w:ascii="Garamond" w:eastAsia="Garamond" w:hAnsi="Garamond" w:cs="Garamond"/>
            <w:spacing w:val="1"/>
            <w:sz w:val="22"/>
            <w:szCs w:val="22"/>
          </w:rPr>
          <w:delText>a</w:delText>
        </w:r>
        <w:r>
          <w:rPr>
            <w:rFonts w:ascii="Garamond" w:eastAsia="Garamond" w:hAnsi="Garamond" w:cs="Garamond"/>
            <w:spacing w:val="-1"/>
            <w:sz w:val="22"/>
            <w:szCs w:val="22"/>
          </w:rPr>
          <w:delText>n</w:delText>
        </w:r>
        <w:r>
          <w:rPr>
            <w:rFonts w:ascii="Garamond" w:eastAsia="Garamond" w:hAnsi="Garamond" w:cs="Garamond"/>
            <w:sz w:val="22"/>
            <w:szCs w:val="22"/>
          </w:rPr>
          <w:delText>dards</w:delText>
        </w:r>
        <w:r>
          <w:rPr>
            <w:rFonts w:ascii="Garamond" w:eastAsia="Garamond" w:hAnsi="Garamond" w:cs="Garamond"/>
            <w:spacing w:val="-7"/>
            <w:sz w:val="22"/>
            <w:szCs w:val="22"/>
          </w:rPr>
          <w:delText xml:space="preserve"> </w:delText>
        </w:r>
        <w:r>
          <w:rPr>
            <w:rFonts w:ascii="Garamond" w:eastAsia="Garamond" w:hAnsi="Garamond" w:cs="Garamond"/>
            <w:sz w:val="22"/>
            <w:szCs w:val="22"/>
          </w:rPr>
          <w:delText>of</w:delText>
        </w:r>
        <w:r>
          <w:rPr>
            <w:rFonts w:ascii="Garamond" w:eastAsia="Garamond" w:hAnsi="Garamond" w:cs="Garamond"/>
            <w:spacing w:val="-2"/>
            <w:sz w:val="22"/>
            <w:szCs w:val="22"/>
          </w:rPr>
          <w:delText xml:space="preserve"> </w:delText>
        </w:r>
        <w:r>
          <w:rPr>
            <w:rFonts w:ascii="Garamond" w:eastAsia="Garamond" w:hAnsi="Garamond" w:cs="Garamond"/>
            <w:sz w:val="22"/>
            <w:szCs w:val="22"/>
          </w:rPr>
          <w:delText>b</w:delText>
        </w:r>
        <w:r>
          <w:rPr>
            <w:rFonts w:ascii="Garamond" w:eastAsia="Garamond" w:hAnsi="Garamond" w:cs="Garamond"/>
            <w:spacing w:val="1"/>
            <w:sz w:val="22"/>
            <w:szCs w:val="22"/>
          </w:rPr>
          <w:delText>e</w:delText>
        </w:r>
        <w:r>
          <w:rPr>
            <w:rFonts w:ascii="Garamond" w:eastAsia="Garamond" w:hAnsi="Garamond" w:cs="Garamond"/>
            <w:sz w:val="22"/>
            <w:szCs w:val="22"/>
          </w:rPr>
          <w:delText>hav</w:delText>
        </w:r>
        <w:r>
          <w:rPr>
            <w:rFonts w:ascii="Garamond" w:eastAsia="Garamond" w:hAnsi="Garamond" w:cs="Garamond"/>
            <w:spacing w:val="1"/>
            <w:sz w:val="22"/>
            <w:szCs w:val="22"/>
          </w:rPr>
          <w:delText>i</w:delText>
        </w:r>
        <w:r>
          <w:rPr>
            <w:rFonts w:ascii="Garamond" w:eastAsia="Garamond" w:hAnsi="Garamond" w:cs="Garamond"/>
            <w:sz w:val="22"/>
            <w:szCs w:val="22"/>
          </w:rPr>
          <w:delText>or</w:delText>
        </w:r>
        <w:r>
          <w:rPr>
            <w:rFonts w:ascii="Garamond" w:eastAsia="Garamond" w:hAnsi="Garamond" w:cs="Garamond"/>
            <w:spacing w:val="-7"/>
            <w:sz w:val="22"/>
            <w:szCs w:val="22"/>
          </w:rPr>
          <w:delText xml:space="preserve"> </w:delText>
        </w:r>
        <w:r>
          <w:rPr>
            <w:rFonts w:ascii="Garamond" w:eastAsia="Garamond" w:hAnsi="Garamond" w:cs="Garamond"/>
            <w:sz w:val="22"/>
            <w:szCs w:val="22"/>
          </w:rPr>
          <w:delText>for</w:delText>
        </w:r>
        <w:r>
          <w:rPr>
            <w:rFonts w:ascii="Garamond" w:eastAsia="Garamond" w:hAnsi="Garamond" w:cs="Garamond"/>
            <w:spacing w:val="-2"/>
            <w:sz w:val="22"/>
            <w:szCs w:val="22"/>
          </w:rPr>
          <w:delText xml:space="preserve"> </w:delText>
        </w:r>
        <w:r>
          <w:rPr>
            <w:rFonts w:ascii="Garamond" w:eastAsia="Garamond" w:hAnsi="Garamond" w:cs="Garamond"/>
            <w:sz w:val="22"/>
            <w:szCs w:val="22"/>
          </w:rPr>
          <w:delText>ele</w:delText>
        </w:r>
        <w:r>
          <w:rPr>
            <w:rFonts w:ascii="Garamond" w:eastAsia="Garamond" w:hAnsi="Garamond" w:cs="Garamond"/>
            <w:spacing w:val="1"/>
            <w:sz w:val="22"/>
            <w:szCs w:val="22"/>
          </w:rPr>
          <w:delText>c</w:delText>
        </w:r>
        <w:r>
          <w:rPr>
            <w:rFonts w:ascii="Garamond" w:eastAsia="Garamond" w:hAnsi="Garamond" w:cs="Garamond"/>
            <w:sz w:val="22"/>
            <w:szCs w:val="22"/>
          </w:rPr>
          <w:delText>ti</w:delText>
        </w:r>
        <w:r>
          <w:rPr>
            <w:rFonts w:ascii="Garamond" w:eastAsia="Garamond" w:hAnsi="Garamond" w:cs="Garamond"/>
            <w:spacing w:val="1"/>
            <w:sz w:val="22"/>
            <w:szCs w:val="22"/>
          </w:rPr>
          <w:delText>on</w:delText>
        </w:r>
        <w:r>
          <w:rPr>
            <w:rFonts w:ascii="Garamond" w:eastAsia="Garamond" w:hAnsi="Garamond" w:cs="Garamond"/>
            <w:sz w:val="22"/>
            <w:szCs w:val="22"/>
          </w:rPr>
          <w:delText>s.</w:delText>
        </w:r>
      </w:del>
    </w:p>
    <w:p w14:paraId="3A98FC86" w14:textId="77777777" w:rsidR="001517C5" w:rsidRDefault="001517C5">
      <w:pPr>
        <w:spacing w:before="2" w:line="120" w:lineRule="exact"/>
        <w:rPr>
          <w:del w:id="253" w:author="Pete Parkinson" w:date="2019-05-10T10:49:00Z"/>
          <w:sz w:val="12"/>
          <w:szCs w:val="12"/>
        </w:rPr>
      </w:pPr>
    </w:p>
    <w:p w14:paraId="1A1C6BFC" w14:textId="77777777" w:rsidR="001517C5" w:rsidRDefault="001517C5">
      <w:pPr>
        <w:spacing w:line="200" w:lineRule="exact"/>
        <w:rPr>
          <w:del w:id="254" w:author="Pete Parkinson" w:date="2019-05-10T10:49:00Z"/>
        </w:rPr>
      </w:pPr>
    </w:p>
    <w:p w14:paraId="4F676B14" w14:textId="77777777" w:rsidR="001517C5" w:rsidRDefault="00577F7D">
      <w:pPr>
        <w:spacing w:line="276" w:lineRule="auto"/>
        <w:ind w:left="840" w:right="81"/>
        <w:jc w:val="both"/>
        <w:rPr>
          <w:del w:id="255" w:author="Pete Parkinson" w:date="2019-05-10T10:49:00Z"/>
          <w:rFonts w:ascii="Garamond" w:eastAsia="Garamond" w:hAnsi="Garamond" w:cs="Garamond"/>
          <w:sz w:val="22"/>
          <w:szCs w:val="22"/>
        </w:rPr>
      </w:pPr>
      <w:del w:id="256" w:author="Pete Parkinson" w:date="2019-05-10T10:49:00Z">
        <w:r>
          <w:rPr>
            <w:rFonts w:ascii="Garamond" w:eastAsia="Garamond" w:hAnsi="Garamond" w:cs="Garamond"/>
            <w:b/>
            <w:sz w:val="22"/>
            <w:szCs w:val="22"/>
          </w:rPr>
          <w:delText xml:space="preserve">1.2.2 </w:delText>
        </w:r>
        <w:r>
          <w:rPr>
            <w:rFonts w:ascii="Garamond" w:eastAsia="Garamond" w:hAnsi="Garamond" w:cs="Garamond"/>
            <w:b/>
            <w:spacing w:val="4"/>
            <w:sz w:val="22"/>
            <w:szCs w:val="22"/>
          </w:rPr>
          <w:delText xml:space="preserve"> </w:delText>
        </w:r>
        <w:r>
          <w:rPr>
            <w:rFonts w:ascii="Garamond" w:eastAsia="Garamond" w:hAnsi="Garamond" w:cs="Garamond"/>
            <w:b/>
            <w:sz w:val="22"/>
            <w:szCs w:val="22"/>
          </w:rPr>
          <w:delText xml:space="preserve">- </w:delText>
        </w:r>
        <w:r>
          <w:rPr>
            <w:rFonts w:ascii="Garamond" w:eastAsia="Garamond" w:hAnsi="Garamond" w:cs="Garamond"/>
            <w:b/>
            <w:spacing w:val="8"/>
            <w:sz w:val="22"/>
            <w:szCs w:val="22"/>
          </w:rPr>
          <w:delText xml:space="preserve"> </w:delText>
        </w:r>
        <w:r>
          <w:rPr>
            <w:rFonts w:ascii="Garamond" w:eastAsia="Garamond" w:hAnsi="Garamond" w:cs="Garamond"/>
            <w:b/>
            <w:sz w:val="22"/>
            <w:szCs w:val="22"/>
          </w:rPr>
          <w:delText>Co</w:delText>
        </w:r>
        <w:r>
          <w:rPr>
            <w:rFonts w:ascii="Garamond" w:eastAsia="Garamond" w:hAnsi="Garamond" w:cs="Garamond"/>
            <w:b/>
            <w:spacing w:val="1"/>
            <w:sz w:val="22"/>
            <w:szCs w:val="22"/>
          </w:rPr>
          <w:delText>ns</w:delText>
        </w:r>
        <w:r>
          <w:rPr>
            <w:rFonts w:ascii="Garamond" w:eastAsia="Garamond" w:hAnsi="Garamond" w:cs="Garamond"/>
            <w:b/>
            <w:sz w:val="22"/>
            <w:szCs w:val="22"/>
          </w:rPr>
          <w:delText>olidated</w:delText>
        </w:r>
        <w:r>
          <w:rPr>
            <w:rFonts w:ascii="Garamond" w:eastAsia="Garamond" w:hAnsi="Garamond" w:cs="Garamond"/>
            <w:b/>
            <w:spacing w:val="52"/>
            <w:sz w:val="22"/>
            <w:szCs w:val="22"/>
          </w:rPr>
          <w:delText xml:space="preserve"> </w:delText>
        </w:r>
        <w:r>
          <w:rPr>
            <w:rFonts w:ascii="Garamond" w:eastAsia="Garamond" w:hAnsi="Garamond" w:cs="Garamond"/>
            <w:b/>
            <w:sz w:val="22"/>
            <w:szCs w:val="22"/>
          </w:rPr>
          <w:delText>Candidate  Qu</w:delText>
        </w:r>
        <w:r>
          <w:rPr>
            <w:rFonts w:ascii="Garamond" w:eastAsia="Garamond" w:hAnsi="Garamond" w:cs="Garamond"/>
            <w:b/>
            <w:spacing w:val="2"/>
            <w:sz w:val="22"/>
            <w:szCs w:val="22"/>
          </w:rPr>
          <w:delText>e</w:delText>
        </w:r>
        <w:r>
          <w:rPr>
            <w:rFonts w:ascii="Garamond" w:eastAsia="Garamond" w:hAnsi="Garamond" w:cs="Garamond"/>
            <w:b/>
            <w:sz w:val="22"/>
            <w:szCs w:val="22"/>
          </w:rPr>
          <w:delText>stionn</w:delText>
        </w:r>
        <w:r>
          <w:rPr>
            <w:rFonts w:ascii="Garamond" w:eastAsia="Garamond" w:hAnsi="Garamond" w:cs="Garamond"/>
            <w:b/>
            <w:spacing w:val="2"/>
            <w:sz w:val="22"/>
            <w:szCs w:val="22"/>
          </w:rPr>
          <w:delText>a</w:delText>
        </w:r>
        <w:r>
          <w:rPr>
            <w:rFonts w:ascii="Garamond" w:eastAsia="Garamond" w:hAnsi="Garamond" w:cs="Garamond"/>
            <w:b/>
            <w:sz w:val="22"/>
            <w:szCs w:val="22"/>
          </w:rPr>
          <w:delText>ir</w:delText>
        </w:r>
        <w:r>
          <w:rPr>
            <w:rFonts w:ascii="Garamond" w:eastAsia="Garamond" w:hAnsi="Garamond" w:cs="Garamond"/>
            <w:b/>
            <w:spacing w:val="1"/>
            <w:sz w:val="22"/>
            <w:szCs w:val="22"/>
          </w:rPr>
          <w:delText>e</w:delText>
        </w:r>
        <w:r>
          <w:rPr>
            <w:rFonts w:ascii="Garamond" w:eastAsia="Garamond" w:hAnsi="Garamond" w:cs="Garamond"/>
            <w:sz w:val="22"/>
            <w:szCs w:val="22"/>
          </w:rPr>
          <w:delText>.</w:delText>
        </w:r>
        <w:r>
          <w:rPr>
            <w:rFonts w:ascii="Garamond" w:eastAsia="Garamond" w:hAnsi="Garamond" w:cs="Garamond"/>
            <w:spacing w:val="51"/>
            <w:sz w:val="22"/>
            <w:szCs w:val="22"/>
          </w:rPr>
          <w:delText xml:space="preserve"> </w:delText>
        </w:r>
        <w:r>
          <w:rPr>
            <w:rFonts w:ascii="Garamond" w:eastAsia="Garamond" w:hAnsi="Garamond" w:cs="Garamond"/>
            <w:sz w:val="22"/>
            <w:szCs w:val="22"/>
          </w:rPr>
          <w:delText xml:space="preserve">The </w:delText>
        </w:r>
        <w:r>
          <w:rPr>
            <w:rFonts w:ascii="Garamond" w:eastAsia="Garamond" w:hAnsi="Garamond" w:cs="Garamond"/>
            <w:spacing w:val="5"/>
            <w:sz w:val="22"/>
            <w:szCs w:val="22"/>
          </w:rPr>
          <w:delText xml:space="preserve"> </w:delText>
        </w:r>
        <w:r>
          <w:rPr>
            <w:rFonts w:ascii="Garamond" w:eastAsia="Garamond" w:hAnsi="Garamond" w:cs="Garamond"/>
            <w:sz w:val="22"/>
            <w:szCs w:val="22"/>
          </w:rPr>
          <w:delText>Elect</w:delText>
        </w:r>
        <w:r>
          <w:rPr>
            <w:rFonts w:ascii="Garamond" w:eastAsia="Garamond" w:hAnsi="Garamond" w:cs="Garamond"/>
            <w:spacing w:val="2"/>
            <w:sz w:val="22"/>
            <w:szCs w:val="22"/>
          </w:rPr>
          <w:delText>i</w:delText>
        </w:r>
        <w:r>
          <w:rPr>
            <w:rFonts w:ascii="Garamond" w:eastAsia="Garamond" w:hAnsi="Garamond" w:cs="Garamond"/>
            <w:sz w:val="22"/>
            <w:szCs w:val="22"/>
          </w:rPr>
          <w:delText xml:space="preserve">on </w:delText>
        </w:r>
        <w:r>
          <w:rPr>
            <w:rFonts w:ascii="Garamond" w:eastAsia="Garamond" w:hAnsi="Garamond" w:cs="Garamond"/>
            <w:spacing w:val="1"/>
            <w:sz w:val="22"/>
            <w:szCs w:val="22"/>
          </w:rPr>
          <w:delText xml:space="preserve"> </w:delText>
        </w:r>
        <w:r>
          <w:rPr>
            <w:rFonts w:ascii="Garamond" w:eastAsia="Garamond" w:hAnsi="Garamond" w:cs="Garamond"/>
            <w:sz w:val="22"/>
            <w:szCs w:val="22"/>
          </w:rPr>
          <w:delText xml:space="preserve">Committee  will </w:delText>
        </w:r>
        <w:r>
          <w:rPr>
            <w:rFonts w:ascii="Garamond" w:eastAsia="Garamond" w:hAnsi="Garamond" w:cs="Garamond"/>
            <w:spacing w:val="6"/>
            <w:sz w:val="22"/>
            <w:szCs w:val="22"/>
          </w:rPr>
          <w:delText xml:space="preserve"> </w:delText>
        </w:r>
        <w:r>
          <w:rPr>
            <w:rFonts w:ascii="Garamond" w:eastAsia="Garamond" w:hAnsi="Garamond" w:cs="Garamond"/>
            <w:sz w:val="22"/>
            <w:szCs w:val="22"/>
          </w:rPr>
          <w:delText xml:space="preserve">invite </w:delText>
        </w:r>
        <w:r>
          <w:rPr>
            <w:rFonts w:ascii="Garamond" w:eastAsia="Garamond" w:hAnsi="Garamond" w:cs="Garamond"/>
            <w:spacing w:val="4"/>
            <w:sz w:val="22"/>
            <w:szCs w:val="22"/>
          </w:rPr>
          <w:delText xml:space="preserve"> </w:delText>
        </w:r>
        <w:r>
          <w:rPr>
            <w:rFonts w:ascii="Garamond" w:eastAsia="Garamond" w:hAnsi="Garamond" w:cs="Garamond"/>
            <w:sz w:val="22"/>
            <w:szCs w:val="22"/>
          </w:rPr>
          <w:delText>the Secti</w:delText>
        </w:r>
        <w:r>
          <w:rPr>
            <w:rFonts w:ascii="Garamond" w:eastAsia="Garamond" w:hAnsi="Garamond" w:cs="Garamond"/>
            <w:spacing w:val="1"/>
            <w:sz w:val="22"/>
            <w:szCs w:val="22"/>
          </w:rPr>
          <w:delText>o</w:delText>
        </w:r>
        <w:r>
          <w:rPr>
            <w:rFonts w:ascii="Garamond" w:eastAsia="Garamond" w:hAnsi="Garamond" w:cs="Garamond"/>
            <w:sz w:val="22"/>
            <w:szCs w:val="22"/>
          </w:rPr>
          <w:delText>ns,</w:delText>
        </w:r>
        <w:r>
          <w:rPr>
            <w:rFonts w:ascii="Garamond" w:eastAsia="Garamond" w:hAnsi="Garamond" w:cs="Garamond"/>
            <w:spacing w:val="2"/>
            <w:sz w:val="22"/>
            <w:szCs w:val="22"/>
          </w:rPr>
          <w:delText xml:space="preserve"> </w:delText>
        </w:r>
        <w:r>
          <w:rPr>
            <w:rFonts w:ascii="Garamond" w:eastAsia="Garamond" w:hAnsi="Garamond" w:cs="Garamond"/>
            <w:sz w:val="22"/>
            <w:szCs w:val="22"/>
          </w:rPr>
          <w:delText>Stu</w:delText>
        </w:r>
        <w:r>
          <w:rPr>
            <w:rFonts w:ascii="Garamond" w:eastAsia="Garamond" w:hAnsi="Garamond" w:cs="Garamond"/>
            <w:spacing w:val="2"/>
            <w:sz w:val="22"/>
            <w:szCs w:val="22"/>
          </w:rPr>
          <w:delText>d</w:delText>
        </w:r>
        <w:r>
          <w:rPr>
            <w:rFonts w:ascii="Garamond" w:eastAsia="Garamond" w:hAnsi="Garamond" w:cs="Garamond"/>
            <w:sz w:val="22"/>
            <w:szCs w:val="22"/>
          </w:rPr>
          <w:delText>ent</w:delText>
        </w:r>
        <w:r>
          <w:rPr>
            <w:rFonts w:ascii="Garamond" w:eastAsia="Garamond" w:hAnsi="Garamond" w:cs="Garamond"/>
            <w:spacing w:val="4"/>
            <w:sz w:val="22"/>
            <w:szCs w:val="22"/>
          </w:rPr>
          <w:delText xml:space="preserve"> </w:delText>
        </w:r>
        <w:r>
          <w:rPr>
            <w:rFonts w:ascii="Garamond" w:eastAsia="Garamond" w:hAnsi="Garamond" w:cs="Garamond"/>
            <w:sz w:val="22"/>
            <w:szCs w:val="22"/>
          </w:rPr>
          <w:delText>Org</w:delText>
        </w:r>
        <w:r>
          <w:rPr>
            <w:rFonts w:ascii="Garamond" w:eastAsia="Garamond" w:hAnsi="Garamond" w:cs="Garamond"/>
            <w:spacing w:val="1"/>
            <w:sz w:val="22"/>
            <w:szCs w:val="22"/>
          </w:rPr>
          <w:delText>a</w:delText>
        </w:r>
        <w:r>
          <w:rPr>
            <w:rFonts w:ascii="Garamond" w:eastAsia="Garamond" w:hAnsi="Garamond" w:cs="Garamond"/>
            <w:sz w:val="22"/>
            <w:szCs w:val="22"/>
          </w:rPr>
          <w:delText>ni</w:delText>
        </w:r>
        <w:r>
          <w:rPr>
            <w:rFonts w:ascii="Garamond" w:eastAsia="Garamond" w:hAnsi="Garamond" w:cs="Garamond"/>
            <w:spacing w:val="1"/>
            <w:sz w:val="22"/>
            <w:szCs w:val="22"/>
          </w:rPr>
          <w:delText>z</w:delText>
        </w:r>
        <w:r>
          <w:rPr>
            <w:rFonts w:ascii="Garamond" w:eastAsia="Garamond" w:hAnsi="Garamond" w:cs="Garamond"/>
            <w:sz w:val="22"/>
            <w:szCs w:val="22"/>
          </w:rPr>
          <w:delText>at</w:delText>
        </w:r>
        <w:r>
          <w:rPr>
            <w:rFonts w:ascii="Garamond" w:eastAsia="Garamond" w:hAnsi="Garamond" w:cs="Garamond"/>
            <w:spacing w:val="1"/>
            <w:sz w:val="22"/>
            <w:szCs w:val="22"/>
          </w:rPr>
          <w:delText>i</w:delText>
        </w:r>
        <w:r>
          <w:rPr>
            <w:rFonts w:ascii="Garamond" w:eastAsia="Garamond" w:hAnsi="Garamond" w:cs="Garamond"/>
            <w:sz w:val="22"/>
            <w:szCs w:val="22"/>
          </w:rPr>
          <w:delText>ons,</w:delText>
        </w:r>
        <w:r>
          <w:rPr>
            <w:rFonts w:ascii="Garamond" w:eastAsia="Garamond" w:hAnsi="Garamond" w:cs="Garamond"/>
            <w:spacing w:val="-1"/>
            <w:sz w:val="22"/>
            <w:szCs w:val="22"/>
          </w:rPr>
          <w:delText xml:space="preserve"> </w:delText>
        </w:r>
        <w:r>
          <w:rPr>
            <w:rFonts w:ascii="Garamond" w:eastAsia="Garamond" w:hAnsi="Garamond" w:cs="Garamond"/>
            <w:sz w:val="22"/>
            <w:szCs w:val="22"/>
          </w:rPr>
          <w:delText>Cali</w:delText>
        </w:r>
        <w:r>
          <w:rPr>
            <w:rFonts w:ascii="Garamond" w:eastAsia="Garamond" w:hAnsi="Garamond" w:cs="Garamond"/>
            <w:spacing w:val="1"/>
            <w:sz w:val="22"/>
            <w:szCs w:val="22"/>
          </w:rPr>
          <w:delText>f</w:delText>
        </w:r>
        <w:r>
          <w:rPr>
            <w:rFonts w:ascii="Garamond" w:eastAsia="Garamond" w:hAnsi="Garamond" w:cs="Garamond"/>
            <w:sz w:val="22"/>
            <w:szCs w:val="22"/>
          </w:rPr>
          <w:delText>orn</w:delText>
        </w:r>
        <w:r>
          <w:rPr>
            <w:rFonts w:ascii="Garamond" w:eastAsia="Garamond" w:hAnsi="Garamond" w:cs="Garamond"/>
            <w:spacing w:val="1"/>
            <w:sz w:val="22"/>
            <w:szCs w:val="22"/>
          </w:rPr>
          <w:delText>i</w:delText>
        </w:r>
        <w:r>
          <w:rPr>
            <w:rFonts w:ascii="Garamond" w:eastAsia="Garamond" w:hAnsi="Garamond" w:cs="Garamond"/>
            <w:sz w:val="22"/>
            <w:szCs w:val="22"/>
          </w:rPr>
          <w:delText>a</w:delText>
        </w:r>
        <w:r>
          <w:rPr>
            <w:rFonts w:ascii="Garamond" w:eastAsia="Garamond" w:hAnsi="Garamond" w:cs="Garamond"/>
            <w:spacing w:val="2"/>
            <w:sz w:val="22"/>
            <w:szCs w:val="22"/>
          </w:rPr>
          <w:delText xml:space="preserve"> </w:delText>
        </w:r>
        <w:r>
          <w:rPr>
            <w:rFonts w:ascii="Garamond" w:eastAsia="Garamond" w:hAnsi="Garamond" w:cs="Garamond"/>
            <w:sz w:val="22"/>
            <w:szCs w:val="22"/>
          </w:rPr>
          <w:delText>Pl</w:delText>
        </w:r>
        <w:r>
          <w:rPr>
            <w:rFonts w:ascii="Garamond" w:eastAsia="Garamond" w:hAnsi="Garamond" w:cs="Garamond"/>
            <w:spacing w:val="1"/>
            <w:sz w:val="22"/>
            <w:szCs w:val="22"/>
          </w:rPr>
          <w:delText>a</w:delText>
        </w:r>
        <w:r>
          <w:rPr>
            <w:rFonts w:ascii="Garamond" w:eastAsia="Garamond" w:hAnsi="Garamond" w:cs="Garamond"/>
            <w:sz w:val="22"/>
            <w:szCs w:val="22"/>
          </w:rPr>
          <w:delText>nn</w:delText>
        </w:r>
        <w:r>
          <w:rPr>
            <w:rFonts w:ascii="Garamond" w:eastAsia="Garamond" w:hAnsi="Garamond" w:cs="Garamond"/>
            <w:spacing w:val="1"/>
            <w:sz w:val="22"/>
            <w:szCs w:val="22"/>
          </w:rPr>
          <w:delText>i</w:delText>
        </w:r>
        <w:r>
          <w:rPr>
            <w:rFonts w:ascii="Garamond" w:eastAsia="Garamond" w:hAnsi="Garamond" w:cs="Garamond"/>
            <w:sz w:val="22"/>
            <w:szCs w:val="22"/>
          </w:rPr>
          <w:delText>ng</w:delText>
        </w:r>
        <w:r>
          <w:rPr>
            <w:rFonts w:ascii="Garamond" w:eastAsia="Garamond" w:hAnsi="Garamond" w:cs="Garamond"/>
            <w:spacing w:val="3"/>
            <w:sz w:val="22"/>
            <w:szCs w:val="22"/>
          </w:rPr>
          <w:delText xml:space="preserve"> </w:delText>
        </w:r>
        <w:r>
          <w:rPr>
            <w:rFonts w:ascii="Garamond" w:eastAsia="Garamond" w:hAnsi="Garamond" w:cs="Garamond"/>
            <w:sz w:val="22"/>
            <w:szCs w:val="22"/>
          </w:rPr>
          <w:delText>F</w:delText>
        </w:r>
        <w:r>
          <w:rPr>
            <w:rFonts w:ascii="Garamond" w:eastAsia="Garamond" w:hAnsi="Garamond" w:cs="Garamond"/>
            <w:spacing w:val="1"/>
            <w:sz w:val="22"/>
            <w:szCs w:val="22"/>
          </w:rPr>
          <w:delText>o</w:delText>
        </w:r>
        <w:r>
          <w:rPr>
            <w:rFonts w:ascii="Garamond" w:eastAsia="Garamond" w:hAnsi="Garamond" w:cs="Garamond"/>
            <w:sz w:val="22"/>
            <w:szCs w:val="22"/>
          </w:rPr>
          <w:delText>undati</w:delText>
        </w:r>
        <w:r>
          <w:rPr>
            <w:rFonts w:ascii="Garamond" w:eastAsia="Garamond" w:hAnsi="Garamond" w:cs="Garamond"/>
            <w:spacing w:val="1"/>
            <w:sz w:val="22"/>
            <w:szCs w:val="22"/>
          </w:rPr>
          <w:delText>o</w:delText>
        </w:r>
        <w:r>
          <w:rPr>
            <w:rFonts w:ascii="Garamond" w:eastAsia="Garamond" w:hAnsi="Garamond" w:cs="Garamond"/>
            <w:spacing w:val="-1"/>
            <w:sz w:val="22"/>
            <w:szCs w:val="22"/>
          </w:rPr>
          <w:delText>n</w:delText>
        </w:r>
        <w:r>
          <w:rPr>
            <w:rFonts w:ascii="Garamond" w:eastAsia="Garamond" w:hAnsi="Garamond" w:cs="Garamond"/>
            <w:sz w:val="22"/>
            <w:szCs w:val="22"/>
          </w:rPr>
          <w:delText>,</w:delText>
        </w:r>
        <w:r>
          <w:rPr>
            <w:rFonts w:ascii="Garamond" w:eastAsia="Garamond" w:hAnsi="Garamond" w:cs="Garamond"/>
            <w:spacing w:val="1"/>
            <w:sz w:val="22"/>
            <w:szCs w:val="22"/>
          </w:rPr>
          <w:delText xml:space="preserve"> </w:delText>
        </w:r>
        <w:r>
          <w:rPr>
            <w:rFonts w:ascii="Garamond" w:eastAsia="Garamond" w:hAnsi="Garamond" w:cs="Garamond"/>
            <w:sz w:val="22"/>
            <w:szCs w:val="22"/>
          </w:rPr>
          <w:delText>C</w:delText>
        </w:r>
        <w:r>
          <w:rPr>
            <w:rFonts w:ascii="Garamond" w:eastAsia="Garamond" w:hAnsi="Garamond" w:cs="Garamond"/>
            <w:spacing w:val="1"/>
            <w:sz w:val="22"/>
            <w:szCs w:val="22"/>
          </w:rPr>
          <w:delText>ha</w:delText>
        </w:r>
        <w:r>
          <w:rPr>
            <w:rFonts w:ascii="Garamond" w:eastAsia="Garamond" w:hAnsi="Garamond" w:cs="Garamond"/>
            <w:spacing w:val="-1"/>
            <w:sz w:val="22"/>
            <w:szCs w:val="22"/>
          </w:rPr>
          <w:delText>p</w:delText>
        </w:r>
        <w:r>
          <w:rPr>
            <w:rFonts w:ascii="Garamond" w:eastAsia="Garamond" w:hAnsi="Garamond" w:cs="Garamond"/>
            <w:sz w:val="22"/>
            <w:szCs w:val="22"/>
          </w:rPr>
          <w:delText>ter</w:delText>
        </w:r>
        <w:r>
          <w:rPr>
            <w:rFonts w:ascii="Garamond" w:eastAsia="Garamond" w:hAnsi="Garamond" w:cs="Garamond"/>
            <w:spacing w:val="4"/>
            <w:sz w:val="22"/>
            <w:szCs w:val="22"/>
          </w:rPr>
          <w:delText xml:space="preserve"> </w:delText>
        </w:r>
        <w:r>
          <w:rPr>
            <w:rFonts w:ascii="Garamond" w:eastAsia="Garamond" w:hAnsi="Garamond" w:cs="Garamond"/>
            <w:sz w:val="22"/>
            <w:szCs w:val="22"/>
          </w:rPr>
          <w:delText>Ex</w:delText>
        </w:r>
        <w:r>
          <w:rPr>
            <w:rFonts w:ascii="Garamond" w:eastAsia="Garamond" w:hAnsi="Garamond" w:cs="Garamond"/>
            <w:spacing w:val="1"/>
            <w:sz w:val="22"/>
            <w:szCs w:val="22"/>
          </w:rPr>
          <w:delText>e</w:delText>
        </w:r>
        <w:r>
          <w:rPr>
            <w:rFonts w:ascii="Garamond" w:eastAsia="Garamond" w:hAnsi="Garamond" w:cs="Garamond"/>
            <w:sz w:val="22"/>
            <w:szCs w:val="22"/>
          </w:rPr>
          <w:delText>cuti</w:delText>
        </w:r>
        <w:r>
          <w:rPr>
            <w:rFonts w:ascii="Garamond" w:eastAsia="Garamond" w:hAnsi="Garamond" w:cs="Garamond"/>
            <w:spacing w:val="2"/>
            <w:sz w:val="22"/>
            <w:szCs w:val="22"/>
          </w:rPr>
          <w:delText>v</w:delText>
        </w:r>
        <w:r>
          <w:rPr>
            <w:rFonts w:ascii="Garamond" w:eastAsia="Garamond" w:hAnsi="Garamond" w:cs="Garamond"/>
            <w:sz w:val="22"/>
            <w:szCs w:val="22"/>
          </w:rPr>
          <w:delText>e</w:delText>
        </w:r>
        <w:r>
          <w:rPr>
            <w:rFonts w:ascii="Garamond" w:eastAsia="Garamond" w:hAnsi="Garamond" w:cs="Garamond"/>
            <w:spacing w:val="2"/>
            <w:sz w:val="22"/>
            <w:szCs w:val="22"/>
          </w:rPr>
          <w:delText xml:space="preserve"> </w:delText>
        </w:r>
        <w:r>
          <w:rPr>
            <w:rFonts w:ascii="Garamond" w:eastAsia="Garamond" w:hAnsi="Garamond" w:cs="Garamond"/>
            <w:sz w:val="22"/>
            <w:szCs w:val="22"/>
          </w:rPr>
          <w:delText>Board,</w:delText>
        </w:r>
        <w:r>
          <w:rPr>
            <w:rFonts w:ascii="Garamond" w:eastAsia="Garamond" w:hAnsi="Garamond" w:cs="Garamond"/>
            <w:spacing w:val="5"/>
            <w:sz w:val="22"/>
            <w:szCs w:val="22"/>
          </w:rPr>
          <w:delText xml:space="preserve"> </w:delText>
        </w:r>
        <w:r>
          <w:rPr>
            <w:rFonts w:ascii="Garamond" w:eastAsia="Garamond" w:hAnsi="Garamond" w:cs="Garamond"/>
            <w:sz w:val="22"/>
            <w:szCs w:val="22"/>
          </w:rPr>
          <w:delText>and any</w:delText>
        </w:r>
        <w:r>
          <w:rPr>
            <w:rFonts w:ascii="Garamond" w:eastAsia="Garamond" w:hAnsi="Garamond" w:cs="Garamond"/>
            <w:spacing w:val="4"/>
            <w:sz w:val="22"/>
            <w:szCs w:val="22"/>
          </w:rPr>
          <w:delText xml:space="preserve"> </w:delText>
        </w:r>
        <w:r>
          <w:rPr>
            <w:rFonts w:ascii="Garamond" w:eastAsia="Garamond" w:hAnsi="Garamond" w:cs="Garamond"/>
            <w:sz w:val="22"/>
            <w:szCs w:val="22"/>
          </w:rPr>
          <w:delText>other</w:delText>
        </w:r>
        <w:r>
          <w:rPr>
            <w:rFonts w:ascii="Garamond" w:eastAsia="Garamond" w:hAnsi="Garamond" w:cs="Garamond"/>
            <w:spacing w:val="3"/>
            <w:sz w:val="22"/>
            <w:szCs w:val="22"/>
          </w:rPr>
          <w:delText xml:space="preserve"> </w:delText>
        </w:r>
        <w:r>
          <w:rPr>
            <w:rFonts w:ascii="Garamond" w:eastAsia="Garamond" w:hAnsi="Garamond" w:cs="Garamond"/>
            <w:sz w:val="22"/>
            <w:szCs w:val="22"/>
          </w:rPr>
          <w:delText>A</w:delText>
        </w:r>
        <w:r>
          <w:rPr>
            <w:rFonts w:ascii="Garamond" w:eastAsia="Garamond" w:hAnsi="Garamond" w:cs="Garamond"/>
            <w:spacing w:val="1"/>
            <w:sz w:val="22"/>
            <w:szCs w:val="22"/>
          </w:rPr>
          <w:delText>P</w:delText>
        </w:r>
        <w:r>
          <w:rPr>
            <w:rFonts w:ascii="Garamond" w:eastAsia="Garamond" w:hAnsi="Garamond" w:cs="Garamond"/>
            <w:sz w:val="22"/>
            <w:szCs w:val="22"/>
          </w:rPr>
          <w:delText>A</w:delText>
        </w:r>
        <w:r>
          <w:rPr>
            <w:rFonts w:ascii="Garamond" w:eastAsia="Garamond" w:hAnsi="Garamond" w:cs="Garamond"/>
            <w:spacing w:val="3"/>
            <w:sz w:val="22"/>
            <w:szCs w:val="22"/>
          </w:rPr>
          <w:delText xml:space="preserve"> </w:delText>
        </w:r>
        <w:r>
          <w:rPr>
            <w:rFonts w:ascii="Garamond" w:eastAsia="Garamond" w:hAnsi="Garamond" w:cs="Garamond"/>
            <w:sz w:val="22"/>
            <w:szCs w:val="22"/>
          </w:rPr>
          <w:delText>California affiliated groups</w:delText>
        </w:r>
        <w:r>
          <w:rPr>
            <w:rFonts w:ascii="Garamond" w:eastAsia="Garamond" w:hAnsi="Garamond" w:cs="Garamond"/>
            <w:spacing w:val="2"/>
            <w:sz w:val="22"/>
            <w:szCs w:val="22"/>
          </w:rPr>
          <w:delText xml:space="preserve"> </w:delText>
        </w:r>
        <w:r>
          <w:rPr>
            <w:rFonts w:ascii="Garamond" w:eastAsia="Garamond" w:hAnsi="Garamond" w:cs="Garamond"/>
            <w:sz w:val="22"/>
            <w:szCs w:val="22"/>
          </w:rPr>
          <w:delText>to</w:delText>
        </w:r>
        <w:r>
          <w:rPr>
            <w:rFonts w:ascii="Garamond" w:eastAsia="Garamond" w:hAnsi="Garamond" w:cs="Garamond"/>
            <w:spacing w:val="6"/>
            <w:sz w:val="22"/>
            <w:szCs w:val="22"/>
          </w:rPr>
          <w:delText xml:space="preserve"> </w:delText>
        </w:r>
        <w:r>
          <w:rPr>
            <w:rFonts w:ascii="Garamond" w:eastAsia="Garamond" w:hAnsi="Garamond" w:cs="Garamond"/>
            <w:sz w:val="22"/>
            <w:szCs w:val="22"/>
          </w:rPr>
          <w:delText>subm</w:delText>
        </w:r>
        <w:r>
          <w:rPr>
            <w:rFonts w:ascii="Garamond" w:eastAsia="Garamond" w:hAnsi="Garamond" w:cs="Garamond"/>
            <w:spacing w:val="1"/>
            <w:sz w:val="22"/>
            <w:szCs w:val="22"/>
          </w:rPr>
          <w:delText>i</w:delText>
        </w:r>
        <w:r>
          <w:rPr>
            <w:rFonts w:ascii="Garamond" w:eastAsia="Garamond" w:hAnsi="Garamond" w:cs="Garamond"/>
            <w:sz w:val="22"/>
            <w:szCs w:val="22"/>
          </w:rPr>
          <w:delText>t</w:delText>
        </w:r>
        <w:r>
          <w:rPr>
            <w:rFonts w:ascii="Garamond" w:eastAsia="Garamond" w:hAnsi="Garamond" w:cs="Garamond"/>
            <w:spacing w:val="3"/>
            <w:sz w:val="22"/>
            <w:szCs w:val="22"/>
          </w:rPr>
          <w:delText xml:space="preserve"> </w:delText>
        </w:r>
        <w:r>
          <w:rPr>
            <w:rFonts w:ascii="Garamond" w:eastAsia="Garamond" w:hAnsi="Garamond" w:cs="Garamond"/>
            <w:sz w:val="22"/>
            <w:szCs w:val="22"/>
          </w:rPr>
          <w:delText>potential</w:delText>
        </w:r>
        <w:r>
          <w:rPr>
            <w:rFonts w:ascii="Garamond" w:eastAsia="Garamond" w:hAnsi="Garamond" w:cs="Garamond"/>
            <w:spacing w:val="2"/>
            <w:sz w:val="22"/>
            <w:szCs w:val="22"/>
          </w:rPr>
          <w:delText xml:space="preserve"> </w:delText>
        </w:r>
        <w:r>
          <w:rPr>
            <w:rFonts w:ascii="Garamond" w:eastAsia="Garamond" w:hAnsi="Garamond" w:cs="Garamond"/>
            <w:sz w:val="22"/>
            <w:szCs w:val="22"/>
          </w:rPr>
          <w:delText>qu</w:delText>
        </w:r>
        <w:r>
          <w:rPr>
            <w:rFonts w:ascii="Garamond" w:eastAsia="Garamond" w:hAnsi="Garamond" w:cs="Garamond"/>
            <w:spacing w:val="-1"/>
            <w:sz w:val="22"/>
            <w:szCs w:val="22"/>
          </w:rPr>
          <w:delText>e</w:delText>
        </w:r>
        <w:r>
          <w:rPr>
            <w:rFonts w:ascii="Garamond" w:eastAsia="Garamond" w:hAnsi="Garamond" w:cs="Garamond"/>
            <w:sz w:val="22"/>
            <w:szCs w:val="22"/>
          </w:rPr>
          <w:delText>stions to</w:delText>
        </w:r>
        <w:r>
          <w:rPr>
            <w:rFonts w:ascii="Garamond" w:eastAsia="Garamond" w:hAnsi="Garamond" w:cs="Garamond"/>
            <w:spacing w:val="6"/>
            <w:sz w:val="22"/>
            <w:szCs w:val="22"/>
          </w:rPr>
          <w:delText xml:space="preserve"> </w:delText>
        </w:r>
        <w:r>
          <w:rPr>
            <w:rFonts w:ascii="Garamond" w:eastAsia="Garamond" w:hAnsi="Garamond" w:cs="Garamond"/>
            <w:sz w:val="22"/>
            <w:szCs w:val="22"/>
          </w:rPr>
          <w:delText>be</w:delText>
        </w:r>
        <w:r>
          <w:rPr>
            <w:rFonts w:ascii="Garamond" w:eastAsia="Garamond" w:hAnsi="Garamond" w:cs="Garamond"/>
            <w:spacing w:val="5"/>
            <w:sz w:val="22"/>
            <w:szCs w:val="22"/>
          </w:rPr>
          <w:delText xml:space="preserve"> </w:delText>
        </w:r>
        <w:r>
          <w:rPr>
            <w:rFonts w:ascii="Garamond" w:eastAsia="Garamond" w:hAnsi="Garamond" w:cs="Garamond"/>
            <w:spacing w:val="1"/>
            <w:sz w:val="22"/>
            <w:szCs w:val="22"/>
          </w:rPr>
          <w:delText>i</w:delText>
        </w:r>
        <w:r>
          <w:rPr>
            <w:rFonts w:ascii="Garamond" w:eastAsia="Garamond" w:hAnsi="Garamond" w:cs="Garamond"/>
            <w:spacing w:val="-1"/>
            <w:sz w:val="22"/>
            <w:szCs w:val="22"/>
          </w:rPr>
          <w:delText>n</w:delText>
        </w:r>
        <w:r>
          <w:rPr>
            <w:rFonts w:ascii="Garamond" w:eastAsia="Garamond" w:hAnsi="Garamond" w:cs="Garamond"/>
            <w:sz w:val="22"/>
            <w:szCs w:val="22"/>
          </w:rPr>
          <w:delText>cluded</w:delText>
        </w:r>
        <w:r>
          <w:rPr>
            <w:rFonts w:ascii="Garamond" w:eastAsia="Garamond" w:hAnsi="Garamond" w:cs="Garamond"/>
            <w:spacing w:val="1"/>
            <w:sz w:val="22"/>
            <w:szCs w:val="22"/>
          </w:rPr>
          <w:delText xml:space="preserve"> </w:delText>
        </w:r>
        <w:r>
          <w:rPr>
            <w:rFonts w:ascii="Garamond" w:eastAsia="Garamond" w:hAnsi="Garamond" w:cs="Garamond"/>
            <w:sz w:val="22"/>
            <w:szCs w:val="22"/>
          </w:rPr>
          <w:delText>in</w:delText>
        </w:r>
        <w:r>
          <w:rPr>
            <w:rFonts w:ascii="Garamond" w:eastAsia="Garamond" w:hAnsi="Garamond" w:cs="Garamond"/>
            <w:spacing w:val="9"/>
            <w:sz w:val="22"/>
            <w:szCs w:val="22"/>
          </w:rPr>
          <w:delText xml:space="preserve"> </w:delText>
        </w:r>
        <w:r>
          <w:rPr>
            <w:rFonts w:ascii="Garamond" w:eastAsia="Garamond" w:hAnsi="Garamond" w:cs="Garamond"/>
            <w:sz w:val="22"/>
            <w:szCs w:val="22"/>
          </w:rPr>
          <w:delText>a con</w:delText>
        </w:r>
        <w:r>
          <w:rPr>
            <w:rFonts w:ascii="Garamond" w:eastAsia="Garamond" w:hAnsi="Garamond" w:cs="Garamond"/>
            <w:spacing w:val="2"/>
            <w:sz w:val="22"/>
            <w:szCs w:val="22"/>
          </w:rPr>
          <w:delText>s</w:delText>
        </w:r>
        <w:r>
          <w:rPr>
            <w:rFonts w:ascii="Garamond" w:eastAsia="Garamond" w:hAnsi="Garamond" w:cs="Garamond"/>
            <w:sz w:val="22"/>
            <w:szCs w:val="22"/>
          </w:rPr>
          <w:delText>olidated</w:delText>
        </w:r>
        <w:r>
          <w:rPr>
            <w:rFonts w:ascii="Garamond" w:eastAsia="Garamond" w:hAnsi="Garamond" w:cs="Garamond"/>
            <w:spacing w:val="19"/>
            <w:sz w:val="22"/>
            <w:szCs w:val="22"/>
          </w:rPr>
          <w:delText xml:space="preserve"> </w:delText>
        </w:r>
        <w:r>
          <w:rPr>
            <w:rFonts w:ascii="Garamond" w:eastAsia="Garamond" w:hAnsi="Garamond" w:cs="Garamond"/>
            <w:sz w:val="22"/>
            <w:szCs w:val="22"/>
          </w:rPr>
          <w:delText>questionnaire</w:delText>
        </w:r>
        <w:r>
          <w:rPr>
            <w:rFonts w:ascii="Garamond" w:eastAsia="Garamond" w:hAnsi="Garamond" w:cs="Garamond"/>
            <w:spacing w:val="19"/>
            <w:sz w:val="22"/>
            <w:szCs w:val="22"/>
          </w:rPr>
          <w:delText xml:space="preserve"> </w:delText>
        </w:r>
        <w:r>
          <w:rPr>
            <w:rFonts w:ascii="Garamond" w:eastAsia="Garamond" w:hAnsi="Garamond" w:cs="Garamond"/>
            <w:sz w:val="22"/>
            <w:szCs w:val="22"/>
          </w:rPr>
          <w:delText>that</w:delText>
        </w:r>
        <w:r>
          <w:rPr>
            <w:rFonts w:ascii="Garamond" w:eastAsia="Garamond" w:hAnsi="Garamond" w:cs="Garamond"/>
            <w:spacing w:val="26"/>
            <w:sz w:val="22"/>
            <w:szCs w:val="22"/>
          </w:rPr>
          <w:delText xml:space="preserve"> </w:delText>
        </w:r>
        <w:r>
          <w:rPr>
            <w:rFonts w:ascii="Garamond" w:eastAsia="Garamond" w:hAnsi="Garamond" w:cs="Garamond"/>
            <w:sz w:val="22"/>
            <w:szCs w:val="22"/>
          </w:rPr>
          <w:delText>candidates</w:delText>
        </w:r>
        <w:r>
          <w:rPr>
            <w:rFonts w:ascii="Garamond" w:eastAsia="Garamond" w:hAnsi="Garamond" w:cs="Garamond"/>
            <w:spacing w:val="20"/>
            <w:sz w:val="22"/>
            <w:szCs w:val="22"/>
          </w:rPr>
          <w:delText xml:space="preserve"> </w:delText>
        </w:r>
        <w:r>
          <w:rPr>
            <w:rFonts w:ascii="Garamond" w:eastAsia="Garamond" w:hAnsi="Garamond" w:cs="Garamond"/>
            <w:sz w:val="22"/>
            <w:szCs w:val="22"/>
          </w:rPr>
          <w:delText>may</w:delText>
        </w:r>
        <w:r>
          <w:rPr>
            <w:rFonts w:ascii="Garamond" w:eastAsia="Garamond" w:hAnsi="Garamond" w:cs="Garamond"/>
            <w:spacing w:val="25"/>
            <w:sz w:val="22"/>
            <w:szCs w:val="22"/>
          </w:rPr>
          <w:delText xml:space="preserve"> </w:delText>
        </w:r>
        <w:r>
          <w:rPr>
            <w:rFonts w:ascii="Garamond" w:eastAsia="Garamond" w:hAnsi="Garamond" w:cs="Garamond"/>
            <w:sz w:val="22"/>
            <w:szCs w:val="22"/>
          </w:rPr>
          <w:delText>choose</w:delText>
        </w:r>
        <w:r>
          <w:rPr>
            <w:rFonts w:ascii="Garamond" w:eastAsia="Garamond" w:hAnsi="Garamond" w:cs="Garamond"/>
            <w:spacing w:val="23"/>
            <w:sz w:val="22"/>
            <w:szCs w:val="22"/>
          </w:rPr>
          <w:delText xml:space="preserve"> </w:delText>
        </w:r>
        <w:r>
          <w:rPr>
            <w:rFonts w:ascii="Garamond" w:eastAsia="Garamond" w:hAnsi="Garamond" w:cs="Garamond"/>
            <w:sz w:val="22"/>
            <w:szCs w:val="22"/>
          </w:rPr>
          <w:delText>to</w:delText>
        </w:r>
        <w:r>
          <w:rPr>
            <w:rFonts w:ascii="Garamond" w:eastAsia="Garamond" w:hAnsi="Garamond" w:cs="Garamond"/>
            <w:spacing w:val="28"/>
            <w:sz w:val="22"/>
            <w:szCs w:val="22"/>
          </w:rPr>
          <w:delText xml:space="preserve"> </w:delText>
        </w:r>
        <w:r>
          <w:rPr>
            <w:rFonts w:ascii="Garamond" w:eastAsia="Garamond" w:hAnsi="Garamond" w:cs="Garamond"/>
            <w:sz w:val="22"/>
            <w:szCs w:val="22"/>
          </w:rPr>
          <w:delText>ans</w:delText>
        </w:r>
        <w:r>
          <w:rPr>
            <w:rFonts w:ascii="Garamond" w:eastAsia="Garamond" w:hAnsi="Garamond" w:cs="Garamond"/>
            <w:spacing w:val="-1"/>
            <w:sz w:val="22"/>
            <w:szCs w:val="22"/>
          </w:rPr>
          <w:delText>w</w:delText>
        </w:r>
        <w:r>
          <w:rPr>
            <w:rFonts w:ascii="Garamond" w:eastAsia="Garamond" w:hAnsi="Garamond" w:cs="Garamond"/>
            <w:sz w:val="22"/>
            <w:szCs w:val="22"/>
          </w:rPr>
          <w:delText>er.</w:delText>
        </w:r>
        <w:r>
          <w:rPr>
            <w:rFonts w:ascii="Garamond" w:eastAsia="Garamond" w:hAnsi="Garamond" w:cs="Garamond"/>
            <w:spacing w:val="24"/>
            <w:sz w:val="22"/>
            <w:szCs w:val="22"/>
          </w:rPr>
          <w:delText xml:space="preserve"> </w:delText>
        </w:r>
        <w:r>
          <w:rPr>
            <w:rFonts w:ascii="Garamond" w:eastAsia="Garamond" w:hAnsi="Garamond" w:cs="Garamond"/>
            <w:sz w:val="22"/>
            <w:szCs w:val="22"/>
          </w:rPr>
          <w:delText>The</w:delText>
        </w:r>
        <w:r>
          <w:rPr>
            <w:rFonts w:ascii="Garamond" w:eastAsia="Garamond" w:hAnsi="Garamond" w:cs="Garamond"/>
            <w:spacing w:val="27"/>
            <w:sz w:val="22"/>
            <w:szCs w:val="22"/>
          </w:rPr>
          <w:delText xml:space="preserve"> </w:delText>
        </w:r>
        <w:r>
          <w:rPr>
            <w:rFonts w:ascii="Garamond" w:eastAsia="Garamond" w:hAnsi="Garamond" w:cs="Garamond"/>
            <w:sz w:val="22"/>
            <w:szCs w:val="22"/>
          </w:rPr>
          <w:delText>Committee</w:delText>
        </w:r>
        <w:r>
          <w:rPr>
            <w:rFonts w:ascii="Garamond" w:eastAsia="Garamond" w:hAnsi="Garamond" w:cs="Garamond"/>
            <w:spacing w:val="19"/>
            <w:sz w:val="22"/>
            <w:szCs w:val="22"/>
          </w:rPr>
          <w:delText xml:space="preserve"> </w:delText>
        </w:r>
        <w:r>
          <w:rPr>
            <w:rFonts w:ascii="Garamond" w:eastAsia="Garamond" w:hAnsi="Garamond" w:cs="Garamond"/>
            <w:sz w:val="22"/>
            <w:szCs w:val="22"/>
          </w:rPr>
          <w:delText>will</w:delText>
        </w:r>
        <w:r>
          <w:rPr>
            <w:rFonts w:ascii="Garamond" w:eastAsia="Garamond" w:hAnsi="Garamond" w:cs="Garamond"/>
            <w:spacing w:val="26"/>
            <w:sz w:val="22"/>
            <w:szCs w:val="22"/>
          </w:rPr>
          <w:delText xml:space="preserve"> </w:delText>
        </w:r>
        <w:r>
          <w:rPr>
            <w:rFonts w:ascii="Garamond" w:eastAsia="Garamond" w:hAnsi="Garamond" w:cs="Garamond"/>
            <w:sz w:val="22"/>
            <w:szCs w:val="22"/>
          </w:rPr>
          <w:delText>rev</w:delText>
        </w:r>
        <w:r>
          <w:rPr>
            <w:rFonts w:ascii="Garamond" w:eastAsia="Garamond" w:hAnsi="Garamond" w:cs="Garamond"/>
            <w:spacing w:val="1"/>
            <w:sz w:val="22"/>
            <w:szCs w:val="22"/>
          </w:rPr>
          <w:delText>i</w:delText>
        </w:r>
        <w:r>
          <w:rPr>
            <w:rFonts w:ascii="Garamond" w:eastAsia="Garamond" w:hAnsi="Garamond" w:cs="Garamond"/>
            <w:sz w:val="22"/>
            <w:szCs w:val="22"/>
          </w:rPr>
          <w:delText>ew a</w:delText>
        </w:r>
        <w:r>
          <w:rPr>
            <w:rFonts w:ascii="Garamond" w:eastAsia="Garamond" w:hAnsi="Garamond" w:cs="Garamond"/>
            <w:spacing w:val="-1"/>
            <w:sz w:val="22"/>
            <w:szCs w:val="22"/>
          </w:rPr>
          <w:delText>n</w:delText>
        </w:r>
        <w:r>
          <w:rPr>
            <w:rFonts w:ascii="Garamond" w:eastAsia="Garamond" w:hAnsi="Garamond" w:cs="Garamond"/>
            <w:sz w:val="22"/>
            <w:szCs w:val="22"/>
          </w:rPr>
          <w:delText>d</w:delText>
        </w:r>
        <w:r>
          <w:rPr>
            <w:rFonts w:ascii="Garamond" w:eastAsia="Garamond" w:hAnsi="Garamond" w:cs="Garamond"/>
            <w:spacing w:val="6"/>
            <w:sz w:val="22"/>
            <w:szCs w:val="22"/>
          </w:rPr>
          <w:delText xml:space="preserve"> </w:delText>
        </w:r>
        <w:r>
          <w:rPr>
            <w:rFonts w:ascii="Garamond" w:eastAsia="Garamond" w:hAnsi="Garamond" w:cs="Garamond"/>
            <w:sz w:val="22"/>
            <w:szCs w:val="22"/>
          </w:rPr>
          <w:delText>sele</w:delText>
        </w:r>
        <w:r>
          <w:rPr>
            <w:rFonts w:ascii="Garamond" w:eastAsia="Garamond" w:hAnsi="Garamond" w:cs="Garamond"/>
            <w:spacing w:val="1"/>
            <w:sz w:val="22"/>
            <w:szCs w:val="22"/>
          </w:rPr>
          <w:delText>c</w:delText>
        </w:r>
        <w:r>
          <w:rPr>
            <w:rFonts w:ascii="Garamond" w:eastAsia="Garamond" w:hAnsi="Garamond" w:cs="Garamond"/>
            <w:sz w:val="22"/>
            <w:szCs w:val="22"/>
          </w:rPr>
          <w:delText>t</w:delText>
        </w:r>
        <w:r>
          <w:rPr>
            <w:rFonts w:ascii="Garamond" w:eastAsia="Garamond" w:hAnsi="Garamond" w:cs="Garamond"/>
            <w:spacing w:val="5"/>
            <w:sz w:val="22"/>
            <w:szCs w:val="22"/>
          </w:rPr>
          <w:delText xml:space="preserve"> </w:delText>
        </w:r>
        <w:r>
          <w:rPr>
            <w:rFonts w:ascii="Garamond" w:eastAsia="Garamond" w:hAnsi="Garamond" w:cs="Garamond"/>
            <w:sz w:val="22"/>
            <w:szCs w:val="22"/>
          </w:rPr>
          <w:delText>f</w:delText>
        </w:r>
        <w:r>
          <w:rPr>
            <w:rFonts w:ascii="Garamond" w:eastAsia="Garamond" w:hAnsi="Garamond" w:cs="Garamond"/>
            <w:spacing w:val="-1"/>
            <w:sz w:val="22"/>
            <w:szCs w:val="22"/>
          </w:rPr>
          <w:delText>o</w:delText>
        </w:r>
        <w:r>
          <w:rPr>
            <w:rFonts w:ascii="Garamond" w:eastAsia="Garamond" w:hAnsi="Garamond" w:cs="Garamond"/>
            <w:spacing w:val="1"/>
            <w:sz w:val="22"/>
            <w:szCs w:val="22"/>
          </w:rPr>
          <w:delText>u</w:delText>
        </w:r>
        <w:r>
          <w:rPr>
            <w:rFonts w:ascii="Garamond" w:eastAsia="Garamond" w:hAnsi="Garamond" w:cs="Garamond"/>
            <w:sz w:val="22"/>
            <w:szCs w:val="22"/>
          </w:rPr>
          <w:delText>r</w:delText>
        </w:r>
        <w:r>
          <w:rPr>
            <w:rFonts w:ascii="Garamond" w:eastAsia="Garamond" w:hAnsi="Garamond" w:cs="Garamond"/>
            <w:spacing w:val="6"/>
            <w:sz w:val="22"/>
            <w:szCs w:val="22"/>
          </w:rPr>
          <w:delText xml:space="preserve"> </w:delText>
        </w:r>
        <w:r>
          <w:rPr>
            <w:rFonts w:ascii="Garamond" w:eastAsia="Garamond" w:hAnsi="Garamond" w:cs="Garamond"/>
            <w:sz w:val="22"/>
            <w:szCs w:val="22"/>
          </w:rPr>
          <w:delText>to</w:delText>
        </w:r>
        <w:r>
          <w:rPr>
            <w:rFonts w:ascii="Garamond" w:eastAsia="Garamond" w:hAnsi="Garamond" w:cs="Garamond"/>
            <w:spacing w:val="6"/>
            <w:sz w:val="22"/>
            <w:szCs w:val="22"/>
          </w:rPr>
          <w:delText xml:space="preserve"> </w:delText>
        </w:r>
        <w:r>
          <w:rPr>
            <w:rFonts w:ascii="Garamond" w:eastAsia="Garamond" w:hAnsi="Garamond" w:cs="Garamond"/>
            <w:sz w:val="22"/>
            <w:szCs w:val="22"/>
          </w:rPr>
          <w:delText>five</w:delText>
        </w:r>
        <w:r>
          <w:rPr>
            <w:rFonts w:ascii="Garamond" w:eastAsia="Garamond" w:hAnsi="Garamond" w:cs="Garamond"/>
            <w:spacing w:val="6"/>
            <w:sz w:val="22"/>
            <w:szCs w:val="22"/>
          </w:rPr>
          <w:delText xml:space="preserve"> </w:delText>
        </w:r>
        <w:r>
          <w:rPr>
            <w:rFonts w:ascii="Garamond" w:eastAsia="Garamond" w:hAnsi="Garamond" w:cs="Garamond"/>
            <w:spacing w:val="1"/>
            <w:sz w:val="22"/>
            <w:szCs w:val="22"/>
          </w:rPr>
          <w:delText>qu</w:delText>
        </w:r>
        <w:r>
          <w:rPr>
            <w:rFonts w:ascii="Garamond" w:eastAsia="Garamond" w:hAnsi="Garamond" w:cs="Garamond"/>
            <w:sz w:val="22"/>
            <w:szCs w:val="22"/>
          </w:rPr>
          <w:delText>esti</w:delText>
        </w:r>
        <w:r>
          <w:rPr>
            <w:rFonts w:ascii="Garamond" w:eastAsia="Garamond" w:hAnsi="Garamond" w:cs="Garamond"/>
            <w:spacing w:val="-1"/>
            <w:sz w:val="22"/>
            <w:szCs w:val="22"/>
          </w:rPr>
          <w:delText>on</w:delText>
        </w:r>
        <w:r>
          <w:rPr>
            <w:rFonts w:ascii="Garamond" w:eastAsia="Garamond" w:hAnsi="Garamond" w:cs="Garamond"/>
            <w:sz w:val="22"/>
            <w:szCs w:val="22"/>
          </w:rPr>
          <w:delText>s</w:delText>
        </w:r>
        <w:r>
          <w:rPr>
            <w:rFonts w:ascii="Garamond" w:eastAsia="Garamond" w:hAnsi="Garamond" w:cs="Garamond"/>
            <w:spacing w:val="2"/>
            <w:sz w:val="22"/>
            <w:szCs w:val="22"/>
          </w:rPr>
          <w:delText xml:space="preserve"> </w:delText>
        </w:r>
        <w:r>
          <w:rPr>
            <w:rFonts w:ascii="Garamond" w:eastAsia="Garamond" w:hAnsi="Garamond" w:cs="Garamond"/>
            <w:sz w:val="22"/>
            <w:szCs w:val="22"/>
          </w:rPr>
          <w:delText>f</w:delText>
        </w:r>
        <w:r>
          <w:rPr>
            <w:rFonts w:ascii="Garamond" w:eastAsia="Garamond" w:hAnsi="Garamond" w:cs="Garamond"/>
            <w:spacing w:val="1"/>
            <w:sz w:val="22"/>
            <w:szCs w:val="22"/>
          </w:rPr>
          <w:delText>ro</w:delText>
        </w:r>
        <w:r>
          <w:rPr>
            <w:rFonts w:ascii="Garamond" w:eastAsia="Garamond" w:hAnsi="Garamond" w:cs="Garamond"/>
            <w:sz w:val="22"/>
            <w:szCs w:val="22"/>
          </w:rPr>
          <w:delText>m</w:delText>
        </w:r>
        <w:r>
          <w:rPr>
            <w:rFonts w:ascii="Garamond" w:eastAsia="Garamond" w:hAnsi="Garamond" w:cs="Garamond"/>
            <w:spacing w:val="5"/>
            <w:sz w:val="22"/>
            <w:szCs w:val="22"/>
          </w:rPr>
          <w:delText xml:space="preserve"> </w:delText>
        </w:r>
        <w:r>
          <w:rPr>
            <w:rFonts w:ascii="Garamond" w:eastAsia="Garamond" w:hAnsi="Garamond" w:cs="Garamond"/>
            <w:spacing w:val="-1"/>
            <w:sz w:val="22"/>
            <w:szCs w:val="22"/>
          </w:rPr>
          <w:delText>t</w:delText>
        </w:r>
        <w:r>
          <w:rPr>
            <w:rFonts w:ascii="Garamond" w:eastAsia="Garamond" w:hAnsi="Garamond" w:cs="Garamond"/>
            <w:sz w:val="22"/>
            <w:szCs w:val="22"/>
          </w:rPr>
          <w:delText>ho</w:delText>
        </w:r>
        <w:r>
          <w:rPr>
            <w:rFonts w:ascii="Garamond" w:eastAsia="Garamond" w:hAnsi="Garamond" w:cs="Garamond"/>
            <w:spacing w:val="1"/>
            <w:sz w:val="22"/>
            <w:szCs w:val="22"/>
          </w:rPr>
          <w:delText>s</w:delText>
        </w:r>
        <w:r>
          <w:rPr>
            <w:rFonts w:ascii="Garamond" w:eastAsia="Garamond" w:hAnsi="Garamond" w:cs="Garamond"/>
            <w:sz w:val="22"/>
            <w:szCs w:val="22"/>
          </w:rPr>
          <w:delText>e</w:delText>
        </w:r>
        <w:r>
          <w:rPr>
            <w:rFonts w:ascii="Garamond" w:eastAsia="Garamond" w:hAnsi="Garamond" w:cs="Garamond"/>
            <w:spacing w:val="4"/>
            <w:sz w:val="22"/>
            <w:szCs w:val="22"/>
          </w:rPr>
          <w:delText xml:space="preserve"> </w:delText>
        </w:r>
        <w:r>
          <w:rPr>
            <w:rFonts w:ascii="Garamond" w:eastAsia="Garamond" w:hAnsi="Garamond" w:cs="Garamond"/>
            <w:sz w:val="22"/>
            <w:szCs w:val="22"/>
          </w:rPr>
          <w:delText>submitted for</w:delText>
        </w:r>
        <w:r>
          <w:rPr>
            <w:rFonts w:ascii="Garamond" w:eastAsia="Garamond" w:hAnsi="Garamond" w:cs="Garamond"/>
            <w:spacing w:val="6"/>
            <w:sz w:val="22"/>
            <w:szCs w:val="22"/>
          </w:rPr>
          <w:delText xml:space="preserve"> </w:delText>
        </w:r>
        <w:r>
          <w:rPr>
            <w:rFonts w:ascii="Garamond" w:eastAsia="Garamond" w:hAnsi="Garamond" w:cs="Garamond"/>
            <w:sz w:val="22"/>
            <w:szCs w:val="22"/>
          </w:rPr>
          <w:delText>inclusion</w:delText>
        </w:r>
        <w:r>
          <w:rPr>
            <w:rFonts w:ascii="Garamond" w:eastAsia="Garamond" w:hAnsi="Garamond" w:cs="Garamond"/>
            <w:spacing w:val="1"/>
            <w:sz w:val="22"/>
            <w:szCs w:val="22"/>
          </w:rPr>
          <w:delText xml:space="preserve"> </w:delText>
        </w:r>
        <w:r>
          <w:rPr>
            <w:rFonts w:ascii="Garamond" w:eastAsia="Garamond" w:hAnsi="Garamond" w:cs="Garamond"/>
            <w:sz w:val="22"/>
            <w:szCs w:val="22"/>
          </w:rPr>
          <w:delText>in</w:delText>
        </w:r>
        <w:r>
          <w:rPr>
            <w:rFonts w:ascii="Garamond" w:eastAsia="Garamond" w:hAnsi="Garamond" w:cs="Garamond"/>
            <w:spacing w:val="7"/>
            <w:sz w:val="22"/>
            <w:szCs w:val="22"/>
          </w:rPr>
          <w:delText xml:space="preserve"> </w:delText>
        </w:r>
        <w:r>
          <w:rPr>
            <w:rFonts w:ascii="Garamond" w:eastAsia="Garamond" w:hAnsi="Garamond" w:cs="Garamond"/>
            <w:sz w:val="22"/>
            <w:szCs w:val="22"/>
          </w:rPr>
          <w:delText>the</w:delText>
        </w:r>
        <w:r>
          <w:rPr>
            <w:rFonts w:ascii="Garamond" w:eastAsia="Garamond" w:hAnsi="Garamond" w:cs="Garamond"/>
            <w:spacing w:val="6"/>
            <w:sz w:val="22"/>
            <w:szCs w:val="22"/>
          </w:rPr>
          <w:delText xml:space="preserve"> </w:delText>
        </w:r>
        <w:r>
          <w:rPr>
            <w:rFonts w:ascii="Garamond" w:eastAsia="Garamond" w:hAnsi="Garamond" w:cs="Garamond"/>
            <w:sz w:val="22"/>
            <w:szCs w:val="22"/>
          </w:rPr>
          <w:delText>Candidate Questionnaire.</w:delText>
        </w:r>
        <w:r>
          <w:rPr>
            <w:rFonts w:ascii="Garamond" w:eastAsia="Garamond" w:hAnsi="Garamond" w:cs="Garamond"/>
            <w:spacing w:val="-8"/>
            <w:sz w:val="22"/>
            <w:szCs w:val="22"/>
          </w:rPr>
          <w:delText xml:space="preserve"> </w:delText>
        </w:r>
        <w:r>
          <w:rPr>
            <w:rFonts w:ascii="Garamond" w:eastAsia="Garamond" w:hAnsi="Garamond" w:cs="Garamond"/>
            <w:sz w:val="22"/>
            <w:szCs w:val="22"/>
          </w:rPr>
          <w:delText>The</w:delText>
        </w:r>
        <w:r>
          <w:rPr>
            <w:rFonts w:ascii="Garamond" w:eastAsia="Garamond" w:hAnsi="Garamond" w:cs="Garamond"/>
            <w:spacing w:val="2"/>
            <w:sz w:val="22"/>
            <w:szCs w:val="22"/>
          </w:rPr>
          <w:delText xml:space="preserve"> </w:delText>
        </w:r>
        <w:r>
          <w:rPr>
            <w:rFonts w:ascii="Garamond" w:eastAsia="Garamond" w:hAnsi="Garamond" w:cs="Garamond"/>
            <w:sz w:val="22"/>
            <w:szCs w:val="22"/>
          </w:rPr>
          <w:delText>quest</w:delText>
        </w:r>
        <w:r>
          <w:rPr>
            <w:rFonts w:ascii="Garamond" w:eastAsia="Garamond" w:hAnsi="Garamond" w:cs="Garamond"/>
            <w:spacing w:val="2"/>
            <w:sz w:val="22"/>
            <w:szCs w:val="22"/>
          </w:rPr>
          <w:delText>i</w:delText>
        </w:r>
        <w:r>
          <w:rPr>
            <w:rFonts w:ascii="Garamond" w:eastAsia="Garamond" w:hAnsi="Garamond" w:cs="Garamond"/>
            <w:spacing w:val="1"/>
            <w:sz w:val="22"/>
            <w:szCs w:val="22"/>
          </w:rPr>
          <w:delText>o</w:delText>
        </w:r>
        <w:r>
          <w:rPr>
            <w:rFonts w:ascii="Garamond" w:eastAsia="Garamond" w:hAnsi="Garamond" w:cs="Garamond"/>
            <w:sz w:val="22"/>
            <w:szCs w:val="22"/>
          </w:rPr>
          <w:delText>ns</w:delText>
        </w:r>
        <w:r>
          <w:rPr>
            <w:rFonts w:ascii="Garamond" w:eastAsia="Garamond" w:hAnsi="Garamond" w:cs="Garamond"/>
            <w:spacing w:val="-3"/>
            <w:sz w:val="22"/>
            <w:szCs w:val="22"/>
          </w:rPr>
          <w:delText xml:space="preserve"> </w:delText>
        </w:r>
        <w:r>
          <w:rPr>
            <w:rFonts w:ascii="Garamond" w:eastAsia="Garamond" w:hAnsi="Garamond" w:cs="Garamond"/>
            <w:sz w:val="22"/>
            <w:szCs w:val="22"/>
          </w:rPr>
          <w:delText>will</w:delText>
        </w:r>
        <w:r>
          <w:rPr>
            <w:rFonts w:ascii="Garamond" w:eastAsia="Garamond" w:hAnsi="Garamond" w:cs="Garamond"/>
            <w:spacing w:val="2"/>
            <w:sz w:val="22"/>
            <w:szCs w:val="22"/>
          </w:rPr>
          <w:delText xml:space="preserve"> </w:delText>
        </w:r>
        <w:r>
          <w:rPr>
            <w:rFonts w:ascii="Garamond" w:eastAsia="Garamond" w:hAnsi="Garamond" w:cs="Garamond"/>
            <w:sz w:val="22"/>
            <w:szCs w:val="22"/>
          </w:rPr>
          <w:delText>be</w:delText>
        </w:r>
        <w:r>
          <w:rPr>
            <w:rFonts w:ascii="Garamond" w:eastAsia="Garamond" w:hAnsi="Garamond" w:cs="Garamond"/>
            <w:spacing w:val="3"/>
            <w:sz w:val="22"/>
            <w:szCs w:val="22"/>
          </w:rPr>
          <w:delText xml:space="preserve"> </w:delText>
        </w:r>
        <w:r>
          <w:rPr>
            <w:rFonts w:ascii="Garamond" w:eastAsia="Garamond" w:hAnsi="Garamond" w:cs="Garamond"/>
            <w:sz w:val="22"/>
            <w:szCs w:val="22"/>
          </w:rPr>
          <w:delText>sol</w:delText>
        </w:r>
        <w:r>
          <w:rPr>
            <w:rFonts w:ascii="Garamond" w:eastAsia="Garamond" w:hAnsi="Garamond" w:cs="Garamond"/>
            <w:spacing w:val="1"/>
            <w:sz w:val="22"/>
            <w:szCs w:val="22"/>
          </w:rPr>
          <w:delText>i</w:delText>
        </w:r>
        <w:r>
          <w:rPr>
            <w:rFonts w:ascii="Garamond" w:eastAsia="Garamond" w:hAnsi="Garamond" w:cs="Garamond"/>
            <w:sz w:val="22"/>
            <w:szCs w:val="22"/>
          </w:rPr>
          <w:delText>cited</w:delText>
        </w:r>
        <w:r>
          <w:rPr>
            <w:rFonts w:ascii="Garamond" w:eastAsia="Garamond" w:hAnsi="Garamond" w:cs="Garamond"/>
            <w:spacing w:val="-2"/>
            <w:sz w:val="22"/>
            <w:szCs w:val="22"/>
          </w:rPr>
          <w:delText xml:space="preserve"> </w:delText>
        </w:r>
        <w:r>
          <w:rPr>
            <w:rFonts w:ascii="Garamond" w:eastAsia="Garamond" w:hAnsi="Garamond" w:cs="Garamond"/>
            <w:sz w:val="22"/>
            <w:szCs w:val="22"/>
          </w:rPr>
          <w:delText>a</w:delText>
        </w:r>
        <w:r>
          <w:rPr>
            <w:rFonts w:ascii="Garamond" w:eastAsia="Garamond" w:hAnsi="Garamond" w:cs="Garamond"/>
            <w:spacing w:val="-2"/>
            <w:sz w:val="22"/>
            <w:szCs w:val="22"/>
          </w:rPr>
          <w:delText>n</w:delText>
        </w:r>
        <w:r>
          <w:rPr>
            <w:rFonts w:ascii="Garamond" w:eastAsia="Garamond" w:hAnsi="Garamond" w:cs="Garamond"/>
            <w:sz w:val="22"/>
            <w:szCs w:val="22"/>
          </w:rPr>
          <w:delText>d</w:delText>
        </w:r>
        <w:r>
          <w:rPr>
            <w:rFonts w:ascii="Garamond" w:eastAsia="Garamond" w:hAnsi="Garamond" w:cs="Garamond"/>
            <w:spacing w:val="2"/>
            <w:sz w:val="22"/>
            <w:szCs w:val="22"/>
          </w:rPr>
          <w:delText xml:space="preserve"> </w:delText>
        </w:r>
        <w:r>
          <w:rPr>
            <w:rFonts w:ascii="Garamond" w:eastAsia="Garamond" w:hAnsi="Garamond" w:cs="Garamond"/>
            <w:sz w:val="22"/>
            <w:szCs w:val="22"/>
          </w:rPr>
          <w:delText>col</w:delText>
        </w:r>
        <w:r>
          <w:rPr>
            <w:rFonts w:ascii="Garamond" w:eastAsia="Garamond" w:hAnsi="Garamond" w:cs="Garamond"/>
            <w:spacing w:val="1"/>
            <w:sz w:val="22"/>
            <w:szCs w:val="22"/>
          </w:rPr>
          <w:delText>l</w:delText>
        </w:r>
        <w:r>
          <w:rPr>
            <w:rFonts w:ascii="Garamond" w:eastAsia="Garamond" w:hAnsi="Garamond" w:cs="Garamond"/>
            <w:sz w:val="22"/>
            <w:szCs w:val="22"/>
          </w:rPr>
          <w:delText>ected</w:delText>
        </w:r>
        <w:r>
          <w:rPr>
            <w:rFonts w:ascii="Garamond" w:eastAsia="Garamond" w:hAnsi="Garamond" w:cs="Garamond"/>
            <w:spacing w:val="-2"/>
            <w:sz w:val="22"/>
            <w:szCs w:val="22"/>
          </w:rPr>
          <w:delText xml:space="preserve"> </w:delText>
        </w:r>
        <w:r>
          <w:rPr>
            <w:rFonts w:ascii="Garamond" w:eastAsia="Garamond" w:hAnsi="Garamond" w:cs="Garamond"/>
            <w:sz w:val="22"/>
            <w:szCs w:val="22"/>
          </w:rPr>
          <w:delText>by</w:delText>
        </w:r>
        <w:r>
          <w:rPr>
            <w:rFonts w:ascii="Garamond" w:eastAsia="Garamond" w:hAnsi="Garamond" w:cs="Garamond"/>
            <w:spacing w:val="3"/>
            <w:sz w:val="22"/>
            <w:szCs w:val="22"/>
          </w:rPr>
          <w:delText xml:space="preserve"> </w:delText>
        </w:r>
        <w:r>
          <w:rPr>
            <w:rFonts w:ascii="Garamond" w:eastAsia="Garamond" w:hAnsi="Garamond" w:cs="Garamond"/>
            <w:sz w:val="22"/>
            <w:szCs w:val="22"/>
          </w:rPr>
          <w:delText>the</w:delText>
        </w:r>
        <w:r>
          <w:rPr>
            <w:rFonts w:ascii="Garamond" w:eastAsia="Garamond" w:hAnsi="Garamond" w:cs="Garamond"/>
            <w:spacing w:val="3"/>
            <w:sz w:val="22"/>
            <w:szCs w:val="22"/>
          </w:rPr>
          <w:delText xml:space="preserve"> </w:delText>
        </w:r>
        <w:r>
          <w:rPr>
            <w:rFonts w:ascii="Garamond" w:eastAsia="Garamond" w:hAnsi="Garamond" w:cs="Garamond"/>
            <w:sz w:val="22"/>
            <w:szCs w:val="22"/>
          </w:rPr>
          <w:delText>Elect</w:delText>
        </w:r>
        <w:r>
          <w:rPr>
            <w:rFonts w:ascii="Garamond" w:eastAsia="Garamond" w:hAnsi="Garamond" w:cs="Garamond"/>
            <w:spacing w:val="2"/>
            <w:sz w:val="22"/>
            <w:szCs w:val="22"/>
          </w:rPr>
          <w:delText>i</w:delText>
        </w:r>
        <w:r>
          <w:rPr>
            <w:rFonts w:ascii="Garamond" w:eastAsia="Garamond" w:hAnsi="Garamond" w:cs="Garamond"/>
            <w:spacing w:val="1"/>
            <w:sz w:val="22"/>
            <w:szCs w:val="22"/>
          </w:rPr>
          <w:delText>o</w:delText>
        </w:r>
        <w:r>
          <w:rPr>
            <w:rFonts w:ascii="Garamond" w:eastAsia="Garamond" w:hAnsi="Garamond" w:cs="Garamond"/>
            <w:sz w:val="22"/>
            <w:szCs w:val="22"/>
          </w:rPr>
          <w:delText>n</w:delText>
        </w:r>
        <w:r>
          <w:rPr>
            <w:rFonts w:ascii="Garamond" w:eastAsia="Garamond" w:hAnsi="Garamond" w:cs="Garamond"/>
            <w:spacing w:val="-2"/>
            <w:sz w:val="22"/>
            <w:szCs w:val="22"/>
          </w:rPr>
          <w:delText xml:space="preserve"> </w:delText>
        </w:r>
        <w:r>
          <w:rPr>
            <w:rFonts w:ascii="Garamond" w:eastAsia="Garamond" w:hAnsi="Garamond" w:cs="Garamond"/>
            <w:sz w:val="22"/>
            <w:szCs w:val="22"/>
          </w:rPr>
          <w:delText>Committee</w:delText>
        </w:r>
        <w:r>
          <w:rPr>
            <w:rFonts w:ascii="Garamond" w:eastAsia="Garamond" w:hAnsi="Garamond" w:cs="Garamond"/>
            <w:spacing w:val="-5"/>
            <w:sz w:val="22"/>
            <w:szCs w:val="22"/>
          </w:rPr>
          <w:delText xml:space="preserve"> </w:delText>
        </w:r>
        <w:r>
          <w:rPr>
            <w:rFonts w:ascii="Garamond" w:eastAsia="Garamond" w:hAnsi="Garamond" w:cs="Garamond"/>
            <w:sz w:val="22"/>
            <w:szCs w:val="22"/>
          </w:rPr>
          <w:delText>from</w:delText>
        </w:r>
        <w:r>
          <w:rPr>
            <w:rFonts w:ascii="Garamond" w:eastAsia="Garamond" w:hAnsi="Garamond" w:cs="Garamond"/>
            <w:spacing w:val="1"/>
            <w:sz w:val="22"/>
            <w:szCs w:val="22"/>
          </w:rPr>
          <w:delText xml:space="preserve"> </w:delText>
        </w:r>
        <w:r>
          <w:rPr>
            <w:rFonts w:ascii="Garamond" w:eastAsia="Garamond" w:hAnsi="Garamond" w:cs="Garamond"/>
            <w:sz w:val="22"/>
            <w:szCs w:val="22"/>
          </w:rPr>
          <w:delText>the Secti</w:delText>
        </w:r>
        <w:r>
          <w:rPr>
            <w:rFonts w:ascii="Garamond" w:eastAsia="Garamond" w:hAnsi="Garamond" w:cs="Garamond"/>
            <w:spacing w:val="1"/>
            <w:sz w:val="22"/>
            <w:szCs w:val="22"/>
          </w:rPr>
          <w:delText>o</w:delText>
        </w:r>
        <w:r>
          <w:rPr>
            <w:rFonts w:ascii="Garamond" w:eastAsia="Garamond" w:hAnsi="Garamond" w:cs="Garamond"/>
            <w:sz w:val="22"/>
            <w:szCs w:val="22"/>
          </w:rPr>
          <w:delText>ns,</w:delText>
        </w:r>
        <w:r>
          <w:rPr>
            <w:rFonts w:ascii="Garamond" w:eastAsia="Garamond" w:hAnsi="Garamond" w:cs="Garamond"/>
            <w:spacing w:val="2"/>
            <w:sz w:val="22"/>
            <w:szCs w:val="22"/>
          </w:rPr>
          <w:delText xml:space="preserve"> </w:delText>
        </w:r>
        <w:r>
          <w:rPr>
            <w:rFonts w:ascii="Garamond" w:eastAsia="Garamond" w:hAnsi="Garamond" w:cs="Garamond"/>
            <w:sz w:val="22"/>
            <w:szCs w:val="22"/>
          </w:rPr>
          <w:delText>Stu</w:delText>
        </w:r>
        <w:r>
          <w:rPr>
            <w:rFonts w:ascii="Garamond" w:eastAsia="Garamond" w:hAnsi="Garamond" w:cs="Garamond"/>
            <w:spacing w:val="2"/>
            <w:sz w:val="22"/>
            <w:szCs w:val="22"/>
          </w:rPr>
          <w:delText>d</w:delText>
        </w:r>
        <w:r>
          <w:rPr>
            <w:rFonts w:ascii="Garamond" w:eastAsia="Garamond" w:hAnsi="Garamond" w:cs="Garamond"/>
            <w:sz w:val="22"/>
            <w:szCs w:val="22"/>
          </w:rPr>
          <w:delText>ent</w:delText>
        </w:r>
        <w:r>
          <w:rPr>
            <w:rFonts w:ascii="Garamond" w:eastAsia="Garamond" w:hAnsi="Garamond" w:cs="Garamond"/>
            <w:spacing w:val="4"/>
            <w:sz w:val="22"/>
            <w:szCs w:val="22"/>
          </w:rPr>
          <w:delText xml:space="preserve"> </w:delText>
        </w:r>
        <w:r>
          <w:rPr>
            <w:rFonts w:ascii="Garamond" w:eastAsia="Garamond" w:hAnsi="Garamond" w:cs="Garamond"/>
            <w:sz w:val="22"/>
            <w:szCs w:val="22"/>
          </w:rPr>
          <w:delText>Org</w:delText>
        </w:r>
        <w:r>
          <w:rPr>
            <w:rFonts w:ascii="Garamond" w:eastAsia="Garamond" w:hAnsi="Garamond" w:cs="Garamond"/>
            <w:spacing w:val="1"/>
            <w:sz w:val="22"/>
            <w:szCs w:val="22"/>
          </w:rPr>
          <w:delText>a</w:delText>
        </w:r>
        <w:r>
          <w:rPr>
            <w:rFonts w:ascii="Garamond" w:eastAsia="Garamond" w:hAnsi="Garamond" w:cs="Garamond"/>
            <w:sz w:val="22"/>
            <w:szCs w:val="22"/>
          </w:rPr>
          <w:delText>ni</w:delText>
        </w:r>
        <w:r>
          <w:rPr>
            <w:rFonts w:ascii="Garamond" w:eastAsia="Garamond" w:hAnsi="Garamond" w:cs="Garamond"/>
            <w:spacing w:val="1"/>
            <w:sz w:val="22"/>
            <w:szCs w:val="22"/>
          </w:rPr>
          <w:delText>z</w:delText>
        </w:r>
        <w:r>
          <w:rPr>
            <w:rFonts w:ascii="Garamond" w:eastAsia="Garamond" w:hAnsi="Garamond" w:cs="Garamond"/>
            <w:sz w:val="22"/>
            <w:szCs w:val="22"/>
          </w:rPr>
          <w:delText>at</w:delText>
        </w:r>
        <w:r>
          <w:rPr>
            <w:rFonts w:ascii="Garamond" w:eastAsia="Garamond" w:hAnsi="Garamond" w:cs="Garamond"/>
            <w:spacing w:val="1"/>
            <w:sz w:val="22"/>
            <w:szCs w:val="22"/>
          </w:rPr>
          <w:delText>i</w:delText>
        </w:r>
        <w:r>
          <w:rPr>
            <w:rFonts w:ascii="Garamond" w:eastAsia="Garamond" w:hAnsi="Garamond" w:cs="Garamond"/>
            <w:sz w:val="22"/>
            <w:szCs w:val="22"/>
          </w:rPr>
          <w:delText>ons,</w:delText>
        </w:r>
        <w:r>
          <w:rPr>
            <w:rFonts w:ascii="Garamond" w:eastAsia="Garamond" w:hAnsi="Garamond" w:cs="Garamond"/>
            <w:spacing w:val="-1"/>
            <w:sz w:val="22"/>
            <w:szCs w:val="22"/>
          </w:rPr>
          <w:delText xml:space="preserve"> </w:delText>
        </w:r>
        <w:r>
          <w:rPr>
            <w:rFonts w:ascii="Garamond" w:eastAsia="Garamond" w:hAnsi="Garamond" w:cs="Garamond"/>
            <w:sz w:val="22"/>
            <w:szCs w:val="22"/>
          </w:rPr>
          <w:delText>Cali</w:delText>
        </w:r>
        <w:r>
          <w:rPr>
            <w:rFonts w:ascii="Garamond" w:eastAsia="Garamond" w:hAnsi="Garamond" w:cs="Garamond"/>
            <w:spacing w:val="1"/>
            <w:sz w:val="22"/>
            <w:szCs w:val="22"/>
          </w:rPr>
          <w:delText>f</w:delText>
        </w:r>
        <w:r>
          <w:rPr>
            <w:rFonts w:ascii="Garamond" w:eastAsia="Garamond" w:hAnsi="Garamond" w:cs="Garamond"/>
            <w:sz w:val="22"/>
            <w:szCs w:val="22"/>
          </w:rPr>
          <w:delText>orn</w:delText>
        </w:r>
        <w:r>
          <w:rPr>
            <w:rFonts w:ascii="Garamond" w:eastAsia="Garamond" w:hAnsi="Garamond" w:cs="Garamond"/>
            <w:spacing w:val="1"/>
            <w:sz w:val="22"/>
            <w:szCs w:val="22"/>
          </w:rPr>
          <w:delText>i</w:delText>
        </w:r>
        <w:r>
          <w:rPr>
            <w:rFonts w:ascii="Garamond" w:eastAsia="Garamond" w:hAnsi="Garamond" w:cs="Garamond"/>
            <w:sz w:val="22"/>
            <w:szCs w:val="22"/>
          </w:rPr>
          <w:delText>a</w:delText>
        </w:r>
        <w:r>
          <w:rPr>
            <w:rFonts w:ascii="Garamond" w:eastAsia="Garamond" w:hAnsi="Garamond" w:cs="Garamond"/>
            <w:spacing w:val="2"/>
            <w:sz w:val="22"/>
            <w:szCs w:val="22"/>
          </w:rPr>
          <w:delText xml:space="preserve"> </w:delText>
        </w:r>
        <w:r>
          <w:rPr>
            <w:rFonts w:ascii="Garamond" w:eastAsia="Garamond" w:hAnsi="Garamond" w:cs="Garamond"/>
            <w:sz w:val="22"/>
            <w:szCs w:val="22"/>
          </w:rPr>
          <w:delText>Pl</w:delText>
        </w:r>
        <w:r>
          <w:rPr>
            <w:rFonts w:ascii="Garamond" w:eastAsia="Garamond" w:hAnsi="Garamond" w:cs="Garamond"/>
            <w:spacing w:val="1"/>
            <w:sz w:val="22"/>
            <w:szCs w:val="22"/>
          </w:rPr>
          <w:delText>a</w:delText>
        </w:r>
        <w:r>
          <w:rPr>
            <w:rFonts w:ascii="Garamond" w:eastAsia="Garamond" w:hAnsi="Garamond" w:cs="Garamond"/>
            <w:sz w:val="22"/>
            <w:szCs w:val="22"/>
          </w:rPr>
          <w:delText>nn</w:delText>
        </w:r>
        <w:r>
          <w:rPr>
            <w:rFonts w:ascii="Garamond" w:eastAsia="Garamond" w:hAnsi="Garamond" w:cs="Garamond"/>
            <w:spacing w:val="1"/>
            <w:sz w:val="22"/>
            <w:szCs w:val="22"/>
          </w:rPr>
          <w:delText>i</w:delText>
        </w:r>
        <w:r>
          <w:rPr>
            <w:rFonts w:ascii="Garamond" w:eastAsia="Garamond" w:hAnsi="Garamond" w:cs="Garamond"/>
            <w:sz w:val="22"/>
            <w:szCs w:val="22"/>
          </w:rPr>
          <w:delText>ng</w:delText>
        </w:r>
        <w:r>
          <w:rPr>
            <w:rFonts w:ascii="Garamond" w:eastAsia="Garamond" w:hAnsi="Garamond" w:cs="Garamond"/>
            <w:spacing w:val="3"/>
            <w:sz w:val="22"/>
            <w:szCs w:val="22"/>
          </w:rPr>
          <w:delText xml:space="preserve"> </w:delText>
        </w:r>
        <w:r>
          <w:rPr>
            <w:rFonts w:ascii="Garamond" w:eastAsia="Garamond" w:hAnsi="Garamond" w:cs="Garamond"/>
            <w:sz w:val="22"/>
            <w:szCs w:val="22"/>
          </w:rPr>
          <w:delText>F</w:delText>
        </w:r>
        <w:r>
          <w:rPr>
            <w:rFonts w:ascii="Garamond" w:eastAsia="Garamond" w:hAnsi="Garamond" w:cs="Garamond"/>
            <w:spacing w:val="1"/>
            <w:sz w:val="22"/>
            <w:szCs w:val="22"/>
          </w:rPr>
          <w:delText>o</w:delText>
        </w:r>
        <w:r>
          <w:rPr>
            <w:rFonts w:ascii="Garamond" w:eastAsia="Garamond" w:hAnsi="Garamond" w:cs="Garamond"/>
            <w:sz w:val="22"/>
            <w:szCs w:val="22"/>
          </w:rPr>
          <w:delText>undati</w:delText>
        </w:r>
        <w:r>
          <w:rPr>
            <w:rFonts w:ascii="Garamond" w:eastAsia="Garamond" w:hAnsi="Garamond" w:cs="Garamond"/>
            <w:spacing w:val="1"/>
            <w:sz w:val="22"/>
            <w:szCs w:val="22"/>
          </w:rPr>
          <w:delText>o</w:delText>
        </w:r>
        <w:r>
          <w:rPr>
            <w:rFonts w:ascii="Garamond" w:eastAsia="Garamond" w:hAnsi="Garamond" w:cs="Garamond"/>
            <w:spacing w:val="-1"/>
            <w:sz w:val="22"/>
            <w:szCs w:val="22"/>
          </w:rPr>
          <w:delText>n</w:delText>
        </w:r>
        <w:r>
          <w:rPr>
            <w:rFonts w:ascii="Garamond" w:eastAsia="Garamond" w:hAnsi="Garamond" w:cs="Garamond"/>
            <w:sz w:val="22"/>
            <w:szCs w:val="22"/>
          </w:rPr>
          <w:delText>,</w:delText>
        </w:r>
        <w:r>
          <w:rPr>
            <w:rFonts w:ascii="Garamond" w:eastAsia="Garamond" w:hAnsi="Garamond" w:cs="Garamond"/>
            <w:spacing w:val="1"/>
            <w:sz w:val="22"/>
            <w:szCs w:val="22"/>
          </w:rPr>
          <w:delText xml:space="preserve"> </w:delText>
        </w:r>
        <w:r>
          <w:rPr>
            <w:rFonts w:ascii="Garamond" w:eastAsia="Garamond" w:hAnsi="Garamond" w:cs="Garamond"/>
            <w:sz w:val="22"/>
            <w:szCs w:val="22"/>
          </w:rPr>
          <w:delText>C</w:delText>
        </w:r>
        <w:r>
          <w:rPr>
            <w:rFonts w:ascii="Garamond" w:eastAsia="Garamond" w:hAnsi="Garamond" w:cs="Garamond"/>
            <w:spacing w:val="1"/>
            <w:sz w:val="22"/>
            <w:szCs w:val="22"/>
          </w:rPr>
          <w:delText>ha</w:delText>
        </w:r>
        <w:r>
          <w:rPr>
            <w:rFonts w:ascii="Garamond" w:eastAsia="Garamond" w:hAnsi="Garamond" w:cs="Garamond"/>
            <w:spacing w:val="-1"/>
            <w:sz w:val="22"/>
            <w:szCs w:val="22"/>
          </w:rPr>
          <w:delText>p</w:delText>
        </w:r>
        <w:r>
          <w:rPr>
            <w:rFonts w:ascii="Garamond" w:eastAsia="Garamond" w:hAnsi="Garamond" w:cs="Garamond"/>
            <w:sz w:val="22"/>
            <w:szCs w:val="22"/>
          </w:rPr>
          <w:delText>ter</w:delText>
        </w:r>
        <w:r>
          <w:rPr>
            <w:rFonts w:ascii="Garamond" w:eastAsia="Garamond" w:hAnsi="Garamond" w:cs="Garamond"/>
            <w:spacing w:val="4"/>
            <w:sz w:val="22"/>
            <w:szCs w:val="22"/>
          </w:rPr>
          <w:delText xml:space="preserve"> </w:delText>
        </w:r>
        <w:r>
          <w:rPr>
            <w:rFonts w:ascii="Garamond" w:eastAsia="Garamond" w:hAnsi="Garamond" w:cs="Garamond"/>
            <w:sz w:val="22"/>
            <w:szCs w:val="22"/>
          </w:rPr>
          <w:delText>Ex</w:delText>
        </w:r>
        <w:r>
          <w:rPr>
            <w:rFonts w:ascii="Garamond" w:eastAsia="Garamond" w:hAnsi="Garamond" w:cs="Garamond"/>
            <w:spacing w:val="1"/>
            <w:sz w:val="22"/>
            <w:szCs w:val="22"/>
          </w:rPr>
          <w:delText>e</w:delText>
        </w:r>
        <w:r>
          <w:rPr>
            <w:rFonts w:ascii="Garamond" w:eastAsia="Garamond" w:hAnsi="Garamond" w:cs="Garamond"/>
            <w:sz w:val="22"/>
            <w:szCs w:val="22"/>
          </w:rPr>
          <w:delText>cuti</w:delText>
        </w:r>
        <w:r>
          <w:rPr>
            <w:rFonts w:ascii="Garamond" w:eastAsia="Garamond" w:hAnsi="Garamond" w:cs="Garamond"/>
            <w:spacing w:val="2"/>
            <w:sz w:val="22"/>
            <w:szCs w:val="22"/>
          </w:rPr>
          <w:delText>v</w:delText>
        </w:r>
        <w:r>
          <w:rPr>
            <w:rFonts w:ascii="Garamond" w:eastAsia="Garamond" w:hAnsi="Garamond" w:cs="Garamond"/>
            <w:sz w:val="22"/>
            <w:szCs w:val="22"/>
          </w:rPr>
          <w:delText>e</w:delText>
        </w:r>
        <w:r>
          <w:rPr>
            <w:rFonts w:ascii="Garamond" w:eastAsia="Garamond" w:hAnsi="Garamond" w:cs="Garamond"/>
            <w:spacing w:val="2"/>
            <w:sz w:val="22"/>
            <w:szCs w:val="22"/>
          </w:rPr>
          <w:delText xml:space="preserve"> </w:delText>
        </w:r>
        <w:r>
          <w:rPr>
            <w:rFonts w:ascii="Garamond" w:eastAsia="Garamond" w:hAnsi="Garamond" w:cs="Garamond"/>
            <w:sz w:val="22"/>
            <w:szCs w:val="22"/>
          </w:rPr>
          <w:delText>Board,</w:delText>
        </w:r>
        <w:r>
          <w:rPr>
            <w:rFonts w:ascii="Garamond" w:eastAsia="Garamond" w:hAnsi="Garamond" w:cs="Garamond"/>
            <w:spacing w:val="5"/>
            <w:sz w:val="22"/>
            <w:szCs w:val="22"/>
          </w:rPr>
          <w:delText xml:space="preserve"> </w:delText>
        </w:r>
        <w:r>
          <w:rPr>
            <w:rFonts w:ascii="Garamond" w:eastAsia="Garamond" w:hAnsi="Garamond" w:cs="Garamond"/>
            <w:sz w:val="22"/>
            <w:szCs w:val="22"/>
          </w:rPr>
          <w:delText>and any</w:delText>
        </w:r>
        <w:r>
          <w:rPr>
            <w:rFonts w:ascii="Garamond" w:eastAsia="Garamond" w:hAnsi="Garamond" w:cs="Garamond"/>
            <w:spacing w:val="10"/>
            <w:sz w:val="22"/>
            <w:szCs w:val="22"/>
          </w:rPr>
          <w:delText xml:space="preserve"> </w:delText>
        </w:r>
        <w:r>
          <w:rPr>
            <w:rFonts w:ascii="Garamond" w:eastAsia="Garamond" w:hAnsi="Garamond" w:cs="Garamond"/>
            <w:sz w:val="22"/>
            <w:szCs w:val="22"/>
          </w:rPr>
          <w:delText>other</w:delText>
        </w:r>
        <w:r>
          <w:rPr>
            <w:rFonts w:ascii="Garamond" w:eastAsia="Garamond" w:hAnsi="Garamond" w:cs="Garamond"/>
            <w:spacing w:val="7"/>
            <w:sz w:val="22"/>
            <w:szCs w:val="22"/>
          </w:rPr>
          <w:delText xml:space="preserve"> </w:delText>
        </w:r>
        <w:r>
          <w:rPr>
            <w:rFonts w:ascii="Garamond" w:eastAsia="Garamond" w:hAnsi="Garamond" w:cs="Garamond"/>
            <w:sz w:val="22"/>
            <w:szCs w:val="22"/>
          </w:rPr>
          <w:delText>A</w:delText>
        </w:r>
        <w:r>
          <w:rPr>
            <w:rFonts w:ascii="Garamond" w:eastAsia="Garamond" w:hAnsi="Garamond" w:cs="Garamond"/>
            <w:spacing w:val="1"/>
            <w:sz w:val="22"/>
            <w:szCs w:val="22"/>
          </w:rPr>
          <w:delText>P</w:delText>
        </w:r>
        <w:r>
          <w:rPr>
            <w:rFonts w:ascii="Garamond" w:eastAsia="Garamond" w:hAnsi="Garamond" w:cs="Garamond"/>
            <w:sz w:val="22"/>
            <w:szCs w:val="22"/>
          </w:rPr>
          <w:delText>A</w:delText>
        </w:r>
        <w:r>
          <w:rPr>
            <w:rFonts w:ascii="Garamond" w:eastAsia="Garamond" w:hAnsi="Garamond" w:cs="Garamond"/>
            <w:spacing w:val="8"/>
            <w:sz w:val="22"/>
            <w:szCs w:val="22"/>
          </w:rPr>
          <w:delText xml:space="preserve"> </w:delText>
        </w:r>
        <w:r>
          <w:rPr>
            <w:rFonts w:ascii="Garamond" w:eastAsia="Garamond" w:hAnsi="Garamond" w:cs="Garamond"/>
            <w:sz w:val="22"/>
            <w:szCs w:val="22"/>
          </w:rPr>
          <w:delText>Californ</w:delText>
        </w:r>
        <w:r>
          <w:rPr>
            <w:rFonts w:ascii="Garamond" w:eastAsia="Garamond" w:hAnsi="Garamond" w:cs="Garamond"/>
            <w:spacing w:val="1"/>
            <w:sz w:val="22"/>
            <w:szCs w:val="22"/>
          </w:rPr>
          <w:delText>i</w:delText>
        </w:r>
        <w:r>
          <w:rPr>
            <w:rFonts w:ascii="Garamond" w:eastAsia="Garamond" w:hAnsi="Garamond" w:cs="Garamond"/>
            <w:sz w:val="22"/>
            <w:szCs w:val="22"/>
          </w:rPr>
          <w:delText>a</w:delText>
        </w:r>
        <w:r>
          <w:rPr>
            <w:rFonts w:ascii="Garamond" w:eastAsia="Garamond" w:hAnsi="Garamond" w:cs="Garamond"/>
            <w:spacing w:val="3"/>
            <w:sz w:val="22"/>
            <w:szCs w:val="22"/>
          </w:rPr>
          <w:delText xml:space="preserve"> </w:delText>
        </w:r>
        <w:r>
          <w:rPr>
            <w:rFonts w:ascii="Garamond" w:eastAsia="Garamond" w:hAnsi="Garamond" w:cs="Garamond"/>
            <w:sz w:val="22"/>
            <w:szCs w:val="22"/>
          </w:rPr>
          <w:delText>affiliated</w:delText>
        </w:r>
        <w:r>
          <w:rPr>
            <w:rFonts w:ascii="Garamond" w:eastAsia="Garamond" w:hAnsi="Garamond" w:cs="Garamond"/>
            <w:spacing w:val="4"/>
            <w:sz w:val="22"/>
            <w:szCs w:val="22"/>
          </w:rPr>
          <w:delText xml:space="preserve"> </w:delText>
        </w:r>
        <w:r>
          <w:rPr>
            <w:rFonts w:ascii="Garamond" w:eastAsia="Garamond" w:hAnsi="Garamond" w:cs="Garamond"/>
            <w:sz w:val="22"/>
            <w:szCs w:val="22"/>
          </w:rPr>
          <w:delText>groups.</w:delText>
        </w:r>
        <w:r>
          <w:rPr>
            <w:rFonts w:ascii="Garamond" w:eastAsia="Garamond" w:hAnsi="Garamond" w:cs="Garamond"/>
            <w:spacing w:val="6"/>
            <w:sz w:val="22"/>
            <w:szCs w:val="22"/>
          </w:rPr>
          <w:delText xml:space="preserve"> </w:delText>
        </w:r>
        <w:r>
          <w:rPr>
            <w:rFonts w:ascii="Garamond" w:eastAsia="Garamond" w:hAnsi="Garamond" w:cs="Garamond"/>
            <w:sz w:val="22"/>
            <w:szCs w:val="22"/>
          </w:rPr>
          <w:delText>The</w:delText>
        </w:r>
        <w:r>
          <w:rPr>
            <w:rFonts w:ascii="Garamond" w:eastAsia="Garamond" w:hAnsi="Garamond" w:cs="Garamond"/>
            <w:spacing w:val="9"/>
            <w:sz w:val="22"/>
            <w:szCs w:val="22"/>
          </w:rPr>
          <w:delText xml:space="preserve"> </w:delText>
        </w:r>
        <w:r>
          <w:rPr>
            <w:rFonts w:ascii="Garamond" w:eastAsia="Garamond" w:hAnsi="Garamond" w:cs="Garamond"/>
            <w:sz w:val="22"/>
            <w:szCs w:val="22"/>
          </w:rPr>
          <w:delText>C</w:delText>
        </w:r>
        <w:r>
          <w:rPr>
            <w:rFonts w:ascii="Garamond" w:eastAsia="Garamond" w:hAnsi="Garamond" w:cs="Garamond"/>
            <w:spacing w:val="1"/>
            <w:sz w:val="22"/>
            <w:szCs w:val="22"/>
          </w:rPr>
          <w:delText>o</w:delText>
        </w:r>
        <w:r>
          <w:rPr>
            <w:rFonts w:ascii="Garamond" w:eastAsia="Garamond" w:hAnsi="Garamond" w:cs="Garamond"/>
            <w:sz w:val="22"/>
            <w:szCs w:val="22"/>
          </w:rPr>
          <w:delText>mmittee</w:delText>
        </w:r>
        <w:r>
          <w:rPr>
            <w:rFonts w:ascii="Garamond" w:eastAsia="Garamond" w:hAnsi="Garamond" w:cs="Garamond"/>
            <w:spacing w:val="2"/>
            <w:sz w:val="22"/>
            <w:szCs w:val="22"/>
          </w:rPr>
          <w:delText xml:space="preserve"> </w:delText>
        </w:r>
        <w:r>
          <w:rPr>
            <w:rFonts w:ascii="Garamond" w:eastAsia="Garamond" w:hAnsi="Garamond" w:cs="Garamond"/>
            <w:sz w:val="22"/>
            <w:szCs w:val="22"/>
          </w:rPr>
          <w:delText>will</w:delText>
        </w:r>
        <w:r>
          <w:rPr>
            <w:rFonts w:ascii="Garamond" w:eastAsia="Garamond" w:hAnsi="Garamond" w:cs="Garamond"/>
            <w:spacing w:val="9"/>
            <w:sz w:val="22"/>
            <w:szCs w:val="22"/>
          </w:rPr>
          <w:delText xml:space="preserve"> </w:delText>
        </w:r>
        <w:r>
          <w:rPr>
            <w:rFonts w:ascii="Garamond" w:eastAsia="Garamond" w:hAnsi="Garamond" w:cs="Garamond"/>
            <w:sz w:val="22"/>
            <w:szCs w:val="22"/>
          </w:rPr>
          <w:delText>seek</w:delText>
        </w:r>
        <w:r>
          <w:rPr>
            <w:rFonts w:ascii="Garamond" w:eastAsia="Garamond" w:hAnsi="Garamond" w:cs="Garamond"/>
            <w:spacing w:val="9"/>
            <w:sz w:val="22"/>
            <w:szCs w:val="22"/>
          </w:rPr>
          <w:delText xml:space="preserve"> </w:delText>
        </w:r>
        <w:r>
          <w:rPr>
            <w:rFonts w:ascii="Garamond" w:eastAsia="Garamond" w:hAnsi="Garamond" w:cs="Garamond"/>
            <w:sz w:val="22"/>
            <w:szCs w:val="22"/>
          </w:rPr>
          <w:delText>a</w:delText>
        </w:r>
        <w:r>
          <w:rPr>
            <w:rFonts w:ascii="Garamond" w:eastAsia="Garamond" w:hAnsi="Garamond" w:cs="Garamond"/>
            <w:spacing w:val="10"/>
            <w:sz w:val="22"/>
            <w:szCs w:val="22"/>
          </w:rPr>
          <w:delText xml:space="preserve"> </w:delText>
        </w:r>
        <w:r>
          <w:rPr>
            <w:rFonts w:ascii="Garamond" w:eastAsia="Garamond" w:hAnsi="Garamond" w:cs="Garamond"/>
            <w:sz w:val="22"/>
            <w:szCs w:val="22"/>
          </w:rPr>
          <w:delText>rep</w:delText>
        </w:r>
        <w:r>
          <w:rPr>
            <w:rFonts w:ascii="Garamond" w:eastAsia="Garamond" w:hAnsi="Garamond" w:cs="Garamond"/>
            <w:spacing w:val="1"/>
            <w:sz w:val="22"/>
            <w:szCs w:val="22"/>
          </w:rPr>
          <w:delText>r</w:delText>
        </w:r>
        <w:r>
          <w:rPr>
            <w:rFonts w:ascii="Garamond" w:eastAsia="Garamond" w:hAnsi="Garamond" w:cs="Garamond"/>
            <w:sz w:val="22"/>
            <w:szCs w:val="22"/>
          </w:rPr>
          <w:delText>esentative group</w:delText>
        </w:r>
        <w:r>
          <w:rPr>
            <w:rFonts w:ascii="Garamond" w:eastAsia="Garamond" w:hAnsi="Garamond" w:cs="Garamond"/>
            <w:spacing w:val="8"/>
            <w:sz w:val="22"/>
            <w:szCs w:val="22"/>
          </w:rPr>
          <w:delText xml:space="preserve"> </w:delText>
        </w:r>
        <w:r>
          <w:rPr>
            <w:rFonts w:ascii="Garamond" w:eastAsia="Garamond" w:hAnsi="Garamond" w:cs="Garamond"/>
            <w:sz w:val="22"/>
            <w:szCs w:val="22"/>
          </w:rPr>
          <w:delText>of questions</w:delText>
        </w:r>
        <w:r>
          <w:rPr>
            <w:rFonts w:ascii="Garamond" w:eastAsia="Garamond" w:hAnsi="Garamond" w:cs="Garamond"/>
            <w:spacing w:val="4"/>
            <w:sz w:val="22"/>
            <w:szCs w:val="22"/>
          </w:rPr>
          <w:delText xml:space="preserve"> </w:delText>
        </w:r>
        <w:r>
          <w:rPr>
            <w:rFonts w:ascii="Garamond" w:eastAsia="Garamond" w:hAnsi="Garamond" w:cs="Garamond"/>
            <w:sz w:val="22"/>
            <w:szCs w:val="22"/>
          </w:rPr>
          <w:delText>and</w:delText>
        </w:r>
        <w:r>
          <w:rPr>
            <w:rFonts w:ascii="Garamond" w:eastAsia="Garamond" w:hAnsi="Garamond" w:cs="Garamond"/>
            <w:spacing w:val="7"/>
            <w:sz w:val="22"/>
            <w:szCs w:val="22"/>
          </w:rPr>
          <w:delText xml:space="preserve"> </w:delText>
        </w:r>
        <w:r>
          <w:rPr>
            <w:rFonts w:ascii="Garamond" w:eastAsia="Garamond" w:hAnsi="Garamond" w:cs="Garamond"/>
            <w:sz w:val="22"/>
            <w:szCs w:val="22"/>
          </w:rPr>
          <w:delText>may</w:delText>
        </w:r>
        <w:r>
          <w:rPr>
            <w:rFonts w:ascii="Garamond" w:eastAsia="Garamond" w:hAnsi="Garamond" w:cs="Garamond"/>
            <w:spacing w:val="9"/>
            <w:sz w:val="22"/>
            <w:szCs w:val="22"/>
          </w:rPr>
          <w:delText xml:space="preserve"> </w:delText>
        </w:r>
        <w:r>
          <w:rPr>
            <w:rFonts w:ascii="Garamond" w:eastAsia="Garamond" w:hAnsi="Garamond" w:cs="Garamond"/>
            <w:sz w:val="22"/>
            <w:szCs w:val="22"/>
          </w:rPr>
          <w:delText>co</w:delText>
        </w:r>
        <w:r>
          <w:rPr>
            <w:rFonts w:ascii="Garamond" w:eastAsia="Garamond" w:hAnsi="Garamond" w:cs="Garamond"/>
            <w:spacing w:val="1"/>
            <w:sz w:val="22"/>
            <w:szCs w:val="22"/>
          </w:rPr>
          <w:delText>mb</w:delText>
        </w:r>
        <w:r>
          <w:rPr>
            <w:rFonts w:ascii="Garamond" w:eastAsia="Garamond" w:hAnsi="Garamond" w:cs="Garamond"/>
            <w:sz w:val="22"/>
            <w:szCs w:val="22"/>
          </w:rPr>
          <w:delText>ine</w:delText>
        </w:r>
        <w:r>
          <w:rPr>
            <w:rFonts w:ascii="Garamond" w:eastAsia="Garamond" w:hAnsi="Garamond" w:cs="Garamond"/>
            <w:spacing w:val="4"/>
            <w:sz w:val="22"/>
            <w:szCs w:val="22"/>
          </w:rPr>
          <w:delText xml:space="preserve"> </w:delText>
        </w:r>
        <w:r>
          <w:rPr>
            <w:rFonts w:ascii="Garamond" w:eastAsia="Garamond" w:hAnsi="Garamond" w:cs="Garamond"/>
            <w:sz w:val="22"/>
            <w:szCs w:val="22"/>
          </w:rPr>
          <w:delText>simi</w:delText>
        </w:r>
        <w:r>
          <w:rPr>
            <w:rFonts w:ascii="Garamond" w:eastAsia="Garamond" w:hAnsi="Garamond" w:cs="Garamond"/>
            <w:spacing w:val="1"/>
            <w:sz w:val="22"/>
            <w:szCs w:val="22"/>
          </w:rPr>
          <w:delText>l</w:delText>
        </w:r>
        <w:r>
          <w:rPr>
            <w:rFonts w:ascii="Garamond" w:eastAsia="Garamond" w:hAnsi="Garamond" w:cs="Garamond"/>
            <w:sz w:val="22"/>
            <w:szCs w:val="22"/>
          </w:rPr>
          <w:delText>ar</w:delText>
        </w:r>
        <w:r>
          <w:rPr>
            <w:rFonts w:ascii="Garamond" w:eastAsia="Garamond" w:hAnsi="Garamond" w:cs="Garamond"/>
            <w:spacing w:val="5"/>
            <w:sz w:val="22"/>
            <w:szCs w:val="22"/>
          </w:rPr>
          <w:delText xml:space="preserve"> </w:delText>
        </w:r>
        <w:r>
          <w:rPr>
            <w:rFonts w:ascii="Garamond" w:eastAsia="Garamond" w:hAnsi="Garamond" w:cs="Garamond"/>
            <w:spacing w:val="2"/>
            <w:sz w:val="22"/>
            <w:szCs w:val="22"/>
          </w:rPr>
          <w:delText>q</w:delText>
        </w:r>
        <w:r>
          <w:rPr>
            <w:rFonts w:ascii="Garamond" w:eastAsia="Garamond" w:hAnsi="Garamond" w:cs="Garamond"/>
            <w:spacing w:val="1"/>
            <w:sz w:val="22"/>
            <w:szCs w:val="22"/>
          </w:rPr>
          <w:delText>u</w:delText>
        </w:r>
        <w:r>
          <w:rPr>
            <w:rFonts w:ascii="Garamond" w:eastAsia="Garamond" w:hAnsi="Garamond" w:cs="Garamond"/>
            <w:sz w:val="22"/>
            <w:szCs w:val="22"/>
          </w:rPr>
          <w:delText>estions</w:delText>
        </w:r>
        <w:r>
          <w:rPr>
            <w:rFonts w:ascii="Garamond" w:eastAsia="Garamond" w:hAnsi="Garamond" w:cs="Garamond"/>
            <w:spacing w:val="2"/>
            <w:sz w:val="22"/>
            <w:szCs w:val="22"/>
          </w:rPr>
          <w:delText xml:space="preserve"> </w:delText>
        </w:r>
        <w:r>
          <w:rPr>
            <w:rFonts w:ascii="Garamond" w:eastAsia="Garamond" w:hAnsi="Garamond" w:cs="Garamond"/>
            <w:sz w:val="22"/>
            <w:szCs w:val="22"/>
          </w:rPr>
          <w:delText>in</w:delText>
        </w:r>
        <w:r>
          <w:rPr>
            <w:rFonts w:ascii="Garamond" w:eastAsia="Garamond" w:hAnsi="Garamond" w:cs="Garamond"/>
            <w:spacing w:val="11"/>
            <w:sz w:val="22"/>
            <w:szCs w:val="22"/>
          </w:rPr>
          <w:delText xml:space="preserve"> </w:delText>
        </w:r>
        <w:r>
          <w:rPr>
            <w:rFonts w:ascii="Garamond" w:eastAsia="Garamond" w:hAnsi="Garamond" w:cs="Garamond"/>
            <w:sz w:val="22"/>
            <w:szCs w:val="22"/>
          </w:rPr>
          <w:delText>develop</w:delText>
        </w:r>
        <w:r>
          <w:rPr>
            <w:rFonts w:ascii="Garamond" w:eastAsia="Garamond" w:hAnsi="Garamond" w:cs="Garamond"/>
            <w:spacing w:val="1"/>
            <w:sz w:val="22"/>
            <w:szCs w:val="22"/>
          </w:rPr>
          <w:delText>i</w:delText>
        </w:r>
        <w:r>
          <w:rPr>
            <w:rFonts w:ascii="Garamond" w:eastAsia="Garamond" w:hAnsi="Garamond" w:cs="Garamond"/>
            <w:sz w:val="22"/>
            <w:szCs w:val="22"/>
          </w:rPr>
          <w:delText>ng</w:delText>
        </w:r>
        <w:r>
          <w:rPr>
            <w:rFonts w:ascii="Garamond" w:eastAsia="Garamond" w:hAnsi="Garamond" w:cs="Garamond"/>
            <w:spacing w:val="3"/>
            <w:sz w:val="22"/>
            <w:szCs w:val="22"/>
          </w:rPr>
          <w:delText xml:space="preserve"> </w:delText>
        </w:r>
        <w:r>
          <w:rPr>
            <w:rFonts w:ascii="Garamond" w:eastAsia="Garamond" w:hAnsi="Garamond" w:cs="Garamond"/>
            <w:spacing w:val="1"/>
            <w:sz w:val="22"/>
            <w:szCs w:val="22"/>
          </w:rPr>
          <w:delText>t</w:delText>
        </w:r>
        <w:r>
          <w:rPr>
            <w:rFonts w:ascii="Garamond" w:eastAsia="Garamond" w:hAnsi="Garamond" w:cs="Garamond"/>
            <w:spacing w:val="-1"/>
            <w:sz w:val="22"/>
            <w:szCs w:val="22"/>
          </w:rPr>
          <w:delText>h</w:delText>
        </w:r>
        <w:r>
          <w:rPr>
            <w:rFonts w:ascii="Garamond" w:eastAsia="Garamond" w:hAnsi="Garamond" w:cs="Garamond"/>
            <w:sz w:val="22"/>
            <w:szCs w:val="22"/>
          </w:rPr>
          <w:delText>e</w:delText>
        </w:r>
        <w:r>
          <w:rPr>
            <w:rFonts w:ascii="Garamond" w:eastAsia="Garamond" w:hAnsi="Garamond" w:cs="Garamond"/>
            <w:spacing w:val="10"/>
            <w:sz w:val="22"/>
            <w:szCs w:val="22"/>
          </w:rPr>
          <w:delText xml:space="preserve"> </w:delText>
        </w:r>
        <w:r>
          <w:rPr>
            <w:rFonts w:ascii="Garamond" w:eastAsia="Garamond" w:hAnsi="Garamond" w:cs="Garamond"/>
            <w:sz w:val="22"/>
            <w:szCs w:val="22"/>
          </w:rPr>
          <w:delText>C</w:delText>
        </w:r>
        <w:r>
          <w:rPr>
            <w:rFonts w:ascii="Garamond" w:eastAsia="Garamond" w:hAnsi="Garamond" w:cs="Garamond"/>
            <w:spacing w:val="1"/>
            <w:sz w:val="22"/>
            <w:szCs w:val="22"/>
          </w:rPr>
          <w:delText>o</w:delText>
        </w:r>
        <w:r>
          <w:rPr>
            <w:rFonts w:ascii="Garamond" w:eastAsia="Garamond" w:hAnsi="Garamond" w:cs="Garamond"/>
            <w:sz w:val="22"/>
            <w:szCs w:val="22"/>
          </w:rPr>
          <w:delText>nsolid</w:delText>
        </w:r>
        <w:r>
          <w:rPr>
            <w:rFonts w:ascii="Garamond" w:eastAsia="Garamond" w:hAnsi="Garamond" w:cs="Garamond"/>
            <w:spacing w:val="1"/>
            <w:sz w:val="22"/>
            <w:szCs w:val="22"/>
          </w:rPr>
          <w:delText>a</w:delText>
        </w:r>
        <w:r>
          <w:rPr>
            <w:rFonts w:ascii="Garamond" w:eastAsia="Garamond" w:hAnsi="Garamond" w:cs="Garamond"/>
            <w:sz w:val="22"/>
            <w:szCs w:val="22"/>
          </w:rPr>
          <w:delText xml:space="preserve">ted </w:delText>
        </w:r>
        <w:r>
          <w:rPr>
            <w:rFonts w:ascii="Garamond" w:eastAsia="Garamond" w:hAnsi="Garamond" w:cs="Garamond"/>
            <w:spacing w:val="1"/>
            <w:sz w:val="22"/>
            <w:szCs w:val="22"/>
          </w:rPr>
          <w:delText>C</w:delText>
        </w:r>
        <w:r>
          <w:rPr>
            <w:rFonts w:ascii="Garamond" w:eastAsia="Garamond" w:hAnsi="Garamond" w:cs="Garamond"/>
            <w:sz w:val="22"/>
            <w:szCs w:val="22"/>
          </w:rPr>
          <w:delText>andida</w:delText>
        </w:r>
        <w:r>
          <w:rPr>
            <w:rFonts w:ascii="Garamond" w:eastAsia="Garamond" w:hAnsi="Garamond" w:cs="Garamond"/>
            <w:spacing w:val="1"/>
            <w:sz w:val="22"/>
            <w:szCs w:val="22"/>
          </w:rPr>
          <w:delText>t</w:delText>
        </w:r>
        <w:r>
          <w:rPr>
            <w:rFonts w:ascii="Garamond" w:eastAsia="Garamond" w:hAnsi="Garamond" w:cs="Garamond"/>
            <w:sz w:val="22"/>
            <w:szCs w:val="22"/>
          </w:rPr>
          <w:delText>e Questionnaire.</w:delText>
        </w:r>
        <w:r>
          <w:rPr>
            <w:rFonts w:ascii="Garamond" w:eastAsia="Garamond" w:hAnsi="Garamond" w:cs="Garamond"/>
            <w:spacing w:val="-13"/>
            <w:sz w:val="22"/>
            <w:szCs w:val="22"/>
          </w:rPr>
          <w:delText xml:space="preserve"> </w:delText>
        </w:r>
        <w:r>
          <w:rPr>
            <w:rFonts w:ascii="Garamond" w:eastAsia="Garamond" w:hAnsi="Garamond" w:cs="Garamond"/>
            <w:sz w:val="22"/>
            <w:szCs w:val="22"/>
          </w:rPr>
          <w:delText>The</w:delText>
        </w:r>
        <w:r>
          <w:rPr>
            <w:rFonts w:ascii="Garamond" w:eastAsia="Garamond" w:hAnsi="Garamond" w:cs="Garamond"/>
            <w:spacing w:val="-3"/>
            <w:sz w:val="22"/>
            <w:szCs w:val="22"/>
          </w:rPr>
          <w:delText xml:space="preserve"> </w:delText>
        </w:r>
        <w:r>
          <w:rPr>
            <w:rFonts w:ascii="Garamond" w:eastAsia="Garamond" w:hAnsi="Garamond" w:cs="Garamond"/>
            <w:sz w:val="22"/>
            <w:szCs w:val="22"/>
          </w:rPr>
          <w:delText>complet</w:delText>
        </w:r>
        <w:r>
          <w:rPr>
            <w:rFonts w:ascii="Garamond" w:eastAsia="Garamond" w:hAnsi="Garamond" w:cs="Garamond"/>
            <w:spacing w:val="-1"/>
            <w:sz w:val="22"/>
            <w:szCs w:val="22"/>
          </w:rPr>
          <w:delText>e</w:delText>
        </w:r>
        <w:r>
          <w:rPr>
            <w:rFonts w:ascii="Garamond" w:eastAsia="Garamond" w:hAnsi="Garamond" w:cs="Garamond"/>
            <w:sz w:val="22"/>
            <w:szCs w:val="22"/>
          </w:rPr>
          <w:delText>d</w:delText>
        </w:r>
        <w:r>
          <w:rPr>
            <w:rFonts w:ascii="Garamond" w:eastAsia="Garamond" w:hAnsi="Garamond" w:cs="Garamond"/>
            <w:spacing w:val="-9"/>
            <w:sz w:val="22"/>
            <w:szCs w:val="22"/>
          </w:rPr>
          <w:delText xml:space="preserve"> </w:delText>
        </w:r>
        <w:r>
          <w:rPr>
            <w:rFonts w:ascii="Garamond" w:eastAsia="Garamond" w:hAnsi="Garamond" w:cs="Garamond"/>
            <w:sz w:val="22"/>
            <w:szCs w:val="22"/>
          </w:rPr>
          <w:delText>questionnaires</w:delText>
        </w:r>
        <w:r>
          <w:rPr>
            <w:rFonts w:ascii="Garamond" w:eastAsia="Garamond" w:hAnsi="Garamond" w:cs="Garamond"/>
            <w:spacing w:val="-12"/>
            <w:sz w:val="22"/>
            <w:szCs w:val="22"/>
          </w:rPr>
          <w:delText xml:space="preserve"> </w:delText>
        </w:r>
        <w:r>
          <w:rPr>
            <w:rFonts w:ascii="Garamond" w:eastAsia="Garamond" w:hAnsi="Garamond" w:cs="Garamond"/>
            <w:sz w:val="22"/>
            <w:szCs w:val="22"/>
          </w:rPr>
          <w:delText>will</w:delText>
        </w:r>
        <w:r>
          <w:rPr>
            <w:rFonts w:ascii="Garamond" w:eastAsia="Garamond" w:hAnsi="Garamond" w:cs="Garamond"/>
            <w:spacing w:val="-3"/>
            <w:sz w:val="22"/>
            <w:szCs w:val="22"/>
          </w:rPr>
          <w:delText xml:space="preserve"> </w:delText>
        </w:r>
        <w:r>
          <w:rPr>
            <w:rFonts w:ascii="Garamond" w:eastAsia="Garamond" w:hAnsi="Garamond" w:cs="Garamond"/>
            <w:sz w:val="22"/>
            <w:szCs w:val="22"/>
          </w:rPr>
          <w:delText>be</w:delText>
        </w:r>
        <w:r>
          <w:rPr>
            <w:rFonts w:ascii="Garamond" w:eastAsia="Garamond" w:hAnsi="Garamond" w:cs="Garamond"/>
            <w:spacing w:val="-2"/>
            <w:sz w:val="22"/>
            <w:szCs w:val="22"/>
          </w:rPr>
          <w:delText xml:space="preserve"> </w:delText>
        </w:r>
        <w:r>
          <w:rPr>
            <w:rFonts w:ascii="Garamond" w:eastAsia="Garamond" w:hAnsi="Garamond" w:cs="Garamond"/>
            <w:sz w:val="22"/>
            <w:szCs w:val="22"/>
          </w:rPr>
          <w:delText>posted</w:delText>
        </w:r>
        <w:r>
          <w:rPr>
            <w:rFonts w:ascii="Garamond" w:eastAsia="Garamond" w:hAnsi="Garamond" w:cs="Garamond"/>
            <w:spacing w:val="-6"/>
            <w:sz w:val="22"/>
            <w:szCs w:val="22"/>
          </w:rPr>
          <w:delText xml:space="preserve"> </w:delText>
        </w:r>
        <w:r>
          <w:rPr>
            <w:rFonts w:ascii="Garamond" w:eastAsia="Garamond" w:hAnsi="Garamond" w:cs="Garamond"/>
            <w:sz w:val="22"/>
            <w:szCs w:val="22"/>
          </w:rPr>
          <w:delText>prominently</w:delText>
        </w:r>
        <w:r>
          <w:rPr>
            <w:rFonts w:ascii="Garamond" w:eastAsia="Garamond" w:hAnsi="Garamond" w:cs="Garamond"/>
            <w:spacing w:val="-9"/>
            <w:sz w:val="22"/>
            <w:szCs w:val="22"/>
          </w:rPr>
          <w:delText xml:space="preserve"> </w:delText>
        </w:r>
        <w:r>
          <w:rPr>
            <w:rFonts w:ascii="Garamond" w:eastAsia="Garamond" w:hAnsi="Garamond" w:cs="Garamond"/>
            <w:sz w:val="22"/>
            <w:szCs w:val="22"/>
          </w:rPr>
          <w:delText>on</w:delText>
        </w:r>
        <w:r>
          <w:rPr>
            <w:rFonts w:ascii="Garamond" w:eastAsia="Garamond" w:hAnsi="Garamond" w:cs="Garamond"/>
            <w:spacing w:val="-1"/>
            <w:sz w:val="22"/>
            <w:szCs w:val="22"/>
          </w:rPr>
          <w:delText xml:space="preserve"> </w:delText>
        </w:r>
        <w:r>
          <w:rPr>
            <w:rFonts w:ascii="Garamond" w:eastAsia="Garamond" w:hAnsi="Garamond" w:cs="Garamond"/>
            <w:sz w:val="22"/>
            <w:szCs w:val="22"/>
          </w:rPr>
          <w:delText>the</w:delText>
        </w:r>
        <w:r>
          <w:rPr>
            <w:rFonts w:ascii="Garamond" w:eastAsia="Garamond" w:hAnsi="Garamond" w:cs="Garamond"/>
            <w:spacing w:val="-3"/>
            <w:sz w:val="22"/>
            <w:szCs w:val="22"/>
          </w:rPr>
          <w:delText xml:space="preserve"> </w:delText>
        </w:r>
        <w:r>
          <w:rPr>
            <w:rFonts w:ascii="Garamond" w:eastAsia="Garamond" w:hAnsi="Garamond" w:cs="Garamond"/>
            <w:spacing w:val="1"/>
            <w:sz w:val="22"/>
            <w:szCs w:val="22"/>
          </w:rPr>
          <w:delText>we</w:delText>
        </w:r>
        <w:r>
          <w:rPr>
            <w:rFonts w:ascii="Garamond" w:eastAsia="Garamond" w:hAnsi="Garamond" w:cs="Garamond"/>
            <w:sz w:val="22"/>
            <w:szCs w:val="22"/>
          </w:rPr>
          <w:delText>b.</w:delText>
        </w:r>
      </w:del>
    </w:p>
    <w:p w14:paraId="4D83B183" w14:textId="77777777" w:rsidR="001517C5" w:rsidRDefault="001517C5">
      <w:pPr>
        <w:spacing w:before="4" w:line="280" w:lineRule="exact"/>
        <w:rPr>
          <w:del w:id="257" w:author="Pete Parkinson" w:date="2019-05-10T10:49:00Z"/>
          <w:sz w:val="28"/>
          <w:szCs w:val="28"/>
        </w:rPr>
      </w:pPr>
    </w:p>
    <w:p w14:paraId="39FA61E0" w14:textId="219A5A49" w:rsidR="001517C5" w:rsidRPr="00DC5519" w:rsidRDefault="00577F7D" w:rsidP="00F81B84">
      <w:pPr>
        <w:ind w:left="720" w:right="81"/>
        <w:jc w:val="both"/>
        <w:rPr>
          <w:rFonts w:asciiTheme="minorHAnsi" w:eastAsia="Garamond" w:hAnsiTheme="minorHAnsi" w:cstheme="minorHAnsi"/>
          <w:sz w:val="24"/>
          <w:szCs w:val="24"/>
        </w:rPr>
      </w:pPr>
      <w:del w:id="258" w:author="Pete Parkinson" w:date="2019-05-10T10:49:00Z">
        <w:r>
          <w:rPr>
            <w:rFonts w:ascii="Garamond" w:eastAsia="Garamond" w:hAnsi="Garamond" w:cs="Garamond"/>
            <w:b/>
            <w:sz w:val="22"/>
            <w:szCs w:val="22"/>
          </w:rPr>
          <w:delText>1.2.3 -</w:delText>
        </w:r>
        <w:r>
          <w:rPr>
            <w:rFonts w:ascii="Garamond" w:eastAsia="Garamond" w:hAnsi="Garamond" w:cs="Garamond"/>
            <w:b/>
            <w:spacing w:val="3"/>
            <w:sz w:val="22"/>
            <w:szCs w:val="22"/>
          </w:rPr>
          <w:delText xml:space="preserve"> </w:delText>
        </w:r>
      </w:del>
      <w:r w:rsidR="000263E1" w:rsidRPr="00DC5519">
        <w:rPr>
          <w:rFonts w:asciiTheme="minorHAnsi" w:eastAsia="Garamond" w:hAnsiTheme="minorHAnsi" w:cstheme="minorHAnsi"/>
          <w:b/>
          <w:sz w:val="24"/>
          <w:szCs w:val="24"/>
        </w:rPr>
        <w:t>S</w:t>
      </w:r>
      <w:r w:rsidRPr="00DC5519">
        <w:rPr>
          <w:rFonts w:asciiTheme="minorHAnsi" w:eastAsia="Garamond" w:hAnsiTheme="minorHAnsi" w:cstheme="minorHAnsi"/>
          <w:b/>
          <w:sz w:val="24"/>
          <w:szCs w:val="24"/>
        </w:rPr>
        <w:t>tandards</w:t>
      </w:r>
      <w:r w:rsidRPr="00DC5519">
        <w:rPr>
          <w:rFonts w:asciiTheme="minorHAnsi" w:eastAsia="Garamond" w:hAnsiTheme="minorHAnsi" w:cstheme="minorHAnsi"/>
          <w:b/>
          <w:spacing w:val="-5"/>
          <w:sz w:val="24"/>
          <w:szCs w:val="24"/>
        </w:rPr>
        <w:t xml:space="preserve"> </w:t>
      </w:r>
      <w:r w:rsidRPr="00DC5519">
        <w:rPr>
          <w:rFonts w:asciiTheme="minorHAnsi" w:eastAsia="Garamond" w:hAnsiTheme="minorHAnsi" w:cstheme="minorHAnsi"/>
          <w:b/>
          <w:sz w:val="24"/>
          <w:szCs w:val="24"/>
        </w:rPr>
        <w:t>of</w:t>
      </w:r>
      <w:r w:rsidRPr="00DC5519">
        <w:rPr>
          <w:rFonts w:asciiTheme="minorHAnsi" w:eastAsia="Garamond" w:hAnsiTheme="minorHAnsi" w:cstheme="minorHAnsi"/>
          <w:b/>
          <w:spacing w:val="2"/>
          <w:sz w:val="24"/>
          <w:szCs w:val="24"/>
        </w:rPr>
        <w:t xml:space="preserve"> </w:t>
      </w:r>
      <w:r w:rsidRPr="00DC5519">
        <w:rPr>
          <w:rFonts w:asciiTheme="minorHAnsi" w:eastAsia="Garamond" w:hAnsiTheme="minorHAnsi" w:cstheme="minorHAnsi"/>
          <w:b/>
          <w:sz w:val="24"/>
          <w:szCs w:val="24"/>
        </w:rPr>
        <w:t>Election</w:t>
      </w:r>
      <w:r w:rsidRPr="00DC5519">
        <w:rPr>
          <w:rFonts w:asciiTheme="minorHAnsi" w:eastAsia="Garamond" w:hAnsiTheme="minorHAnsi" w:cstheme="minorHAnsi"/>
          <w:b/>
          <w:spacing w:val="-4"/>
          <w:sz w:val="24"/>
          <w:szCs w:val="24"/>
        </w:rPr>
        <w:t xml:space="preserve"> </w:t>
      </w:r>
      <w:r w:rsidRPr="00DC5519">
        <w:rPr>
          <w:rFonts w:asciiTheme="minorHAnsi" w:eastAsia="Garamond" w:hAnsiTheme="minorHAnsi" w:cstheme="minorHAnsi"/>
          <w:b/>
          <w:sz w:val="24"/>
          <w:szCs w:val="24"/>
        </w:rPr>
        <w:t>Behavio</w:t>
      </w:r>
      <w:r w:rsidRPr="00DC5519">
        <w:rPr>
          <w:rFonts w:asciiTheme="minorHAnsi" w:eastAsia="Garamond" w:hAnsiTheme="minorHAnsi" w:cstheme="minorHAnsi"/>
          <w:b/>
          <w:spacing w:val="1"/>
          <w:sz w:val="24"/>
          <w:szCs w:val="24"/>
        </w:rPr>
        <w:t>r</w:t>
      </w:r>
      <w:r w:rsidRPr="00DC5519">
        <w:rPr>
          <w:rFonts w:asciiTheme="minorHAnsi" w:eastAsia="Garamond" w:hAnsiTheme="minorHAnsi" w:cstheme="minorHAnsi"/>
          <w:sz w:val="24"/>
          <w:szCs w:val="24"/>
        </w:rPr>
        <w:t>.</w:t>
      </w:r>
      <w:r w:rsidRPr="00DC5519">
        <w:rPr>
          <w:rFonts w:asciiTheme="minorHAnsi" w:eastAsia="Garamond" w:hAnsiTheme="minorHAnsi" w:cstheme="minorHAnsi"/>
          <w:spacing w:val="-4"/>
          <w:sz w:val="24"/>
          <w:szCs w:val="24"/>
        </w:rPr>
        <w:t xml:space="preserve"> </w:t>
      </w:r>
      <w:del w:id="259" w:author="Pete Parkinson" w:date="2019-05-10T10:49:00Z">
        <w:r>
          <w:rPr>
            <w:rFonts w:ascii="Garamond" w:eastAsia="Garamond" w:hAnsi="Garamond" w:cs="Garamond"/>
            <w:sz w:val="22"/>
            <w:szCs w:val="22"/>
          </w:rPr>
          <w:delText>The</w:delText>
        </w:r>
        <w:r>
          <w:rPr>
            <w:rFonts w:ascii="Garamond" w:eastAsia="Garamond" w:hAnsi="Garamond" w:cs="Garamond"/>
            <w:spacing w:val="2"/>
            <w:sz w:val="22"/>
            <w:szCs w:val="22"/>
          </w:rPr>
          <w:delText xml:space="preserve"> </w:delText>
        </w:r>
        <w:r>
          <w:rPr>
            <w:rFonts w:ascii="Garamond" w:eastAsia="Garamond" w:hAnsi="Garamond" w:cs="Garamond"/>
            <w:sz w:val="22"/>
            <w:szCs w:val="22"/>
          </w:rPr>
          <w:delText>Ele</w:delText>
        </w:r>
        <w:r>
          <w:rPr>
            <w:rFonts w:ascii="Garamond" w:eastAsia="Garamond" w:hAnsi="Garamond" w:cs="Garamond"/>
            <w:spacing w:val="1"/>
            <w:sz w:val="22"/>
            <w:szCs w:val="22"/>
          </w:rPr>
          <w:delText>c</w:delText>
        </w:r>
        <w:r>
          <w:rPr>
            <w:rFonts w:ascii="Garamond" w:eastAsia="Garamond" w:hAnsi="Garamond" w:cs="Garamond"/>
            <w:sz w:val="22"/>
            <w:szCs w:val="22"/>
          </w:rPr>
          <w:delText>tion</w:delText>
        </w:r>
        <w:r>
          <w:rPr>
            <w:rFonts w:ascii="Garamond" w:eastAsia="Garamond" w:hAnsi="Garamond" w:cs="Garamond"/>
            <w:spacing w:val="-3"/>
            <w:sz w:val="22"/>
            <w:szCs w:val="22"/>
          </w:rPr>
          <w:delText xml:space="preserve"> </w:delText>
        </w:r>
        <w:r>
          <w:rPr>
            <w:rFonts w:ascii="Garamond" w:eastAsia="Garamond" w:hAnsi="Garamond" w:cs="Garamond"/>
            <w:sz w:val="22"/>
            <w:szCs w:val="22"/>
          </w:rPr>
          <w:delText>Committ</w:delText>
        </w:r>
        <w:r>
          <w:rPr>
            <w:rFonts w:ascii="Garamond" w:eastAsia="Garamond" w:hAnsi="Garamond" w:cs="Garamond"/>
            <w:spacing w:val="1"/>
            <w:sz w:val="22"/>
            <w:szCs w:val="22"/>
          </w:rPr>
          <w:delText>e</w:delText>
        </w:r>
        <w:r>
          <w:rPr>
            <w:rFonts w:ascii="Garamond" w:eastAsia="Garamond" w:hAnsi="Garamond" w:cs="Garamond"/>
            <w:sz w:val="22"/>
            <w:szCs w:val="22"/>
          </w:rPr>
          <w:delText>e</w:delText>
        </w:r>
      </w:del>
      <w:ins w:id="260" w:author="Pete Parkinson" w:date="2019-05-10T10:49:00Z">
        <w:r w:rsidRPr="00DC5519">
          <w:rPr>
            <w:rFonts w:asciiTheme="minorHAnsi" w:eastAsia="Garamond" w:hAnsiTheme="minorHAnsi" w:cstheme="minorHAnsi"/>
            <w:sz w:val="24"/>
            <w:szCs w:val="24"/>
          </w:rPr>
          <w:t>The</w:t>
        </w:r>
        <w:r w:rsidRPr="00DC5519">
          <w:rPr>
            <w:rFonts w:asciiTheme="minorHAnsi" w:eastAsia="Garamond" w:hAnsiTheme="minorHAnsi" w:cstheme="minorHAnsi"/>
            <w:spacing w:val="2"/>
            <w:sz w:val="24"/>
            <w:szCs w:val="24"/>
          </w:rPr>
          <w:t xml:space="preserve"> </w:t>
        </w:r>
        <w:r w:rsidR="0073244F" w:rsidRPr="00DC5519">
          <w:rPr>
            <w:rFonts w:asciiTheme="minorHAnsi" w:eastAsia="Garamond" w:hAnsiTheme="minorHAnsi" w:cstheme="minorHAnsi"/>
            <w:sz w:val="24"/>
            <w:szCs w:val="24"/>
          </w:rPr>
          <w:t>Past-President or President-elect</w:t>
        </w:r>
      </w:ins>
      <w:r w:rsidR="0073244F" w:rsidRPr="00DC5519">
        <w:rPr>
          <w:rFonts w:asciiTheme="minorHAnsi" w:eastAsia="Garamond" w:hAnsiTheme="minorHAnsi" w:cstheme="minorHAnsi"/>
          <w:sz w:val="24"/>
          <w:szCs w:val="24"/>
        </w:rPr>
        <w:t xml:space="preserve"> shall </w:t>
      </w:r>
      <w:r w:rsidR="00C5169E" w:rsidRPr="00DC5519">
        <w:rPr>
          <w:rFonts w:asciiTheme="minorHAnsi" w:eastAsia="Garamond" w:hAnsiTheme="minorHAnsi" w:cstheme="minorHAnsi"/>
          <w:sz w:val="24"/>
          <w:szCs w:val="24"/>
        </w:rPr>
        <w:t>oversee</w:t>
      </w:r>
      <w:r w:rsidR="0073244F" w:rsidRPr="00DC5519">
        <w:rPr>
          <w:rFonts w:asciiTheme="minorHAnsi" w:eastAsia="Garamond" w:hAnsiTheme="minorHAnsi" w:cstheme="minorHAnsi"/>
          <w:sz w:val="24"/>
          <w:szCs w:val="24"/>
        </w:rPr>
        <w:t xml:space="preserve"> </w:t>
      </w:r>
      <w:del w:id="261" w:author="Pete Parkinson" w:date="2019-05-10T10:49:00Z">
        <w:r>
          <w:rPr>
            <w:rFonts w:ascii="Garamond" w:eastAsia="Garamond" w:hAnsi="Garamond" w:cs="Garamond"/>
            <w:sz w:val="22"/>
            <w:szCs w:val="22"/>
          </w:rPr>
          <w:delText>and</w:delText>
        </w:r>
        <w:r>
          <w:rPr>
            <w:rFonts w:ascii="Garamond" w:eastAsia="Garamond" w:hAnsi="Garamond" w:cs="Garamond"/>
            <w:spacing w:val="1"/>
            <w:sz w:val="22"/>
            <w:szCs w:val="22"/>
          </w:rPr>
          <w:delText xml:space="preserve"> </w:delText>
        </w:r>
        <w:r>
          <w:rPr>
            <w:rFonts w:ascii="Garamond" w:eastAsia="Garamond" w:hAnsi="Garamond" w:cs="Garamond"/>
            <w:sz w:val="22"/>
            <w:szCs w:val="22"/>
          </w:rPr>
          <w:delText>enfo</w:delText>
        </w:r>
        <w:r>
          <w:rPr>
            <w:rFonts w:ascii="Garamond" w:eastAsia="Garamond" w:hAnsi="Garamond" w:cs="Garamond"/>
            <w:spacing w:val="1"/>
            <w:sz w:val="22"/>
            <w:szCs w:val="22"/>
          </w:rPr>
          <w:delText>r</w:delText>
        </w:r>
        <w:r>
          <w:rPr>
            <w:rFonts w:ascii="Garamond" w:eastAsia="Garamond" w:hAnsi="Garamond" w:cs="Garamond"/>
            <w:sz w:val="22"/>
            <w:szCs w:val="22"/>
          </w:rPr>
          <w:delText>ce</w:delText>
        </w:r>
      </w:del>
      <w:ins w:id="262" w:author="Pete Parkinson" w:date="2019-05-10T10:49:00Z">
        <w:r w:rsidR="0073244F" w:rsidRPr="00DC5519">
          <w:rPr>
            <w:rFonts w:asciiTheme="minorHAnsi" w:eastAsia="Garamond" w:hAnsiTheme="minorHAnsi" w:cstheme="minorHAnsi"/>
            <w:sz w:val="24"/>
            <w:szCs w:val="24"/>
          </w:rPr>
          <w:t>compliance with</w:t>
        </w:r>
      </w:ins>
      <w:r w:rsidRPr="00DC5519">
        <w:rPr>
          <w:rFonts w:asciiTheme="minorHAnsi" w:eastAsia="Garamond" w:hAnsiTheme="minorHAnsi" w:cstheme="minorHAnsi"/>
          <w:spacing w:val="-1"/>
          <w:sz w:val="24"/>
          <w:szCs w:val="24"/>
        </w:rPr>
        <w:t xml:space="preserve"> </w:t>
      </w:r>
      <w:r w:rsidRPr="00DC5519">
        <w:rPr>
          <w:rFonts w:asciiTheme="minorHAnsi" w:eastAsia="Garamond" w:hAnsiTheme="minorHAnsi" w:cstheme="minorHAnsi"/>
          <w:sz w:val="24"/>
          <w:szCs w:val="24"/>
        </w:rPr>
        <w:t>the follow</w:t>
      </w:r>
      <w:r w:rsidRPr="00DC5519">
        <w:rPr>
          <w:rFonts w:asciiTheme="minorHAnsi" w:eastAsia="Garamond" w:hAnsiTheme="minorHAnsi" w:cstheme="minorHAnsi"/>
          <w:spacing w:val="1"/>
          <w:sz w:val="24"/>
          <w:szCs w:val="24"/>
        </w:rPr>
        <w:t>i</w:t>
      </w:r>
      <w:r w:rsidRPr="00DC5519">
        <w:rPr>
          <w:rFonts w:asciiTheme="minorHAnsi" w:eastAsia="Garamond" w:hAnsiTheme="minorHAnsi" w:cstheme="minorHAnsi"/>
          <w:sz w:val="24"/>
          <w:szCs w:val="24"/>
        </w:rPr>
        <w:t>ng</w:t>
      </w:r>
      <w:r w:rsidRPr="00DC5519">
        <w:rPr>
          <w:rFonts w:asciiTheme="minorHAnsi" w:eastAsia="Garamond" w:hAnsiTheme="minorHAnsi" w:cstheme="minorHAnsi"/>
          <w:spacing w:val="-8"/>
          <w:sz w:val="24"/>
          <w:szCs w:val="24"/>
        </w:rPr>
        <w:t xml:space="preserve"> </w:t>
      </w:r>
      <w:r w:rsidRPr="00DC5519">
        <w:rPr>
          <w:rFonts w:asciiTheme="minorHAnsi" w:eastAsia="Garamond" w:hAnsiTheme="minorHAnsi" w:cstheme="minorHAnsi"/>
          <w:sz w:val="24"/>
          <w:szCs w:val="24"/>
        </w:rPr>
        <w:t>s</w:t>
      </w:r>
      <w:r w:rsidRPr="00DC5519">
        <w:rPr>
          <w:rFonts w:asciiTheme="minorHAnsi" w:eastAsia="Garamond" w:hAnsiTheme="minorHAnsi" w:cstheme="minorHAnsi"/>
          <w:spacing w:val="1"/>
          <w:sz w:val="24"/>
          <w:szCs w:val="24"/>
        </w:rPr>
        <w:t>t</w:t>
      </w:r>
      <w:r w:rsidRPr="00DC5519">
        <w:rPr>
          <w:rFonts w:asciiTheme="minorHAnsi" w:eastAsia="Garamond" w:hAnsiTheme="minorHAnsi" w:cstheme="minorHAnsi"/>
          <w:sz w:val="24"/>
          <w:szCs w:val="24"/>
        </w:rPr>
        <w:t>a</w:t>
      </w:r>
      <w:r w:rsidRPr="00DC5519">
        <w:rPr>
          <w:rFonts w:asciiTheme="minorHAnsi" w:eastAsia="Garamond" w:hAnsiTheme="minorHAnsi" w:cstheme="minorHAnsi"/>
          <w:spacing w:val="1"/>
          <w:sz w:val="24"/>
          <w:szCs w:val="24"/>
        </w:rPr>
        <w:t>n</w:t>
      </w:r>
      <w:r w:rsidRPr="00DC5519">
        <w:rPr>
          <w:rFonts w:asciiTheme="minorHAnsi" w:eastAsia="Garamond" w:hAnsiTheme="minorHAnsi" w:cstheme="minorHAnsi"/>
          <w:sz w:val="24"/>
          <w:szCs w:val="24"/>
        </w:rPr>
        <w:t>dards</w:t>
      </w:r>
      <w:r w:rsidRPr="00DC5519">
        <w:rPr>
          <w:rFonts w:asciiTheme="minorHAnsi" w:eastAsia="Garamond" w:hAnsiTheme="minorHAnsi" w:cstheme="minorHAnsi"/>
          <w:spacing w:val="-7"/>
          <w:sz w:val="24"/>
          <w:szCs w:val="24"/>
        </w:rPr>
        <w:t xml:space="preserve"> </w:t>
      </w:r>
      <w:r w:rsidRPr="00DC5519">
        <w:rPr>
          <w:rFonts w:asciiTheme="minorHAnsi" w:eastAsia="Garamond" w:hAnsiTheme="minorHAnsi" w:cstheme="minorHAnsi"/>
          <w:sz w:val="24"/>
          <w:szCs w:val="24"/>
        </w:rPr>
        <w:t>and</w:t>
      </w:r>
      <w:r w:rsidRPr="00DC5519">
        <w:rPr>
          <w:rFonts w:asciiTheme="minorHAnsi" w:eastAsia="Garamond" w:hAnsiTheme="minorHAnsi" w:cstheme="minorHAnsi"/>
          <w:spacing w:val="-3"/>
          <w:sz w:val="24"/>
          <w:szCs w:val="24"/>
        </w:rPr>
        <w:t xml:space="preserve"> </w:t>
      </w:r>
      <w:r w:rsidRPr="00DC5519">
        <w:rPr>
          <w:rFonts w:asciiTheme="minorHAnsi" w:eastAsia="Garamond" w:hAnsiTheme="minorHAnsi" w:cstheme="minorHAnsi"/>
          <w:sz w:val="24"/>
          <w:szCs w:val="24"/>
        </w:rPr>
        <w:t>pol</w:t>
      </w:r>
      <w:r w:rsidRPr="00DC5519">
        <w:rPr>
          <w:rFonts w:asciiTheme="minorHAnsi" w:eastAsia="Garamond" w:hAnsiTheme="minorHAnsi" w:cstheme="minorHAnsi"/>
          <w:spacing w:val="1"/>
          <w:sz w:val="24"/>
          <w:szCs w:val="24"/>
        </w:rPr>
        <w:t>i</w:t>
      </w:r>
      <w:r w:rsidRPr="00DC5519">
        <w:rPr>
          <w:rFonts w:asciiTheme="minorHAnsi" w:eastAsia="Garamond" w:hAnsiTheme="minorHAnsi" w:cstheme="minorHAnsi"/>
          <w:sz w:val="24"/>
          <w:szCs w:val="24"/>
        </w:rPr>
        <w:t>cies</w:t>
      </w:r>
      <w:r w:rsidRPr="00DC5519">
        <w:rPr>
          <w:rFonts w:asciiTheme="minorHAnsi" w:eastAsia="Garamond" w:hAnsiTheme="minorHAnsi" w:cstheme="minorHAnsi"/>
          <w:spacing w:val="-6"/>
          <w:sz w:val="24"/>
          <w:szCs w:val="24"/>
        </w:rPr>
        <w:t xml:space="preserve"> </w:t>
      </w:r>
      <w:r w:rsidRPr="00DC5519">
        <w:rPr>
          <w:rFonts w:asciiTheme="minorHAnsi" w:eastAsia="Garamond" w:hAnsiTheme="minorHAnsi" w:cstheme="minorHAnsi"/>
          <w:sz w:val="24"/>
          <w:szCs w:val="24"/>
        </w:rPr>
        <w:t>for</w:t>
      </w:r>
      <w:r w:rsidRPr="00DC5519">
        <w:rPr>
          <w:rFonts w:asciiTheme="minorHAnsi" w:eastAsia="Garamond" w:hAnsiTheme="minorHAnsi" w:cstheme="minorHAnsi"/>
          <w:spacing w:val="-3"/>
          <w:sz w:val="24"/>
          <w:szCs w:val="24"/>
        </w:rPr>
        <w:t xml:space="preserve"> </w:t>
      </w:r>
      <w:r w:rsidRPr="00DC5519">
        <w:rPr>
          <w:rFonts w:asciiTheme="minorHAnsi" w:eastAsia="Garamond" w:hAnsiTheme="minorHAnsi" w:cstheme="minorHAnsi"/>
          <w:spacing w:val="1"/>
          <w:sz w:val="24"/>
          <w:szCs w:val="24"/>
        </w:rPr>
        <w:t>co</w:t>
      </w:r>
      <w:r w:rsidRPr="00DC5519">
        <w:rPr>
          <w:rFonts w:asciiTheme="minorHAnsi" w:eastAsia="Garamond" w:hAnsiTheme="minorHAnsi" w:cstheme="minorHAnsi"/>
          <w:sz w:val="24"/>
          <w:szCs w:val="24"/>
        </w:rPr>
        <w:t>nducting</w:t>
      </w:r>
      <w:r w:rsidRPr="00DC5519">
        <w:rPr>
          <w:rFonts w:asciiTheme="minorHAnsi" w:eastAsia="Garamond" w:hAnsiTheme="minorHAnsi" w:cstheme="minorHAnsi"/>
          <w:spacing w:val="-8"/>
          <w:sz w:val="24"/>
          <w:szCs w:val="24"/>
        </w:rPr>
        <w:t xml:space="preserve"> </w:t>
      </w:r>
      <w:r w:rsidRPr="00DC5519">
        <w:rPr>
          <w:rFonts w:asciiTheme="minorHAnsi" w:eastAsia="Garamond" w:hAnsiTheme="minorHAnsi" w:cstheme="minorHAnsi"/>
          <w:sz w:val="24"/>
          <w:szCs w:val="24"/>
        </w:rPr>
        <w:t>t</w:t>
      </w:r>
      <w:r w:rsidRPr="00DC5519">
        <w:rPr>
          <w:rFonts w:asciiTheme="minorHAnsi" w:eastAsia="Garamond" w:hAnsiTheme="minorHAnsi" w:cstheme="minorHAnsi"/>
          <w:spacing w:val="1"/>
          <w:sz w:val="24"/>
          <w:szCs w:val="24"/>
        </w:rPr>
        <w:t>h</w:t>
      </w:r>
      <w:r w:rsidRPr="00DC5519">
        <w:rPr>
          <w:rFonts w:asciiTheme="minorHAnsi" w:eastAsia="Garamond" w:hAnsiTheme="minorHAnsi" w:cstheme="minorHAnsi"/>
          <w:sz w:val="24"/>
          <w:szCs w:val="24"/>
        </w:rPr>
        <w:t>e</w:t>
      </w:r>
      <w:r w:rsidRPr="00DC5519">
        <w:rPr>
          <w:rFonts w:asciiTheme="minorHAnsi" w:eastAsia="Garamond" w:hAnsiTheme="minorHAnsi" w:cstheme="minorHAnsi"/>
          <w:spacing w:val="-3"/>
          <w:sz w:val="24"/>
          <w:szCs w:val="24"/>
        </w:rPr>
        <w:t xml:space="preserve"> </w:t>
      </w:r>
      <w:r w:rsidRPr="00DC5519">
        <w:rPr>
          <w:rFonts w:asciiTheme="minorHAnsi" w:eastAsia="Garamond" w:hAnsiTheme="minorHAnsi" w:cstheme="minorHAnsi"/>
          <w:sz w:val="24"/>
          <w:szCs w:val="24"/>
        </w:rPr>
        <w:t>ele</w:t>
      </w:r>
      <w:r w:rsidRPr="00DC5519">
        <w:rPr>
          <w:rFonts w:asciiTheme="minorHAnsi" w:eastAsia="Garamond" w:hAnsiTheme="minorHAnsi" w:cstheme="minorHAnsi"/>
          <w:spacing w:val="1"/>
          <w:sz w:val="24"/>
          <w:szCs w:val="24"/>
        </w:rPr>
        <w:t>ct</w:t>
      </w:r>
      <w:r w:rsidRPr="00DC5519">
        <w:rPr>
          <w:rFonts w:asciiTheme="minorHAnsi" w:eastAsia="Garamond" w:hAnsiTheme="minorHAnsi" w:cstheme="minorHAnsi"/>
          <w:sz w:val="24"/>
          <w:szCs w:val="24"/>
        </w:rPr>
        <w:t>ions:</w:t>
      </w:r>
    </w:p>
    <w:p w14:paraId="39FA61E1" w14:textId="77777777" w:rsidR="001517C5" w:rsidRPr="00DC5519" w:rsidRDefault="001517C5" w:rsidP="00F81B84">
      <w:pPr>
        <w:spacing w:before="17"/>
        <w:rPr>
          <w:rFonts w:asciiTheme="minorHAnsi" w:hAnsiTheme="minorHAnsi" w:cstheme="minorHAnsi"/>
          <w:sz w:val="24"/>
          <w:szCs w:val="24"/>
        </w:rPr>
      </w:pPr>
    </w:p>
    <w:p w14:paraId="39FA61E2" w14:textId="76DF66D8" w:rsidR="001517C5" w:rsidRPr="00DC5519" w:rsidRDefault="005175B6" w:rsidP="00F81B84">
      <w:pPr>
        <w:ind w:firstLine="720"/>
        <w:jc w:val="both"/>
        <w:rPr>
          <w:rFonts w:asciiTheme="minorHAnsi" w:eastAsia="Garamond" w:hAnsiTheme="minorHAnsi" w:cstheme="minorHAnsi"/>
          <w:sz w:val="24"/>
          <w:szCs w:val="24"/>
        </w:rPr>
      </w:pPr>
      <w:ins w:id="263" w:author="Pete Parkinson" w:date="2019-05-10T10:49:00Z">
        <w:r w:rsidRPr="00DC5519">
          <w:rPr>
            <w:rFonts w:asciiTheme="minorHAnsi" w:eastAsia="Garamond" w:hAnsiTheme="minorHAnsi" w:cstheme="minorHAnsi"/>
            <w:b/>
            <w:w w:val="95"/>
            <w:sz w:val="24"/>
            <w:szCs w:val="24"/>
          </w:rPr>
          <w:t>1.3.</w:t>
        </w:r>
        <w:r w:rsidR="001E4868" w:rsidRPr="00DC5519">
          <w:rPr>
            <w:rFonts w:asciiTheme="minorHAnsi" w:eastAsia="Garamond" w:hAnsiTheme="minorHAnsi" w:cstheme="minorHAnsi"/>
            <w:b/>
            <w:w w:val="95"/>
            <w:sz w:val="24"/>
            <w:szCs w:val="24"/>
          </w:rPr>
          <w:t>1-</w:t>
        </w:r>
      </w:ins>
      <w:r w:rsidR="001E4868" w:rsidRPr="00DC5519">
        <w:rPr>
          <w:rFonts w:asciiTheme="minorHAnsi" w:eastAsia="Garamond" w:hAnsiTheme="minorHAnsi" w:cstheme="minorHAnsi"/>
          <w:b/>
          <w:sz w:val="24"/>
          <w:szCs w:val="24"/>
        </w:rPr>
        <w:t>Campaigning</w:t>
      </w:r>
    </w:p>
    <w:p w14:paraId="29C36F0C" w14:textId="39867145" w:rsidR="00DC7F8D" w:rsidRPr="00DC5519" w:rsidRDefault="00577F7D" w:rsidP="00F81B84">
      <w:pPr>
        <w:pStyle w:val="ListParagraph"/>
        <w:numPr>
          <w:ilvl w:val="0"/>
          <w:numId w:val="5"/>
        </w:numPr>
        <w:rPr>
          <w:ins w:id="264" w:author="Pete Parkinson" w:date="2019-05-10T10:49:00Z"/>
          <w:rFonts w:asciiTheme="minorHAnsi" w:eastAsia="Garamond" w:hAnsiTheme="minorHAnsi" w:cstheme="minorHAnsi"/>
          <w:sz w:val="24"/>
          <w:szCs w:val="24"/>
        </w:rPr>
      </w:pPr>
      <w:r w:rsidRPr="00DC5519">
        <w:rPr>
          <w:rFonts w:asciiTheme="minorHAnsi" w:eastAsia="Garamond" w:hAnsiTheme="minorHAnsi" w:cstheme="minorHAnsi"/>
          <w:sz w:val="24"/>
          <w:szCs w:val="24"/>
        </w:rPr>
        <w:t>Endorsements by the APA California Board or any Section Board are prohibited. This does not preclude individual APA California members from personally endorsing or supporting a candidate</w:t>
      </w:r>
      <w:del w:id="265" w:author="Pete Parkinson" w:date="2019-05-10T10:49:00Z">
        <w:r>
          <w:rPr>
            <w:rFonts w:ascii="Garamond" w:eastAsia="Garamond" w:hAnsi="Garamond" w:cs="Garamond"/>
            <w:sz w:val="22"/>
            <w:szCs w:val="22"/>
          </w:rPr>
          <w:delText>;</w:delText>
        </w:r>
        <w:r>
          <w:rPr>
            <w:rFonts w:ascii="Garamond" w:eastAsia="Garamond" w:hAnsi="Garamond" w:cs="Garamond"/>
            <w:spacing w:val="32"/>
            <w:sz w:val="22"/>
            <w:szCs w:val="22"/>
          </w:rPr>
          <w:delText xml:space="preserve"> </w:delText>
        </w:r>
        <w:r>
          <w:rPr>
            <w:rFonts w:ascii="Garamond" w:eastAsia="Garamond" w:hAnsi="Garamond" w:cs="Garamond"/>
            <w:sz w:val="22"/>
            <w:szCs w:val="22"/>
          </w:rPr>
          <w:delText>however,</w:delText>
        </w:r>
      </w:del>
    </w:p>
    <w:p w14:paraId="39FA61E4" w14:textId="75B43A3B" w:rsidR="001517C5" w:rsidRPr="00DC5519" w:rsidRDefault="00DC7F8D" w:rsidP="00F81B84">
      <w:pPr>
        <w:pStyle w:val="ListParagraph"/>
        <w:numPr>
          <w:ilvl w:val="0"/>
          <w:numId w:val="5"/>
        </w:numPr>
        <w:rPr>
          <w:rFonts w:asciiTheme="minorHAnsi" w:eastAsia="Garamond" w:hAnsiTheme="minorHAnsi" w:cstheme="minorHAnsi"/>
          <w:sz w:val="24"/>
          <w:szCs w:val="24"/>
        </w:rPr>
      </w:pPr>
      <w:ins w:id="266" w:author="Pete Parkinson" w:date="2019-05-10T10:49:00Z">
        <w:r w:rsidRPr="00DC5519">
          <w:rPr>
            <w:rFonts w:asciiTheme="minorHAnsi" w:eastAsia="Garamond" w:hAnsiTheme="minorHAnsi" w:cstheme="minorHAnsi"/>
            <w:sz w:val="24"/>
            <w:szCs w:val="24"/>
          </w:rPr>
          <w:t>The</w:t>
        </w:r>
      </w:ins>
      <w:r w:rsidR="00577F7D" w:rsidRPr="00DC5519">
        <w:rPr>
          <w:rFonts w:asciiTheme="minorHAnsi" w:eastAsia="Garamond" w:hAnsiTheme="minorHAnsi" w:cstheme="minorHAnsi"/>
          <w:sz w:val="24"/>
          <w:szCs w:val="24"/>
        </w:rPr>
        <w:t xml:space="preserve"> use of APA California membership lists (including</w:t>
      </w:r>
      <w:r w:rsidR="00E7065B" w:rsidRPr="00DC5519">
        <w:rPr>
          <w:rFonts w:asciiTheme="minorHAnsi" w:eastAsia="Garamond" w:hAnsiTheme="minorHAnsi" w:cstheme="minorHAnsi"/>
          <w:sz w:val="24"/>
          <w:szCs w:val="24"/>
        </w:rPr>
        <w:t xml:space="preserve"> </w:t>
      </w:r>
      <w:r w:rsidR="00577F7D" w:rsidRPr="00DC5519">
        <w:rPr>
          <w:rFonts w:asciiTheme="minorHAnsi" w:eastAsia="Garamond" w:hAnsiTheme="minorHAnsi" w:cstheme="minorHAnsi"/>
          <w:sz w:val="24"/>
          <w:szCs w:val="24"/>
        </w:rPr>
        <w:t>electronic formats) by candidates</w:t>
      </w:r>
      <w:r w:rsidRPr="00DC5519">
        <w:rPr>
          <w:rFonts w:asciiTheme="minorHAnsi" w:eastAsia="Garamond" w:hAnsiTheme="minorHAnsi" w:cstheme="minorHAnsi"/>
          <w:sz w:val="24"/>
          <w:szCs w:val="24"/>
        </w:rPr>
        <w:t xml:space="preserve"> </w:t>
      </w:r>
      <w:r w:rsidR="00577F7D" w:rsidRPr="00DC5519">
        <w:rPr>
          <w:rFonts w:asciiTheme="minorHAnsi" w:eastAsia="Garamond" w:hAnsiTheme="minorHAnsi" w:cstheme="minorHAnsi"/>
          <w:sz w:val="24"/>
          <w:szCs w:val="24"/>
        </w:rPr>
        <w:t xml:space="preserve">or members to endorse or express support for a candidate </w:t>
      </w:r>
      <w:del w:id="267" w:author="Pete Parkinson" w:date="2019-05-10T10:49:00Z">
        <w:r w:rsidR="00577F7D">
          <w:rPr>
            <w:rFonts w:ascii="Garamond" w:eastAsia="Garamond" w:hAnsi="Garamond" w:cs="Garamond"/>
            <w:sz w:val="22"/>
            <w:szCs w:val="22"/>
          </w:rPr>
          <w:delText>s</w:delText>
        </w:r>
        <w:r w:rsidR="00577F7D">
          <w:rPr>
            <w:rFonts w:ascii="Garamond" w:eastAsia="Garamond" w:hAnsi="Garamond" w:cs="Garamond"/>
            <w:spacing w:val="1"/>
            <w:sz w:val="22"/>
            <w:szCs w:val="22"/>
          </w:rPr>
          <w:delText>h</w:delText>
        </w:r>
        <w:r w:rsidR="00577F7D">
          <w:rPr>
            <w:rFonts w:ascii="Garamond" w:eastAsia="Garamond" w:hAnsi="Garamond" w:cs="Garamond"/>
            <w:sz w:val="22"/>
            <w:szCs w:val="22"/>
          </w:rPr>
          <w:delText>a</w:delText>
        </w:r>
        <w:r w:rsidR="00577F7D">
          <w:rPr>
            <w:rFonts w:ascii="Garamond" w:eastAsia="Garamond" w:hAnsi="Garamond" w:cs="Garamond"/>
            <w:spacing w:val="1"/>
            <w:sz w:val="22"/>
            <w:szCs w:val="22"/>
          </w:rPr>
          <w:delText>l</w:delText>
        </w:r>
        <w:r w:rsidR="00577F7D">
          <w:rPr>
            <w:rFonts w:ascii="Garamond" w:eastAsia="Garamond" w:hAnsi="Garamond" w:cs="Garamond"/>
            <w:sz w:val="22"/>
            <w:szCs w:val="22"/>
          </w:rPr>
          <w:delText>l</w:delText>
        </w:r>
        <w:r w:rsidR="00577F7D">
          <w:rPr>
            <w:rFonts w:ascii="Garamond" w:eastAsia="Garamond" w:hAnsi="Garamond" w:cs="Garamond"/>
            <w:spacing w:val="-4"/>
            <w:sz w:val="22"/>
            <w:szCs w:val="22"/>
          </w:rPr>
          <w:delText xml:space="preserve"> </w:delText>
        </w:r>
        <w:r w:rsidR="00577F7D">
          <w:rPr>
            <w:rFonts w:ascii="Garamond" w:eastAsia="Garamond" w:hAnsi="Garamond" w:cs="Garamond"/>
            <w:sz w:val="22"/>
            <w:szCs w:val="22"/>
          </w:rPr>
          <w:delText>not</w:delText>
        </w:r>
        <w:r w:rsidR="00577F7D">
          <w:rPr>
            <w:rFonts w:ascii="Garamond" w:eastAsia="Garamond" w:hAnsi="Garamond" w:cs="Garamond"/>
            <w:spacing w:val="-2"/>
            <w:sz w:val="22"/>
            <w:szCs w:val="22"/>
          </w:rPr>
          <w:delText xml:space="preserve"> </w:delText>
        </w:r>
        <w:r w:rsidR="00577F7D">
          <w:rPr>
            <w:rFonts w:ascii="Garamond" w:eastAsia="Garamond" w:hAnsi="Garamond" w:cs="Garamond"/>
            <w:sz w:val="22"/>
            <w:szCs w:val="22"/>
          </w:rPr>
          <w:delText>be</w:delText>
        </w:r>
        <w:r w:rsidR="00577F7D">
          <w:rPr>
            <w:rFonts w:ascii="Garamond" w:eastAsia="Garamond" w:hAnsi="Garamond" w:cs="Garamond"/>
            <w:spacing w:val="-2"/>
            <w:sz w:val="22"/>
            <w:szCs w:val="22"/>
          </w:rPr>
          <w:delText xml:space="preserve"> </w:delText>
        </w:r>
        <w:r w:rsidR="00577F7D">
          <w:rPr>
            <w:rFonts w:ascii="Garamond" w:eastAsia="Garamond" w:hAnsi="Garamond" w:cs="Garamond"/>
            <w:spacing w:val="1"/>
            <w:sz w:val="22"/>
            <w:szCs w:val="22"/>
          </w:rPr>
          <w:delText>p</w:delText>
        </w:r>
        <w:r w:rsidR="00577F7D">
          <w:rPr>
            <w:rFonts w:ascii="Garamond" w:eastAsia="Garamond" w:hAnsi="Garamond" w:cs="Garamond"/>
            <w:sz w:val="22"/>
            <w:szCs w:val="22"/>
          </w:rPr>
          <w:delText>erm</w:delText>
        </w:r>
        <w:r w:rsidR="00577F7D">
          <w:rPr>
            <w:rFonts w:ascii="Garamond" w:eastAsia="Garamond" w:hAnsi="Garamond" w:cs="Garamond"/>
            <w:spacing w:val="1"/>
            <w:sz w:val="22"/>
            <w:szCs w:val="22"/>
          </w:rPr>
          <w:delText>i</w:delText>
        </w:r>
        <w:r w:rsidR="00577F7D">
          <w:rPr>
            <w:rFonts w:ascii="Garamond" w:eastAsia="Garamond" w:hAnsi="Garamond" w:cs="Garamond"/>
            <w:sz w:val="22"/>
            <w:szCs w:val="22"/>
          </w:rPr>
          <w:delText>tted.</w:delText>
        </w:r>
      </w:del>
      <w:ins w:id="268" w:author="Pete Parkinson" w:date="2019-05-10T10:49:00Z">
        <w:r w:rsidR="001676FA" w:rsidRPr="00DC5519">
          <w:rPr>
            <w:rFonts w:asciiTheme="minorHAnsi" w:eastAsia="Garamond" w:hAnsiTheme="minorHAnsi" w:cstheme="minorHAnsi"/>
            <w:sz w:val="24"/>
            <w:szCs w:val="24"/>
          </w:rPr>
          <w:t>is prohibited</w:t>
        </w:r>
      </w:ins>
    </w:p>
    <w:p w14:paraId="1E2AE54B" w14:textId="77777777" w:rsidR="001517C5" w:rsidRDefault="00577F7D">
      <w:pPr>
        <w:spacing w:line="260" w:lineRule="exact"/>
        <w:ind w:left="1540"/>
        <w:rPr>
          <w:del w:id="269" w:author="Pete Parkinson" w:date="2019-05-10T10:49:00Z"/>
          <w:rFonts w:ascii="Garamond" w:eastAsia="Garamond" w:hAnsi="Garamond" w:cs="Garamond"/>
          <w:sz w:val="22"/>
          <w:szCs w:val="22"/>
        </w:rPr>
      </w:pPr>
      <w:r w:rsidRPr="00DC5519">
        <w:rPr>
          <w:rFonts w:asciiTheme="minorHAnsi" w:eastAsia="Garamond" w:hAnsiTheme="minorHAnsi" w:cstheme="minorHAnsi"/>
          <w:sz w:val="24"/>
          <w:szCs w:val="24"/>
        </w:rPr>
        <w:t xml:space="preserve">APA California will set up web page for candidates on </w:t>
      </w:r>
      <w:del w:id="270" w:author="Pete Parkinson" w:date="2019-05-10T10:49:00Z">
        <w:r w:rsidR="008A082C">
          <w:fldChar w:fldCharType="begin"/>
        </w:r>
        <w:r w:rsidR="008A082C">
          <w:delInstrText xml:space="preserve"> HYPERLINK "http://www.calapa.org" \h </w:delInstrText>
        </w:r>
        <w:r w:rsidR="008A082C">
          <w:fldChar w:fldCharType="separate"/>
        </w:r>
        <w:r>
          <w:rPr>
            <w:rFonts w:ascii="Garamond" w:eastAsia="Garamond" w:hAnsi="Garamond" w:cs="Garamond"/>
            <w:sz w:val="22"/>
            <w:szCs w:val="22"/>
          </w:rPr>
          <w:delText>ww</w:delText>
        </w:r>
        <w:r>
          <w:rPr>
            <w:rFonts w:ascii="Garamond" w:eastAsia="Garamond" w:hAnsi="Garamond" w:cs="Garamond"/>
            <w:spacing w:val="2"/>
            <w:sz w:val="22"/>
            <w:szCs w:val="22"/>
          </w:rPr>
          <w:delText>w</w:delText>
        </w:r>
        <w:r>
          <w:rPr>
            <w:rFonts w:ascii="Garamond" w:eastAsia="Garamond" w:hAnsi="Garamond" w:cs="Garamond"/>
            <w:sz w:val="22"/>
            <w:szCs w:val="22"/>
          </w:rPr>
          <w:delText>.ca</w:delText>
        </w:r>
        <w:r>
          <w:rPr>
            <w:rFonts w:ascii="Garamond" w:eastAsia="Garamond" w:hAnsi="Garamond" w:cs="Garamond"/>
            <w:spacing w:val="1"/>
            <w:sz w:val="22"/>
            <w:szCs w:val="22"/>
          </w:rPr>
          <w:delText>l</w:delText>
        </w:r>
        <w:r>
          <w:rPr>
            <w:rFonts w:ascii="Garamond" w:eastAsia="Garamond" w:hAnsi="Garamond" w:cs="Garamond"/>
            <w:sz w:val="22"/>
            <w:szCs w:val="22"/>
          </w:rPr>
          <w:delText>apa.org.</w:delText>
        </w:r>
        <w:r w:rsidR="008A082C">
          <w:rPr>
            <w:rFonts w:ascii="Garamond" w:eastAsia="Garamond" w:hAnsi="Garamond" w:cs="Garamond"/>
            <w:sz w:val="22"/>
            <w:szCs w:val="22"/>
          </w:rPr>
          <w:fldChar w:fldCharType="end"/>
        </w:r>
        <w:r>
          <w:rPr>
            <w:rFonts w:ascii="Garamond" w:eastAsia="Garamond" w:hAnsi="Garamond" w:cs="Garamond"/>
            <w:spacing w:val="32"/>
            <w:sz w:val="22"/>
            <w:szCs w:val="22"/>
          </w:rPr>
          <w:delText xml:space="preserve"> </w:delText>
        </w:r>
        <w:r>
          <w:rPr>
            <w:rFonts w:ascii="Garamond" w:eastAsia="Garamond" w:hAnsi="Garamond" w:cs="Garamond"/>
            <w:sz w:val="22"/>
            <w:szCs w:val="22"/>
          </w:rPr>
          <w:delText>Cand</w:delText>
        </w:r>
        <w:r>
          <w:rPr>
            <w:rFonts w:ascii="Garamond" w:eastAsia="Garamond" w:hAnsi="Garamond" w:cs="Garamond"/>
            <w:spacing w:val="1"/>
            <w:sz w:val="22"/>
            <w:szCs w:val="22"/>
          </w:rPr>
          <w:delText>id</w:delText>
        </w:r>
        <w:r>
          <w:rPr>
            <w:rFonts w:ascii="Garamond" w:eastAsia="Garamond" w:hAnsi="Garamond" w:cs="Garamond"/>
            <w:sz w:val="22"/>
            <w:szCs w:val="22"/>
          </w:rPr>
          <w:delText>ates</w:delText>
        </w:r>
      </w:del>
    </w:p>
    <w:p w14:paraId="39FA61E6" w14:textId="37AF3711" w:rsidR="001517C5" w:rsidRPr="00DC5519" w:rsidRDefault="0090031C" w:rsidP="00F81B84">
      <w:pPr>
        <w:pStyle w:val="ListParagraph"/>
        <w:numPr>
          <w:ilvl w:val="0"/>
          <w:numId w:val="5"/>
        </w:numPr>
        <w:rPr>
          <w:rFonts w:asciiTheme="minorHAnsi" w:eastAsia="Garamond" w:hAnsiTheme="minorHAnsi" w:cstheme="minorHAnsi"/>
          <w:sz w:val="24"/>
          <w:szCs w:val="24"/>
        </w:rPr>
      </w:pPr>
      <w:ins w:id="271" w:author="Pete Parkinson" w:date="2019-05-10T10:49:00Z">
        <w:r w:rsidRPr="00DC5519">
          <w:rPr>
            <w:rFonts w:asciiTheme="minorHAnsi" w:eastAsia="Garamond" w:hAnsiTheme="minorHAnsi" w:cstheme="minorHAnsi"/>
            <w:sz w:val="24"/>
            <w:szCs w:val="24"/>
          </w:rPr>
          <w:t>the C</w:t>
        </w:r>
        <w:r w:rsidR="003F2BFD" w:rsidRPr="00DC5519">
          <w:rPr>
            <w:rFonts w:asciiTheme="minorHAnsi" w:eastAsia="Garamond" w:hAnsiTheme="minorHAnsi" w:cstheme="minorHAnsi"/>
            <w:sz w:val="24"/>
            <w:szCs w:val="24"/>
          </w:rPr>
          <w:t>hapter website.</w:t>
        </w:r>
        <w:r w:rsidR="00577F7D" w:rsidRPr="00DC5519">
          <w:rPr>
            <w:rFonts w:asciiTheme="minorHAnsi" w:eastAsia="Garamond" w:hAnsiTheme="minorHAnsi" w:cstheme="minorHAnsi"/>
            <w:sz w:val="24"/>
            <w:szCs w:val="24"/>
          </w:rPr>
          <w:t xml:space="preserve"> Candidates</w:t>
        </w:r>
        <w:r w:rsidR="003F2BFD" w:rsidRPr="00DC5519">
          <w:rPr>
            <w:rFonts w:asciiTheme="minorHAnsi" w:eastAsia="Garamond" w:hAnsiTheme="minorHAnsi" w:cstheme="minorHAnsi"/>
            <w:sz w:val="24"/>
            <w:szCs w:val="24"/>
          </w:rPr>
          <w:t xml:space="preserve">’ </w:t>
        </w:r>
      </w:ins>
      <w:r w:rsidR="00577F7D" w:rsidRPr="00DC5519">
        <w:rPr>
          <w:rFonts w:asciiTheme="minorHAnsi" w:eastAsia="Garamond" w:hAnsiTheme="minorHAnsi" w:cstheme="minorHAnsi"/>
          <w:sz w:val="24"/>
          <w:szCs w:val="24"/>
        </w:rPr>
        <w:t>Background/Experience and Position Statements</w:t>
      </w:r>
      <w:del w:id="272" w:author="Pete Parkinson" w:date="2019-05-10T10:49:00Z">
        <w:r w:rsidR="00577F7D">
          <w:rPr>
            <w:rFonts w:ascii="Garamond" w:eastAsia="Garamond" w:hAnsi="Garamond" w:cs="Garamond"/>
            <w:sz w:val="22"/>
            <w:szCs w:val="22"/>
          </w:rPr>
          <w:delText>,</w:delText>
        </w:r>
        <w:r w:rsidR="00577F7D">
          <w:rPr>
            <w:rFonts w:ascii="Garamond" w:eastAsia="Garamond" w:hAnsi="Garamond" w:cs="Garamond"/>
            <w:spacing w:val="13"/>
            <w:sz w:val="22"/>
            <w:szCs w:val="22"/>
          </w:rPr>
          <w:delText xml:space="preserve"> </w:delText>
        </w:r>
        <w:r w:rsidR="00577F7D">
          <w:rPr>
            <w:rFonts w:ascii="Garamond" w:eastAsia="Garamond" w:hAnsi="Garamond" w:cs="Garamond"/>
            <w:sz w:val="22"/>
            <w:szCs w:val="22"/>
          </w:rPr>
          <w:delText>resp</w:delText>
        </w:r>
        <w:r w:rsidR="00577F7D">
          <w:rPr>
            <w:rFonts w:ascii="Garamond" w:eastAsia="Garamond" w:hAnsi="Garamond" w:cs="Garamond"/>
            <w:spacing w:val="1"/>
            <w:sz w:val="22"/>
            <w:szCs w:val="22"/>
          </w:rPr>
          <w:delText>o</w:delText>
        </w:r>
        <w:r w:rsidR="00577F7D">
          <w:rPr>
            <w:rFonts w:ascii="Garamond" w:eastAsia="Garamond" w:hAnsi="Garamond" w:cs="Garamond"/>
            <w:spacing w:val="-1"/>
            <w:sz w:val="22"/>
            <w:szCs w:val="22"/>
          </w:rPr>
          <w:delText>n</w:delText>
        </w:r>
        <w:r w:rsidR="00577F7D">
          <w:rPr>
            <w:rFonts w:ascii="Garamond" w:eastAsia="Garamond" w:hAnsi="Garamond" w:cs="Garamond"/>
            <w:sz w:val="22"/>
            <w:szCs w:val="22"/>
          </w:rPr>
          <w:delText>ses</w:delText>
        </w:r>
        <w:r w:rsidR="00577F7D">
          <w:rPr>
            <w:rFonts w:ascii="Garamond" w:eastAsia="Garamond" w:hAnsi="Garamond" w:cs="Garamond"/>
            <w:spacing w:val="13"/>
            <w:sz w:val="22"/>
            <w:szCs w:val="22"/>
          </w:rPr>
          <w:delText xml:space="preserve"> </w:delText>
        </w:r>
        <w:r w:rsidR="00577F7D">
          <w:rPr>
            <w:rFonts w:ascii="Garamond" w:eastAsia="Garamond" w:hAnsi="Garamond" w:cs="Garamond"/>
            <w:spacing w:val="1"/>
            <w:sz w:val="22"/>
            <w:szCs w:val="22"/>
          </w:rPr>
          <w:delText>t</w:delText>
        </w:r>
        <w:r w:rsidR="00577F7D">
          <w:rPr>
            <w:rFonts w:ascii="Garamond" w:eastAsia="Garamond" w:hAnsi="Garamond" w:cs="Garamond"/>
            <w:sz w:val="22"/>
            <w:szCs w:val="22"/>
          </w:rPr>
          <w:delText>o</w:delText>
        </w:r>
        <w:r w:rsidR="00577F7D">
          <w:rPr>
            <w:rFonts w:ascii="Garamond" w:eastAsia="Garamond" w:hAnsi="Garamond" w:cs="Garamond"/>
            <w:spacing w:val="19"/>
            <w:sz w:val="22"/>
            <w:szCs w:val="22"/>
          </w:rPr>
          <w:delText xml:space="preserve"> </w:delText>
        </w:r>
        <w:r w:rsidR="00577F7D">
          <w:rPr>
            <w:rFonts w:ascii="Garamond" w:eastAsia="Garamond" w:hAnsi="Garamond" w:cs="Garamond"/>
            <w:sz w:val="22"/>
            <w:szCs w:val="22"/>
          </w:rPr>
          <w:delText>t</w:delText>
        </w:r>
        <w:r w:rsidR="00577F7D">
          <w:rPr>
            <w:rFonts w:ascii="Garamond" w:eastAsia="Garamond" w:hAnsi="Garamond" w:cs="Garamond"/>
            <w:spacing w:val="1"/>
            <w:sz w:val="22"/>
            <w:szCs w:val="22"/>
          </w:rPr>
          <w:delText>h</w:delText>
        </w:r>
        <w:r w:rsidR="00577F7D">
          <w:rPr>
            <w:rFonts w:ascii="Garamond" w:eastAsia="Garamond" w:hAnsi="Garamond" w:cs="Garamond"/>
            <w:sz w:val="22"/>
            <w:szCs w:val="22"/>
          </w:rPr>
          <w:delText>e</w:delText>
        </w:r>
        <w:r w:rsidR="00577F7D">
          <w:rPr>
            <w:rFonts w:ascii="Garamond" w:eastAsia="Garamond" w:hAnsi="Garamond" w:cs="Garamond"/>
            <w:spacing w:val="18"/>
            <w:sz w:val="22"/>
            <w:szCs w:val="22"/>
          </w:rPr>
          <w:delText xml:space="preserve"> </w:delText>
        </w:r>
        <w:r w:rsidR="00577F7D">
          <w:rPr>
            <w:rFonts w:ascii="Garamond" w:eastAsia="Garamond" w:hAnsi="Garamond" w:cs="Garamond"/>
            <w:spacing w:val="1"/>
            <w:sz w:val="22"/>
            <w:szCs w:val="22"/>
          </w:rPr>
          <w:delText>C</w:delText>
        </w:r>
        <w:r w:rsidR="00577F7D">
          <w:rPr>
            <w:rFonts w:ascii="Garamond" w:eastAsia="Garamond" w:hAnsi="Garamond" w:cs="Garamond"/>
            <w:sz w:val="22"/>
            <w:szCs w:val="22"/>
          </w:rPr>
          <w:delText>on</w:delText>
        </w:r>
        <w:r w:rsidR="00577F7D">
          <w:rPr>
            <w:rFonts w:ascii="Garamond" w:eastAsia="Garamond" w:hAnsi="Garamond" w:cs="Garamond"/>
            <w:spacing w:val="1"/>
            <w:sz w:val="22"/>
            <w:szCs w:val="22"/>
          </w:rPr>
          <w:delText>s</w:delText>
        </w:r>
        <w:r w:rsidR="00577F7D">
          <w:rPr>
            <w:rFonts w:ascii="Garamond" w:eastAsia="Garamond" w:hAnsi="Garamond" w:cs="Garamond"/>
            <w:sz w:val="22"/>
            <w:szCs w:val="22"/>
          </w:rPr>
          <w:delText>olidat</w:delText>
        </w:r>
        <w:r w:rsidR="00577F7D">
          <w:rPr>
            <w:rFonts w:ascii="Garamond" w:eastAsia="Garamond" w:hAnsi="Garamond" w:cs="Garamond"/>
            <w:spacing w:val="1"/>
            <w:sz w:val="22"/>
            <w:szCs w:val="22"/>
          </w:rPr>
          <w:delText>e</w:delText>
        </w:r>
        <w:r w:rsidR="00577F7D">
          <w:rPr>
            <w:rFonts w:ascii="Garamond" w:eastAsia="Garamond" w:hAnsi="Garamond" w:cs="Garamond"/>
            <w:sz w:val="22"/>
            <w:szCs w:val="22"/>
          </w:rPr>
          <w:delText>d Candidate</w:delText>
        </w:r>
        <w:r w:rsidR="00577F7D">
          <w:rPr>
            <w:rFonts w:ascii="Garamond" w:eastAsia="Garamond" w:hAnsi="Garamond" w:cs="Garamond"/>
            <w:spacing w:val="3"/>
            <w:sz w:val="22"/>
            <w:szCs w:val="22"/>
          </w:rPr>
          <w:delText xml:space="preserve"> </w:delText>
        </w:r>
        <w:r w:rsidR="00577F7D">
          <w:rPr>
            <w:rFonts w:ascii="Garamond" w:eastAsia="Garamond" w:hAnsi="Garamond" w:cs="Garamond"/>
            <w:sz w:val="22"/>
            <w:szCs w:val="22"/>
          </w:rPr>
          <w:delText>Q</w:delText>
        </w:r>
        <w:r w:rsidR="00577F7D">
          <w:rPr>
            <w:rFonts w:ascii="Garamond" w:eastAsia="Garamond" w:hAnsi="Garamond" w:cs="Garamond"/>
            <w:spacing w:val="2"/>
            <w:sz w:val="22"/>
            <w:szCs w:val="22"/>
          </w:rPr>
          <w:delText>u</w:delText>
        </w:r>
        <w:r w:rsidR="00577F7D">
          <w:rPr>
            <w:rFonts w:ascii="Garamond" w:eastAsia="Garamond" w:hAnsi="Garamond" w:cs="Garamond"/>
            <w:sz w:val="22"/>
            <w:szCs w:val="22"/>
          </w:rPr>
          <w:delText>estionnaire,</w:delText>
        </w:r>
      </w:del>
      <w:r w:rsidR="00577F7D" w:rsidRPr="00DC5519">
        <w:rPr>
          <w:rFonts w:asciiTheme="minorHAnsi" w:eastAsia="Garamond" w:hAnsiTheme="minorHAnsi" w:cstheme="minorHAnsi"/>
          <w:sz w:val="24"/>
          <w:szCs w:val="24"/>
        </w:rPr>
        <w:t xml:space="preserve"> and optional photographs will be included on the </w:t>
      </w:r>
      <w:del w:id="273" w:author="Pete Parkinson" w:date="2019-05-10T10:49:00Z">
        <w:r w:rsidR="00577F7D">
          <w:rPr>
            <w:rFonts w:ascii="Garamond" w:eastAsia="Garamond" w:hAnsi="Garamond" w:cs="Garamond"/>
            <w:sz w:val="22"/>
            <w:szCs w:val="22"/>
          </w:rPr>
          <w:delText>Candidate web</w:delText>
        </w:r>
        <w:r w:rsidR="00577F7D">
          <w:rPr>
            <w:rFonts w:ascii="Garamond" w:eastAsia="Garamond" w:hAnsi="Garamond" w:cs="Garamond"/>
            <w:spacing w:val="-3"/>
            <w:sz w:val="22"/>
            <w:szCs w:val="22"/>
          </w:rPr>
          <w:delText xml:space="preserve"> </w:delText>
        </w:r>
        <w:r w:rsidR="00577F7D">
          <w:rPr>
            <w:rFonts w:ascii="Garamond" w:eastAsia="Garamond" w:hAnsi="Garamond" w:cs="Garamond"/>
            <w:sz w:val="22"/>
            <w:szCs w:val="22"/>
          </w:rPr>
          <w:delText>pages.</w:delText>
        </w:r>
      </w:del>
      <w:ins w:id="274" w:author="Pete Parkinson" w:date="2019-05-10T10:49:00Z">
        <w:r w:rsidR="00ED52B8" w:rsidRPr="00DC5519">
          <w:rPr>
            <w:rFonts w:asciiTheme="minorHAnsi" w:eastAsia="Garamond" w:hAnsiTheme="minorHAnsi" w:cstheme="minorHAnsi"/>
            <w:sz w:val="24"/>
            <w:szCs w:val="24"/>
          </w:rPr>
          <w:t>website</w:t>
        </w:r>
      </w:ins>
    </w:p>
    <w:p w14:paraId="39FA61E8" w14:textId="1DE9A3B4" w:rsidR="001517C5" w:rsidRPr="00A853A4" w:rsidRDefault="00577F7D" w:rsidP="00F81B84">
      <w:pPr>
        <w:pStyle w:val="ListParagraph"/>
        <w:numPr>
          <w:ilvl w:val="0"/>
          <w:numId w:val="5"/>
        </w:numPr>
        <w:rPr>
          <w:rFonts w:asciiTheme="minorHAnsi" w:eastAsia="Garamond" w:hAnsiTheme="minorHAnsi" w:cstheme="minorHAnsi"/>
          <w:sz w:val="24"/>
          <w:szCs w:val="24"/>
        </w:rPr>
      </w:pPr>
      <w:r w:rsidRPr="00DC5519">
        <w:rPr>
          <w:rFonts w:asciiTheme="minorHAnsi" w:eastAsia="Garamond" w:hAnsiTheme="minorHAnsi" w:cstheme="minorHAnsi"/>
          <w:sz w:val="24"/>
          <w:szCs w:val="24"/>
        </w:rPr>
        <w:t>Inclusion of photographs of the nominee on the web sites is optional</w:t>
      </w:r>
      <w:del w:id="275" w:author="Pete Parkinson" w:date="2019-05-10T10:49:00Z">
        <w:r>
          <w:rPr>
            <w:rFonts w:ascii="Garamond" w:eastAsia="Garamond" w:hAnsi="Garamond" w:cs="Garamond"/>
            <w:sz w:val="22"/>
            <w:szCs w:val="22"/>
          </w:rPr>
          <w:delText>,</w:delText>
        </w:r>
      </w:del>
      <w:ins w:id="276" w:author="Pete Parkinson" w:date="2019-05-10T10:49:00Z">
        <w:r w:rsidR="001D20A2">
          <w:rPr>
            <w:rFonts w:asciiTheme="minorHAnsi" w:eastAsia="Garamond" w:hAnsiTheme="minorHAnsi" w:cstheme="minorHAnsi"/>
            <w:sz w:val="24"/>
            <w:szCs w:val="24"/>
          </w:rPr>
          <w:t xml:space="preserve"> and</w:t>
        </w:r>
      </w:ins>
      <w:r w:rsidRPr="00DC5519">
        <w:rPr>
          <w:rFonts w:asciiTheme="minorHAnsi" w:eastAsia="Garamond" w:hAnsiTheme="minorHAnsi" w:cstheme="minorHAnsi"/>
          <w:sz w:val="24"/>
          <w:szCs w:val="24"/>
        </w:rPr>
        <w:t xml:space="preserve"> at the discretion</w:t>
      </w:r>
      <w:r w:rsidR="00ED52B8" w:rsidRPr="00DC5519">
        <w:rPr>
          <w:rFonts w:asciiTheme="minorHAnsi" w:eastAsia="Garamond" w:hAnsiTheme="minorHAnsi" w:cstheme="minorHAnsi"/>
          <w:sz w:val="24"/>
          <w:szCs w:val="24"/>
        </w:rPr>
        <w:t xml:space="preserve"> </w:t>
      </w:r>
      <w:r w:rsidRPr="00DC5519">
        <w:rPr>
          <w:rFonts w:asciiTheme="minorHAnsi" w:eastAsia="Garamond" w:hAnsiTheme="minorHAnsi" w:cstheme="minorHAnsi"/>
          <w:sz w:val="24"/>
          <w:szCs w:val="24"/>
        </w:rPr>
        <w:t xml:space="preserve">of the individual nominees. </w:t>
      </w:r>
      <w:r w:rsidRPr="00A853A4">
        <w:rPr>
          <w:rFonts w:asciiTheme="minorHAnsi" w:eastAsia="Garamond" w:hAnsiTheme="minorHAnsi" w:cstheme="minorHAnsi"/>
          <w:sz w:val="24"/>
          <w:szCs w:val="24"/>
        </w:rPr>
        <w:t xml:space="preserve">Details are provided in Policies and Procedures Section </w:t>
      </w:r>
      <w:del w:id="277" w:author="Pete Parkinson" w:date="2019-05-10T10:49:00Z">
        <w:r>
          <w:rPr>
            <w:rFonts w:ascii="Garamond" w:eastAsia="Garamond" w:hAnsi="Garamond" w:cs="Garamond"/>
            <w:sz w:val="22"/>
            <w:szCs w:val="22"/>
          </w:rPr>
          <w:delText>4</w:delText>
        </w:r>
      </w:del>
      <w:ins w:id="278" w:author="Pete Parkinson" w:date="2019-05-10T10:49:00Z">
        <w:r w:rsidR="00A853A4" w:rsidRPr="00A853A4">
          <w:rPr>
            <w:rFonts w:asciiTheme="minorHAnsi" w:eastAsia="Garamond" w:hAnsiTheme="minorHAnsi" w:cstheme="minorHAnsi"/>
            <w:sz w:val="24"/>
            <w:szCs w:val="24"/>
          </w:rPr>
          <w:t>3</w:t>
        </w:r>
      </w:ins>
      <w:r w:rsidRPr="00A853A4">
        <w:rPr>
          <w:rFonts w:asciiTheme="minorHAnsi" w:eastAsia="Garamond" w:hAnsiTheme="minorHAnsi" w:cstheme="minorHAnsi"/>
          <w:sz w:val="24"/>
          <w:szCs w:val="24"/>
        </w:rPr>
        <w:t>.2</w:t>
      </w:r>
      <w:del w:id="279" w:author="Pete Parkinson" w:date="2019-05-10T10:49:00Z">
        <w:r>
          <w:rPr>
            <w:rFonts w:ascii="Garamond" w:eastAsia="Garamond" w:hAnsi="Garamond" w:cs="Garamond"/>
            <w:sz w:val="22"/>
            <w:szCs w:val="22"/>
          </w:rPr>
          <w:delText>.</w:delText>
        </w:r>
      </w:del>
    </w:p>
    <w:p w14:paraId="39FA61E9" w14:textId="40E244D8" w:rsidR="001517C5" w:rsidRPr="00DC5519" w:rsidRDefault="00577F7D" w:rsidP="00F81B84">
      <w:pPr>
        <w:pStyle w:val="ListParagraph"/>
        <w:numPr>
          <w:ilvl w:val="0"/>
          <w:numId w:val="5"/>
        </w:numPr>
        <w:rPr>
          <w:rFonts w:asciiTheme="minorHAnsi" w:eastAsia="Garamond" w:hAnsiTheme="minorHAnsi" w:cstheme="minorHAnsi"/>
          <w:sz w:val="24"/>
          <w:szCs w:val="24"/>
        </w:rPr>
      </w:pPr>
      <w:del w:id="280" w:author="Pete Parkinson" w:date="2019-05-10T10:49:00Z">
        <w:r>
          <w:rPr>
            <w:sz w:val="22"/>
            <w:szCs w:val="22"/>
          </w:rPr>
          <w:tab/>
        </w:r>
        <w:r>
          <w:rPr>
            <w:rFonts w:ascii="Garamond" w:eastAsia="Garamond" w:hAnsi="Garamond" w:cs="Garamond"/>
            <w:sz w:val="22"/>
            <w:szCs w:val="22"/>
          </w:rPr>
          <w:delText xml:space="preserve">No </w:delText>
        </w:r>
      </w:del>
      <w:ins w:id="281" w:author="Pete Parkinson" w:date="2019-05-10T10:49:00Z">
        <w:r w:rsidR="00E406F8" w:rsidRPr="00DC5519">
          <w:rPr>
            <w:rFonts w:asciiTheme="minorHAnsi" w:hAnsiTheme="minorHAnsi" w:cstheme="minorHAnsi"/>
            <w:sz w:val="24"/>
            <w:szCs w:val="24"/>
          </w:rPr>
          <w:t>The use of</w:t>
        </w:r>
      </w:ins>
      <w:r w:rsidR="00E406F8" w:rsidRPr="00DC5519">
        <w:rPr>
          <w:rFonts w:asciiTheme="minorHAnsi" w:hAnsiTheme="minorHAnsi" w:cstheme="minorHAnsi"/>
          <w:sz w:val="24"/>
          <w:szCs w:val="24"/>
        </w:rPr>
        <w:t xml:space="preserve"> </w:t>
      </w:r>
      <w:r w:rsidR="00E406F8" w:rsidRPr="00DC5519">
        <w:rPr>
          <w:rFonts w:asciiTheme="minorHAnsi" w:eastAsia="Garamond" w:hAnsiTheme="minorHAnsi" w:cstheme="minorHAnsi"/>
          <w:sz w:val="24"/>
          <w:szCs w:val="24"/>
        </w:rPr>
        <w:t>m</w:t>
      </w:r>
      <w:r w:rsidRPr="00DC5519">
        <w:rPr>
          <w:rFonts w:asciiTheme="minorHAnsi" w:eastAsia="Garamond" w:hAnsiTheme="minorHAnsi" w:cstheme="minorHAnsi"/>
          <w:sz w:val="24"/>
          <w:szCs w:val="24"/>
        </w:rPr>
        <w:t xml:space="preserve">ass mailings, </w:t>
      </w:r>
      <w:del w:id="282" w:author="Pete Parkinson" w:date="2019-05-10T10:49:00Z">
        <w:r>
          <w:rPr>
            <w:rFonts w:ascii="Garamond" w:eastAsia="Garamond" w:hAnsi="Garamond" w:cs="Garamond"/>
            <w:sz w:val="22"/>
            <w:szCs w:val="22"/>
          </w:rPr>
          <w:delText xml:space="preserve"> mass </w:delText>
        </w:r>
        <w:r>
          <w:rPr>
            <w:rFonts w:ascii="Garamond" w:eastAsia="Garamond" w:hAnsi="Garamond" w:cs="Garamond"/>
            <w:spacing w:val="4"/>
            <w:sz w:val="22"/>
            <w:szCs w:val="22"/>
          </w:rPr>
          <w:delText xml:space="preserve"> </w:delText>
        </w:r>
        <w:r>
          <w:rPr>
            <w:rFonts w:ascii="Garamond" w:eastAsia="Garamond" w:hAnsi="Garamond" w:cs="Garamond"/>
            <w:sz w:val="22"/>
            <w:szCs w:val="22"/>
          </w:rPr>
          <w:delText>unsolicited</w:delText>
        </w:r>
        <w:r>
          <w:rPr>
            <w:rFonts w:ascii="Garamond" w:eastAsia="Garamond" w:hAnsi="Garamond" w:cs="Garamond"/>
            <w:spacing w:val="54"/>
            <w:sz w:val="22"/>
            <w:szCs w:val="22"/>
          </w:rPr>
          <w:delText xml:space="preserve"> </w:delText>
        </w:r>
      </w:del>
      <w:r w:rsidR="00A62DA2" w:rsidRPr="00DC5519">
        <w:rPr>
          <w:rFonts w:asciiTheme="minorHAnsi" w:eastAsia="Garamond" w:hAnsiTheme="minorHAnsi" w:cstheme="minorHAnsi"/>
          <w:sz w:val="24"/>
          <w:szCs w:val="24"/>
        </w:rPr>
        <w:t>e-</w:t>
      </w:r>
      <w:del w:id="283" w:author="Pete Parkinson" w:date="2019-05-10T10:49:00Z">
        <w:r>
          <w:rPr>
            <w:rFonts w:ascii="Garamond" w:eastAsia="Garamond" w:hAnsi="Garamond" w:cs="Garamond"/>
            <w:sz w:val="22"/>
            <w:szCs w:val="22"/>
          </w:rPr>
          <w:delText xml:space="preserve">mails </w:delText>
        </w:r>
      </w:del>
      <w:ins w:id="284" w:author="Pete Parkinson" w:date="2019-05-10T10:49:00Z">
        <w:r w:rsidR="00A62DA2" w:rsidRPr="00DC5519">
          <w:rPr>
            <w:rFonts w:asciiTheme="minorHAnsi" w:eastAsia="Garamond" w:hAnsiTheme="minorHAnsi" w:cstheme="minorHAnsi"/>
            <w:sz w:val="24"/>
            <w:szCs w:val="24"/>
          </w:rPr>
          <w:t>blasts</w:t>
        </w:r>
      </w:ins>
      <w:r w:rsidRPr="00DC5519">
        <w:rPr>
          <w:rFonts w:asciiTheme="minorHAnsi" w:eastAsia="Garamond" w:hAnsiTheme="minorHAnsi" w:cstheme="minorHAnsi"/>
          <w:sz w:val="24"/>
          <w:szCs w:val="24"/>
        </w:rPr>
        <w:t xml:space="preserve"> or </w:t>
      </w:r>
      <w:del w:id="285" w:author="Pete Parkinson" w:date="2019-05-10T10:49:00Z">
        <w:r>
          <w:rPr>
            <w:rFonts w:ascii="Garamond" w:eastAsia="Garamond" w:hAnsi="Garamond" w:cs="Garamond"/>
            <w:spacing w:val="5"/>
            <w:sz w:val="22"/>
            <w:szCs w:val="22"/>
          </w:rPr>
          <w:delText xml:space="preserve"> </w:delText>
        </w:r>
        <w:r>
          <w:rPr>
            <w:rFonts w:ascii="Garamond" w:eastAsia="Garamond" w:hAnsi="Garamond" w:cs="Garamond"/>
            <w:sz w:val="22"/>
            <w:szCs w:val="22"/>
          </w:rPr>
          <w:delText xml:space="preserve">use </w:delText>
        </w:r>
        <w:r>
          <w:rPr>
            <w:rFonts w:ascii="Garamond" w:eastAsia="Garamond" w:hAnsi="Garamond" w:cs="Garamond"/>
            <w:spacing w:val="5"/>
            <w:sz w:val="22"/>
            <w:szCs w:val="22"/>
          </w:rPr>
          <w:delText xml:space="preserve"> </w:delText>
        </w:r>
        <w:r>
          <w:rPr>
            <w:rFonts w:ascii="Garamond" w:eastAsia="Garamond" w:hAnsi="Garamond" w:cs="Garamond"/>
            <w:sz w:val="22"/>
            <w:szCs w:val="22"/>
          </w:rPr>
          <w:delText xml:space="preserve">of </w:delText>
        </w:r>
        <w:r>
          <w:rPr>
            <w:rFonts w:ascii="Garamond" w:eastAsia="Garamond" w:hAnsi="Garamond" w:cs="Garamond"/>
            <w:spacing w:val="6"/>
            <w:sz w:val="22"/>
            <w:szCs w:val="22"/>
          </w:rPr>
          <w:delText xml:space="preserve"> </w:delText>
        </w:r>
      </w:del>
      <w:r w:rsidRPr="00DC5519">
        <w:rPr>
          <w:rFonts w:asciiTheme="minorHAnsi" w:eastAsia="Garamond" w:hAnsiTheme="minorHAnsi" w:cstheme="minorHAnsi"/>
          <w:sz w:val="24"/>
          <w:szCs w:val="24"/>
        </w:rPr>
        <w:t>any other</w:t>
      </w:r>
      <w:r w:rsidR="003D55A8" w:rsidRPr="00DC5519">
        <w:rPr>
          <w:rFonts w:asciiTheme="minorHAnsi" w:eastAsia="Garamond" w:hAnsiTheme="minorHAnsi" w:cstheme="minorHAnsi"/>
          <w:sz w:val="24"/>
          <w:szCs w:val="24"/>
        </w:rPr>
        <w:t xml:space="preserve"> </w:t>
      </w:r>
      <w:r w:rsidRPr="00DC5519">
        <w:rPr>
          <w:rFonts w:asciiTheme="minorHAnsi" w:eastAsia="Garamond" w:hAnsiTheme="minorHAnsi" w:cstheme="minorHAnsi"/>
          <w:sz w:val="24"/>
          <w:szCs w:val="24"/>
        </w:rPr>
        <w:t>electronic</w:t>
      </w:r>
      <w:r w:rsidR="00FA0D2C" w:rsidRPr="00DC5519">
        <w:rPr>
          <w:rFonts w:asciiTheme="minorHAnsi" w:eastAsia="Garamond" w:hAnsiTheme="minorHAnsi" w:cstheme="minorHAnsi"/>
          <w:sz w:val="24"/>
          <w:szCs w:val="24"/>
        </w:rPr>
        <w:t xml:space="preserve"> </w:t>
      </w:r>
      <w:del w:id="286" w:author="Pete Parkinson" w:date="2019-05-10T10:49:00Z">
        <w:r>
          <w:rPr>
            <w:rFonts w:ascii="Garamond" w:eastAsia="Garamond" w:hAnsi="Garamond" w:cs="Garamond"/>
            <w:sz w:val="22"/>
            <w:szCs w:val="22"/>
          </w:rPr>
          <w:delText>(social ne</w:delText>
        </w:r>
        <w:r>
          <w:rPr>
            <w:rFonts w:ascii="Garamond" w:eastAsia="Garamond" w:hAnsi="Garamond" w:cs="Garamond"/>
            <w:spacing w:val="1"/>
            <w:sz w:val="22"/>
            <w:szCs w:val="22"/>
          </w:rPr>
          <w:delText>t</w:delText>
        </w:r>
        <w:r>
          <w:rPr>
            <w:rFonts w:ascii="Garamond" w:eastAsia="Garamond" w:hAnsi="Garamond" w:cs="Garamond"/>
            <w:sz w:val="22"/>
            <w:szCs w:val="22"/>
          </w:rPr>
          <w:delText>works)</w:delText>
        </w:r>
        <w:r>
          <w:rPr>
            <w:rFonts w:ascii="Garamond" w:eastAsia="Garamond" w:hAnsi="Garamond" w:cs="Garamond"/>
            <w:spacing w:val="6"/>
            <w:sz w:val="22"/>
            <w:szCs w:val="22"/>
          </w:rPr>
          <w:delText xml:space="preserve"> </w:delText>
        </w:r>
      </w:del>
      <w:r w:rsidRPr="00DC5519">
        <w:rPr>
          <w:rFonts w:asciiTheme="minorHAnsi" w:eastAsia="Garamond" w:hAnsiTheme="minorHAnsi" w:cstheme="minorHAnsi"/>
          <w:sz w:val="24"/>
          <w:szCs w:val="24"/>
        </w:rPr>
        <w:t xml:space="preserve">campaign </w:t>
      </w:r>
      <w:r w:rsidR="001D38C9">
        <w:rPr>
          <w:rFonts w:asciiTheme="minorHAnsi" w:eastAsia="Garamond" w:hAnsiTheme="minorHAnsi" w:cstheme="minorHAnsi"/>
          <w:sz w:val="24"/>
          <w:szCs w:val="24"/>
        </w:rPr>
        <w:t>c</w:t>
      </w:r>
      <w:r w:rsidRPr="00DC5519">
        <w:rPr>
          <w:rFonts w:asciiTheme="minorHAnsi" w:eastAsia="Garamond" w:hAnsiTheme="minorHAnsi" w:cstheme="minorHAnsi"/>
          <w:sz w:val="24"/>
          <w:szCs w:val="24"/>
        </w:rPr>
        <w:t>ommunication</w:t>
      </w:r>
      <w:del w:id="287" w:author="Pete Parkinson" w:date="2019-05-10T10:49:00Z">
        <w:r>
          <w:rPr>
            <w:rFonts w:ascii="Garamond" w:eastAsia="Garamond" w:hAnsi="Garamond" w:cs="Garamond"/>
            <w:sz w:val="22"/>
            <w:szCs w:val="22"/>
          </w:rPr>
          <w:delText xml:space="preserve"> </w:delText>
        </w:r>
        <w:r>
          <w:rPr>
            <w:rFonts w:ascii="Garamond" w:eastAsia="Garamond" w:hAnsi="Garamond" w:cs="Garamond"/>
            <w:spacing w:val="1"/>
            <w:sz w:val="22"/>
            <w:szCs w:val="22"/>
          </w:rPr>
          <w:delText>b</w:delText>
        </w:r>
        <w:r>
          <w:rPr>
            <w:rFonts w:ascii="Garamond" w:eastAsia="Garamond" w:hAnsi="Garamond" w:cs="Garamond"/>
            <w:sz w:val="22"/>
            <w:szCs w:val="22"/>
          </w:rPr>
          <w:delText>y</w:delText>
        </w:r>
      </w:del>
      <w:ins w:id="288" w:author="Pete Parkinson" w:date="2019-05-10T10:49:00Z">
        <w:r w:rsidR="00FA0D2C" w:rsidRPr="00DC5519">
          <w:rPr>
            <w:rFonts w:asciiTheme="minorHAnsi" w:eastAsia="Garamond" w:hAnsiTheme="minorHAnsi" w:cstheme="minorHAnsi"/>
            <w:sz w:val="24"/>
            <w:szCs w:val="24"/>
          </w:rPr>
          <w:t xml:space="preserve">, including social </w:t>
        </w:r>
        <w:r w:rsidR="001676FA" w:rsidRPr="00DC5519">
          <w:rPr>
            <w:rFonts w:asciiTheme="minorHAnsi" w:eastAsia="Garamond" w:hAnsiTheme="minorHAnsi" w:cstheme="minorHAnsi"/>
            <w:sz w:val="24"/>
            <w:szCs w:val="24"/>
          </w:rPr>
          <w:t>media</w:t>
        </w:r>
        <w:r w:rsidR="00FA0D2C" w:rsidRPr="00DC5519">
          <w:rPr>
            <w:rFonts w:asciiTheme="minorHAnsi" w:eastAsia="Garamond" w:hAnsiTheme="minorHAnsi" w:cstheme="minorHAnsi"/>
            <w:sz w:val="24"/>
            <w:szCs w:val="24"/>
          </w:rPr>
          <w:t>,</w:t>
        </w:r>
        <w:r w:rsidRPr="00DC5519">
          <w:rPr>
            <w:rFonts w:asciiTheme="minorHAnsi" w:eastAsia="Garamond" w:hAnsiTheme="minorHAnsi" w:cstheme="minorHAnsi"/>
            <w:sz w:val="24"/>
            <w:szCs w:val="24"/>
          </w:rPr>
          <w:t xml:space="preserve"> </w:t>
        </w:r>
        <w:r w:rsidR="0084421E" w:rsidRPr="00DC5519">
          <w:rPr>
            <w:rFonts w:asciiTheme="minorHAnsi" w:eastAsia="Garamond" w:hAnsiTheme="minorHAnsi" w:cstheme="minorHAnsi"/>
            <w:sz w:val="24"/>
            <w:szCs w:val="24"/>
          </w:rPr>
          <w:t>on behalf of</w:t>
        </w:r>
      </w:ins>
      <w:r w:rsidRPr="00DC5519">
        <w:rPr>
          <w:rFonts w:asciiTheme="minorHAnsi" w:eastAsia="Garamond" w:hAnsiTheme="minorHAnsi" w:cstheme="minorHAnsi"/>
          <w:sz w:val="24"/>
          <w:szCs w:val="24"/>
        </w:rPr>
        <w:t xml:space="preserve"> candidates is prohibited. </w:t>
      </w:r>
      <w:del w:id="289" w:author="Pete Parkinson" w:date="2019-05-10T10:49:00Z">
        <w:r>
          <w:rPr>
            <w:rFonts w:ascii="Garamond" w:eastAsia="Garamond" w:hAnsi="Garamond" w:cs="Garamond"/>
            <w:sz w:val="22"/>
            <w:szCs w:val="22"/>
          </w:rPr>
          <w:delText>(</w:delText>
        </w:r>
      </w:del>
      <w:r w:rsidRPr="00DC5519">
        <w:rPr>
          <w:rFonts w:asciiTheme="minorHAnsi" w:eastAsia="Garamond" w:hAnsiTheme="minorHAnsi" w:cstheme="minorHAnsi"/>
          <w:sz w:val="24"/>
          <w:szCs w:val="24"/>
        </w:rPr>
        <w:t xml:space="preserve">The purpose </w:t>
      </w:r>
      <w:ins w:id="290" w:author="Pete Parkinson" w:date="2019-05-10T10:49:00Z">
        <w:r w:rsidR="00AE4B30" w:rsidRPr="00DC5519">
          <w:rPr>
            <w:rFonts w:asciiTheme="minorHAnsi" w:eastAsia="Garamond" w:hAnsiTheme="minorHAnsi" w:cstheme="minorHAnsi"/>
            <w:sz w:val="24"/>
            <w:szCs w:val="24"/>
          </w:rPr>
          <w:t xml:space="preserve">of this prohibition </w:t>
        </w:r>
      </w:ins>
      <w:r w:rsidRPr="00DC5519">
        <w:rPr>
          <w:rFonts w:asciiTheme="minorHAnsi" w:eastAsia="Garamond" w:hAnsiTheme="minorHAnsi" w:cstheme="minorHAnsi"/>
          <w:sz w:val="24"/>
          <w:szCs w:val="24"/>
        </w:rPr>
        <w:t xml:space="preserve">is to prohibit campaigning by candidates, or by the current </w:t>
      </w:r>
      <w:del w:id="291" w:author="Pete Parkinson" w:date="2019-05-10T10:49:00Z">
        <w:r>
          <w:rPr>
            <w:rFonts w:ascii="Garamond" w:eastAsia="Garamond" w:hAnsi="Garamond" w:cs="Garamond"/>
            <w:sz w:val="22"/>
            <w:szCs w:val="22"/>
          </w:rPr>
          <w:delText>or</w:delText>
        </w:r>
        <w:r>
          <w:rPr>
            <w:rFonts w:ascii="Garamond" w:eastAsia="Garamond" w:hAnsi="Garamond" w:cs="Garamond"/>
            <w:spacing w:val="1"/>
            <w:sz w:val="22"/>
            <w:szCs w:val="22"/>
          </w:rPr>
          <w:delText>g</w:delText>
        </w:r>
        <w:r>
          <w:rPr>
            <w:rFonts w:ascii="Garamond" w:eastAsia="Garamond" w:hAnsi="Garamond" w:cs="Garamond"/>
            <w:sz w:val="22"/>
            <w:szCs w:val="22"/>
          </w:rPr>
          <w:delText>an</w:delText>
        </w:r>
        <w:r>
          <w:rPr>
            <w:rFonts w:ascii="Garamond" w:eastAsia="Garamond" w:hAnsi="Garamond" w:cs="Garamond"/>
            <w:spacing w:val="1"/>
            <w:sz w:val="22"/>
            <w:szCs w:val="22"/>
          </w:rPr>
          <w:delText>i</w:delText>
        </w:r>
        <w:r>
          <w:rPr>
            <w:rFonts w:ascii="Garamond" w:eastAsia="Garamond" w:hAnsi="Garamond" w:cs="Garamond"/>
            <w:sz w:val="22"/>
            <w:szCs w:val="22"/>
          </w:rPr>
          <w:delText>zat</w:delText>
        </w:r>
        <w:r>
          <w:rPr>
            <w:rFonts w:ascii="Garamond" w:eastAsia="Garamond" w:hAnsi="Garamond" w:cs="Garamond"/>
            <w:spacing w:val="1"/>
            <w:sz w:val="22"/>
            <w:szCs w:val="22"/>
          </w:rPr>
          <w:delText>i</w:delText>
        </w:r>
        <w:r>
          <w:rPr>
            <w:rFonts w:ascii="Garamond" w:eastAsia="Garamond" w:hAnsi="Garamond" w:cs="Garamond"/>
            <w:sz w:val="22"/>
            <w:szCs w:val="22"/>
          </w:rPr>
          <w:delText>o</w:delText>
        </w:r>
        <w:r>
          <w:rPr>
            <w:rFonts w:ascii="Garamond" w:eastAsia="Garamond" w:hAnsi="Garamond" w:cs="Garamond"/>
            <w:spacing w:val="1"/>
            <w:sz w:val="22"/>
            <w:szCs w:val="22"/>
          </w:rPr>
          <w:delText>n</w:delText>
        </w:r>
        <w:r>
          <w:rPr>
            <w:rFonts w:ascii="Garamond" w:eastAsia="Garamond" w:hAnsi="Garamond" w:cs="Garamond"/>
            <w:sz w:val="22"/>
            <w:szCs w:val="22"/>
          </w:rPr>
          <w:delText>al</w:delText>
        </w:r>
      </w:del>
      <w:ins w:id="292" w:author="Pete Parkinson" w:date="2019-05-10T10:49:00Z">
        <w:r w:rsidR="00AE4B30" w:rsidRPr="00DC5519">
          <w:rPr>
            <w:rFonts w:asciiTheme="minorHAnsi" w:eastAsia="Garamond" w:hAnsiTheme="minorHAnsi" w:cstheme="minorHAnsi"/>
            <w:sz w:val="24"/>
            <w:szCs w:val="24"/>
          </w:rPr>
          <w:t>Chapter</w:t>
        </w:r>
      </w:ins>
      <w:r w:rsidRPr="00DC5519">
        <w:rPr>
          <w:rFonts w:asciiTheme="minorHAnsi" w:eastAsia="Garamond" w:hAnsiTheme="minorHAnsi" w:cstheme="minorHAnsi"/>
          <w:sz w:val="24"/>
          <w:szCs w:val="24"/>
        </w:rPr>
        <w:t xml:space="preserve"> leadership </w:t>
      </w:r>
      <w:del w:id="293" w:author="Pete Parkinson" w:date="2019-05-10T10:49:00Z">
        <w:r>
          <w:rPr>
            <w:rFonts w:ascii="Garamond" w:eastAsia="Garamond" w:hAnsi="Garamond" w:cs="Garamond"/>
            <w:spacing w:val="1"/>
            <w:sz w:val="22"/>
            <w:szCs w:val="22"/>
          </w:rPr>
          <w:delText>.</w:delText>
        </w:r>
        <w:r>
          <w:rPr>
            <w:rFonts w:ascii="Garamond" w:eastAsia="Garamond" w:hAnsi="Garamond" w:cs="Garamond"/>
            <w:sz w:val="22"/>
            <w:szCs w:val="22"/>
          </w:rPr>
          <w:delText>)</w:delText>
        </w:r>
        <w:r>
          <w:rPr>
            <w:rFonts w:ascii="Garamond" w:eastAsia="Garamond" w:hAnsi="Garamond" w:cs="Garamond"/>
            <w:spacing w:val="3"/>
            <w:sz w:val="22"/>
            <w:szCs w:val="22"/>
          </w:rPr>
          <w:delText xml:space="preserve"> </w:delText>
        </w:r>
        <w:r>
          <w:rPr>
            <w:rFonts w:ascii="Garamond" w:eastAsia="Garamond" w:hAnsi="Garamond" w:cs="Garamond"/>
            <w:sz w:val="22"/>
            <w:szCs w:val="22"/>
          </w:rPr>
          <w:delText>A</w:delText>
        </w:r>
        <w:r>
          <w:rPr>
            <w:rFonts w:ascii="Garamond" w:eastAsia="Garamond" w:hAnsi="Garamond" w:cs="Garamond"/>
            <w:spacing w:val="1"/>
            <w:sz w:val="22"/>
            <w:szCs w:val="22"/>
          </w:rPr>
          <w:delText>P</w:delText>
        </w:r>
        <w:r>
          <w:rPr>
            <w:rFonts w:ascii="Garamond" w:eastAsia="Garamond" w:hAnsi="Garamond" w:cs="Garamond"/>
            <w:sz w:val="22"/>
            <w:szCs w:val="22"/>
          </w:rPr>
          <w:delText>A Californ</w:delText>
        </w:r>
        <w:r>
          <w:rPr>
            <w:rFonts w:ascii="Garamond" w:eastAsia="Garamond" w:hAnsi="Garamond" w:cs="Garamond"/>
            <w:spacing w:val="1"/>
            <w:sz w:val="22"/>
            <w:szCs w:val="22"/>
          </w:rPr>
          <w:delText>i</w:delText>
        </w:r>
        <w:r>
          <w:rPr>
            <w:rFonts w:ascii="Garamond" w:eastAsia="Garamond" w:hAnsi="Garamond" w:cs="Garamond"/>
            <w:sz w:val="22"/>
            <w:szCs w:val="22"/>
          </w:rPr>
          <w:delText>a</w:delText>
        </w:r>
        <w:r>
          <w:rPr>
            <w:rFonts w:ascii="Garamond" w:eastAsia="Garamond" w:hAnsi="Garamond" w:cs="Garamond"/>
            <w:spacing w:val="-8"/>
            <w:sz w:val="22"/>
            <w:szCs w:val="22"/>
          </w:rPr>
          <w:delText xml:space="preserve"> </w:delText>
        </w:r>
        <w:r>
          <w:rPr>
            <w:rFonts w:ascii="Garamond" w:eastAsia="Garamond" w:hAnsi="Garamond" w:cs="Garamond"/>
            <w:sz w:val="22"/>
            <w:szCs w:val="22"/>
          </w:rPr>
          <w:delText>will</w:delText>
        </w:r>
        <w:r>
          <w:rPr>
            <w:rFonts w:ascii="Garamond" w:eastAsia="Garamond" w:hAnsi="Garamond" w:cs="Garamond"/>
            <w:spacing w:val="-1"/>
            <w:sz w:val="22"/>
            <w:szCs w:val="22"/>
          </w:rPr>
          <w:delText xml:space="preserve"> </w:delText>
        </w:r>
        <w:r>
          <w:rPr>
            <w:rFonts w:ascii="Garamond" w:eastAsia="Garamond" w:hAnsi="Garamond" w:cs="Garamond"/>
            <w:sz w:val="22"/>
            <w:szCs w:val="22"/>
          </w:rPr>
          <w:delText>not</w:delText>
        </w:r>
        <w:r>
          <w:rPr>
            <w:rFonts w:ascii="Garamond" w:eastAsia="Garamond" w:hAnsi="Garamond" w:cs="Garamond"/>
            <w:spacing w:val="-2"/>
            <w:sz w:val="22"/>
            <w:szCs w:val="22"/>
          </w:rPr>
          <w:delText xml:space="preserve"> </w:delText>
        </w:r>
        <w:r>
          <w:rPr>
            <w:rFonts w:ascii="Garamond" w:eastAsia="Garamond" w:hAnsi="Garamond" w:cs="Garamond"/>
            <w:sz w:val="22"/>
            <w:szCs w:val="22"/>
          </w:rPr>
          <w:delText>provide</w:delText>
        </w:r>
        <w:r>
          <w:rPr>
            <w:rFonts w:ascii="Garamond" w:eastAsia="Garamond" w:hAnsi="Garamond" w:cs="Garamond"/>
            <w:spacing w:val="-6"/>
            <w:sz w:val="22"/>
            <w:szCs w:val="22"/>
          </w:rPr>
          <w:delText xml:space="preserve"> </w:delText>
        </w:r>
        <w:r>
          <w:rPr>
            <w:rFonts w:ascii="Garamond" w:eastAsia="Garamond" w:hAnsi="Garamond" w:cs="Garamond"/>
            <w:sz w:val="22"/>
            <w:szCs w:val="22"/>
          </w:rPr>
          <w:delText>mailing</w:delText>
        </w:r>
        <w:r>
          <w:rPr>
            <w:rFonts w:ascii="Garamond" w:eastAsia="Garamond" w:hAnsi="Garamond" w:cs="Garamond"/>
            <w:spacing w:val="-6"/>
            <w:sz w:val="22"/>
            <w:szCs w:val="22"/>
          </w:rPr>
          <w:delText xml:space="preserve"> </w:delText>
        </w:r>
        <w:r>
          <w:rPr>
            <w:rFonts w:ascii="Garamond" w:eastAsia="Garamond" w:hAnsi="Garamond" w:cs="Garamond"/>
            <w:sz w:val="22"/>
            <w:szCs w:val="22"/>
          </w:rPr>
          <w:delText>lists</w:delText>
        </w:r>
        <w:r>
          <w:rPr>
            <w:rFonts w:ascii="Garamond" w:eastAsia="Garamond" w:hAnsi="Garamond" w:cs="Garamond"/>
            <w:spacing w:val="-1"/>
            <w:sz w:val="22"/>
            <w:szCs w:val="22"/>
          </w:rPr>
          <w:delText xml:space="preserve"> </w:delText>
        </w:r>
        <w:r>
          <w:rPr>
            <w:rFonts w:ascii="Garamond" w:eastAsia="Garamond" w:hAnsi="Garamond" w:cs="Garamond"/>
            <w:sz w:val="22"/>
            <w:szCs w:val="22"/>
          </w:rPr>
          <w:delText>or</w:delText>
        </w:r>
        <w:r>
          <w:rPr>
            <w:rFonts w:ascii="Garamond" w:eastAsia="Garamond" w:hAnsi="Garamond" w:cs="Garamond"/>
            <w:spacing w:val="-2"/>
            <w:sz w:val="22"/>
            <w:szCs w:val="22"/>
          </w:rPr>
          <w:delText xml:space="preserve"> </w:delText>
        </w:r>
        <w:r>
          <w:rPr>
            <w:rFonts w:ascii="Garamond" w:eastAsia="Garamond" w:hAnsi="Garamond" w:cs="Garamond"/>
            <w:sz w:val="22"/>
            <w:szCs w:val="22"/>
          </w:rPr>
          <w:delText>labels</w:delText>
        </w:r>
        <w:r>
          <w:rPr>
            <w:rFonts w:ascii="Garamond" w:eastAsia="Garamond" w:hAnsi="Garamond" w:cs="Garamond"/>
            <w:spacing w:val="-5"/>
            <w:sz w:val="22"/>
            <w:szCs w:val="22"/>
          </w:rPr>
          <w:delText xml:space="preserve"> </w:delText>
        </w:r>
        <w:r>
          <w:rPr>
            <w:rFonts w:ascii="Garamond" w:eastAsia="Garamond" w:hAnsi="Garamond" w:cs="Garamond"/>
            <w:sz w:val="22"/>
            <w:szCs w:val="22"/>
          </w:rPr>
          <w:delText>for</w:delText>
        </w:r>
        <w:r>
          <w:rPr>
            <w:rFonts w:ascii="Garamond" w:eastAsia="Garamond" w:hAnsi="Garamond" w:cs="Garamond"/>
            <w:spacing w:val="-3"/>
            <w:sz w:val="22"/>
            <w:szCs w:val="22"/>
          </w:rPr>
          <w:delText xml:space="preserve"> </w:delText>
        </w:r>
        <w:r>
          <w:rPr>
            <w:rFonts w:ascii="Garamond" w:eastAsia="Garamond" w:hAnsi="Garamond" w:cs="Garamond"/>
            <w:sz w:val="22"/>
            <w:szCs w:val="22"/>
          </w:rPr>
          <w:delText>nominees</w:delText>
        </w:r>
        <w:r>
          <w:rPr>
            <w:rFonts w:ascii="Garamond" w:eastAsia="Garamond" w:hAnsi="Garamond" w:cs="Garamond"/>
            <w:spacing w:val="-8"/>
            <w:sz w:val="22"/>
            <w:szCs w:val="22"/>
          </w:rPr>
          <w:delText xml:space="preserve"> </w:delText>
        </w:r>
        <w:r>
          <w:rPr>
            <w:rFonts w:ascii="Garamond" w:eastAsia="Garamond" w:hAnsi="Garamond" w:cs="Garamond"/>
            <w:sz w:val="22"/>
            <w:szCs w:val="22"/>
          </w:rPr>
          <w:delText>to</w:delText>
        </w:r>
        <w:r>
          <w:rPr>
            <w:rFonts w:ascii="Garamond" w:eastAsia="Garamond" w:hAnsi="Garamond" w:cs="Garamond"/>
            <w:spacing w:val="-2"/>
            <w:sz w:val="22"/>
            <w:szCs w:val="22"/>
          </w:rPr>
          <w:delText xml:space="preserve"> </w:delText>
        </w:r>
        <w:r>
          <w:rPr>
            <w:rFonts w:ascii="Garamond" w:eastAsia="Garamond" w:hAnsi="Garamond" w:cs="Garamond"/>
            <w:sz w:val="22"/>
            <w:szCs w:val="22"/>
          </w:rPr>
          <w:delText>use.</w:delText>
        </w:r>
      </w:del>
    </w:p>
    <w:p w14:paraId="39FA61EA" w14:textId="2FDF55D0" w:rsidR="001517C5" w:rsidRPr="00DC5519" w:rsidRDefault="00577F7D" w:rsidP="00F81B84">
      <w:pPr>
        <w:pStyle w:val="ListParagraph"/>
        <w:numPr>
          <w:ilvl w:val="0"/>
          <w:numId w:val="5"/>
        </w:numPr>
        <w:rPr>
          <w:rFonts w:asciiTheme="minorHAnsi" w:eastAsia="Garamond" w:hAnsiTheme="minorHAnsi" w:cstheme="minorHAnsi"/>
          <w:sz w:val="24"/>
          <w:szCs w:val="24"/>
        </w:rPr>
      </w:pPr>
      <w:r w:rsidRPr="00DC5519">
        <w:rPr>
          <w:rFonts w:asciiTheme="minorHAnsi" w:eastAsia="Garamond" w:hAnsiTheme="minorHAnsi" w:cstheme="minorHAnsi"/>
          <w:sz w:val="24"/>
          <w:szCs w:val="24"/>
        </w:rPr>
        <w:t>Negative campaigning is prohibited. Potential candidates or members shall not impugn the character, motivation</w:t>
      </w:r>
      <w:ins w:id="294" w:author="Pete Parkinson" w:date="2019-05-10T10:49:00Z">
        <w:r w:rsidR="0084421E" w:rsidRPr="00DC5519">
          <w:rPr>
            <w:rFonts w:asciiTheme="minorHAnsi" w:eastAsia="Garamond" w:hAnsiTheme="minorHAnsi" w:cstheme="minorHAnsi"/>
            <w:sz w:val="24"/>
            <w:szCs w:val="24"/>
          </w:rPr>
          <w:t>, experience</w:t>
        </w:r>
      </w:ins>
      <w:r w:rsidRPr="00DC5519">
        <w:rPr>
          <w:rFonts w:asciiTheme="minorHAnsi" w:eastAsia="Garamond" w:hAnsiTheme="minorHAnsi" w:cstheme="minorHAnsi"/>
          <w:sz w:val="24"/>
          <w:szCs w:val="24"/>
        </w:rPr>
        <w:t xml:space="preserve"> or integrity of other candidates.</w:t>
      </w:r>
    </w:p>
    <w:p w14:paraId="39FA61EB" w14:textId="4377F992" w:rsidR="001517C5" w:rsidRPr="00DC5519" w:rsidRDefault="00577F7D" w:rsidP="00F81B84">
      <w:pPr>
        <w:pStyle w:val="ListParagraph"/>
        <w:numPr>
          <w:ilvl w:val="0"/>
          <w:numId w:val="5"/>
        </w:numPr>
        <w:rPr>
          <w:rFonts w:asciiTheme="minorHAnsi" w:eastAsia="Garamond" w:hAnsiTheme="minorHAnsi" w:cstheme="minorHAnsi"/>
          <w:sz w:val="24"/>
          <w:szCs w:val="24"/>
        </w:rPr>
      </w:pPr>
      <w:r w:rsidRPr="00DC5519">
        <w:rPr>
          <w:rFonts w:asciiTheme="minorHAnsi" w:eastAsia="Garamond" w:hAnsiTheme="minorHAnsi" w:cstheme="minorHAnsi"/>
          <w:sz w:val="24"/>
          <w:szCs w:val="24"/>
        </w:rPr>
        <w:t>No candidate shall write, or cause to be written, campaign letters or e-mail messages to be published or circulated</w:t>
      </w:r>
      <w:del w:id="295" w:author="Pete Parkinson" w:date="2019-05-10T10:49:00Z">
        <w:r>
          <w:rPr>
            <w:rFonts w:ascii="Garamond" w:eastAsia="Garamond" w:hAnsi="Garamond" w:cs="Garamond"/>
            <w:sz w:val="22"/>
            <w:szCs w:val="22"/>
          </w:rPr>
          <w:delText>.</w:delText>
        </w:r>
      </w:del>
    </w:p>
    <w:p w14:paraId="39FA61EC" w14:textId="6CAE2D7A" w:rsidR="001517C5" w:rsidRDefault="00577F7D" w:rsidP="00F81B84">
      <w:pPr>
        <w:pStyle w:val="ListParagraph"/>
        <w:numPr>
          <w:ilvl w:val="0"/>
          <w:numId w:val="5"/>
        </w:numPr>
        <w:rPr>
          <w:rFonts w:asciiTheme="minorHAnsi" w:eastAsia="Garamond" w:hAnsiTheme="minorHAnsi" w:cstheme="minorHAnsi"/>
          <w:sz w:val="24"/>
          <w:szCs w:val="24"/>
        </w:rPr>
      </w:pPr>
      <w:r w:rsidRPr="00DC5519">
        <w:rPr>
          <w:rFonts w:asciiTheme="minorHAnsi" w:eastAsia="Garamond" w:hAnsiTheme="minorHAnsi" w:cstheme="minorHAnsi"/>
          <w:sz w:val="24"/>
          <w:szCs w:val="24"/>
        </w:rPr>
        <w:t>An   individual   APA   California   member   who   endorses   a   candidate   shall   not mischaracterize or misrepresent the positions or qualifications of other candidates, or other APA members</w:t>
      </w:r>
      <w:del w:id="296" w:author="Pete Parkinson" w:date="2019-05-10T10:49:00Z">
        <w:r>
          <w:rPr>
            <w:rFonts w:ascii="Garamond" w:eastAsia="Garamond" w:hAnsi="Garamond" w:cs="Garamond"/>
            <w:sz w:val="22"/>
            <w:szCs w:val="22"/>
          </w:rPr>
          <w:delText>.</w:delText>
        </w:r>
      </w:del>
    </w:p>
    <w:p w14:paraId="31C519A6" w14:textId="77777777" w:rsidR="00272D75" w:rsidRDefault="00272D75" w:rsidP="00F81B84">
      <w:pPr>
        <w:pStyle w:val="ListParagraph"/>
        <w:ind w:left="1560"/>
        <w:rPr>
          <w:moveTo w:id="297" w:author="Pete Parkinson" w:date="2019-05-10T10:49:00Z"/>
          <w:rFonts w:asciiTheme="minorHAnsi" w:eastAsia="Garamond" w:hAnsiTheme="minorHAnsi" w:cstheme="minorHAnsi"/>
          <w:sz w:val="24"/>
          <w:szCs w:val="24"/>
        </w:rPr>
      </w:pPr>
      <w:moveToRangeStart w:id="298" w:author="Pete Parkinson" w:date="2019-05-10T10:49:00Z" w:name="move8377762"/>
    </w:p>
    <w:p w14:paraId="7113A08C" w14:textId="77777777" w:rsidR="001517C5" w:rsidRDefault="00272D75">
      <w:pPr>
        <w:spacing w:before="1"/>
        <w:ind w:left="1540"/>
        <w:rPr>
          <w:del w:id="299" w:author="Pete Parkinson" w:date="2019-05-10T10:49:00Z"/>
          <w:rFonts w:ascii="Garamond" w:eastAsia="Garamond" w:hAnsi="Garamond" w:cs="Garamond"/>
          <w:sz w:val="22"/>
          <w:szCs w:val="22"/>
        </w:rPr>
      </w:pPr>
      <w:moveTo w:id="300" w:author="Pete Parkinson" w:date="2019-05-10T10:49:00Z">
        <w:r w:rsidRPr="00272D75">
          <w:rPr>
            <w:rFonts w:asciiTheme="minorHAnsi" w:eastAsia="Garamond" w:hAnsiTheme="minorHAnsi" w:cstheme="minorHAnsi"/>
            <w:b/>
            <w:sz w:val="24"/>
            <w:szCs w:val="24"/>
          </w:rPr>
          <w:t>1.3.</w:t>
        </w:r>
      </w:moveTo>
      <w:moveToRangeEnd w:id="298"/>
      <w:del w:id="301" w:author="Pete Parkinson" w:date="2019-05-10T10:49:00Z">
        <w:r w:rsidR="00577F7D">
          <w:rPr>
            <w:sz w:val="22"/>
            <w:szCs w:val="22"/>
          </w:rPr>
          <w:delText xml:space="preserve">   </w:delText>
        </w:r>
        <w:r w:rsidR="00577F7D">
          <w:rPr>
            <w:spacing w:val="39"/>
            <w:sz w:val="22"/>
            <w:szCs w:val="22"/>
          </w:rPr>
          <w:delText xml:space="preserve"> </w:delText>
        </w:r>
        <w:r w:rsidR="00577F7D">
          <w:rPr>
            <w:rFonts w:ascii="Garamond" w:eastAsia="Garamond" w:hAnsi="Garamond" w:cs="Garamond"/>
            <w:sz w:val="22"/>
            <w:szCs w:val="22"/>
          </w:rPr>
          <w:delText>Fac</w:delText>
        </w:r>
        <w:r w:rsidR="00577F7D">
          <w:rPr>
            <w:rFonts w:ascii="Garamond" w:eastAsia="Garamond" w:hAnsi="Garamond" w:cs="Garamond"/>
            <w:spacing w:val="1"/>
            <w:sz w:val="22"/>
            <w:szCs w:val="22"/>
          </w:rPr>
          <w:delText>t</w:delText>
        </w:r>
        <w:r w:rsidR="00577F7D">
          <w:rPr>
            <w:rFonts w:ascii="Garamond" w:eastAsia="Garamond" w:hAnsi="Garamond" w:cs="Garamond"/>
            <w:sz w:val="22"/>
            <w:szCs w:val="22"/>
          </w:rPr>
          <w:delText>-</w:delText>
        </w:r>
        <w:r w:rsidR="00577F7D">
          <w:rPr>
            <w:rFonts w:ascii="Garamond" w:eastAsia="Garamond" w:hAnsi="Garamond" w:cs="Garamond"/>
            <w:spacing w:val="1"/>
            <w:sz w:val="22"/>
            <w:szCs w:val="22"/>
          </w:rPr>
          <w:delText>c</w:delText>
        </w:r>
        <w:r w:rsidR="00577F7D">
          <w:rPr>
            <w:rFonts w:ascii="Garamond" w:eastAsia="Garamond" w:hAnsi="Garamond" w:cs="Garamond"/>
            <w:sz w:val="22"/>
            <w:szCs w:val="22"/>
          </w:rPr>
          <w:delText>heck</w:delText>
        </w:r>
        <w:r w:rsidR="00577F7D">
          <w:rPr>
            <w:rFonts w:ascii="Garamond" w:eastAsia="Garamond" w:hAnsi="Garamond" w:cs="Garamond"/>
            <w:spacing w:val="2"/>
            <w:sz w:val="22"/>
            <w:szCs w:val="22"/>
          </w:rPr>
          <w:delText>i</w:delText>
        </w:r>
        <w:r w:rsidR="00577F7D">
          <w:rPr>
            <w:rFonts w:ascii="Garamond" w:eastAsia="Garamond" w:hAnsi="Garamond" w:cs="Garamond"/>
            <w:spacing w:val="-1"/>
            <w:sz w:val="22"/>
            <w:szCs w:val="22"/>
          </w:rPr>
          <w:delText>n</w:delText>
        </w:r>
        <w:r w:rsidR="00577F7D">
          <w:rPr>
            <w:rFonts w:ascii="Garamond" w:eastAsia="Garamond" w:hAnsi="Garamond" w:cs="Garamond"/>
            <w:sz w:val="22"/>
            <w:szCs w:val="22"/>
          </w:rPr>
          <w:delText>g</w:delText>
        </w:r>
        <w:r w:rsidR="00577F7D">
          <w:rPr>
            <w:rFonts w:ascii="Garamond" w:eastAsia="Garamond" w:hAnsi="Garamond" w:cs="Garamond"/>
            <w:spacing w:val="50"/>
            <w:sz w:val="22"/>
            <w:szCs w:val="22"/>
          </w:rPr>
          <w:delText xml:space="preserve"> </w:delText>
        </w:r>
        <w:r w:rsidR="00577F7D">
          <w:rPr>
            <w:rFonts w:ascii="Garamond" w:eastAsia="Garamond" w:hAnsi="Garamond" w:cs="Garamond"/>
            <w:sz w:val="22"/>
            <w:szCs w:val="22"/>
          </w:rPr>
          <w:delText xml:space="preserve">of </w:delText>
        </w:r>
        <w:r w:rsidR="00577F7D">
          <w:rPr>
            <w:rFonts w:ascii="Garamond" w:eastAsia="Garamond" w:hAnsi="Garamond" w:cs="Garamond"/>
            <w:spacing w:val="4"/>
            <w:sz w:val="22"/>
            <w:szCs w:val="22"/>
          </w:rPr>
          <w:delText xml:space="preserve"> </w:delText>
        </w:r>
        <w:r w:rsidR="00577F7D">
          <w:rPr>
            <w:rFonts w:ascii="Garamond" w:eastAsia="Garamond" w:hAnsi="Garamond" w:cs="Garamond"/>
            <w:spacing w:val="1"/>
            <w:sz w:val="22"/>
            <w:szCs w:val="22"/>
          </w:rPr>
          <w:delText>p</w:delText>
        </w:r>
        <w:r w:rsidR="00577F7D">
          <w:rPr>
            <w:rFonts w:ascii="Garamond" w:eastAsia="Garamond" w:hAnsi="Garamond" w:cs="Garamond"/>
            <w:spacing w:val="-1"/>
            <w:sz w:val="22"/>
            <w:szCs w:val="22"/>
          </w:rPr>
          <w:delText>o</w:delText>
        </w:r>
        <w:r w:rsidR="00577F7D">
          <w:rPr>
            <w:rFonts w:ascii="Garamond" w:eastAsia="Garamond" w:hAnsi="Garamond" w:cs="Garamond"/>
            <w:sz w:val="22"/>
            <w:szCs w:val="22"/>
          </w:rPr>
          <w:delText>siti</w:delText>
        </w:r>
        <w:r w:rsidR="00577F7D">
          <w:rPr>
            <w:rFonts w:ascii="Garamond" w:eastAsia="Garamond" w:hAnsi="Garamond" w:cs="Garamond"/>
            <w:spacing w:val="1"/>
            <w:sz w:val="22"/>
            <w:szCs w:val="22"/>
          </w:rPr>
          <w:delText>o</w:delText>
        </w:r>
        <w:r w:rsidR="00577F7D">
          <w:rPr>
            <w:rFonts w:ascii="Garamond" w:eastAsia="Garamond" w:hAnsi="Garamond" w:cs="Garamond"/>
            <w:sz w:val="22"/>
            <w:szCs w:val="22"/>
          </w:rPr>
          <w:delText>n</w:delText>
        </w:r>
        <w:r w:rsidR="00577F7D">
          <w:rPr>
            <w:rFonts w:ascii="Garamond" w:eastAsia="Garamond" w:hAnsi="Garamond" w:cs="Garamond"/>
            <w:spacing w:val="54"/>
            <w:sz w:val="22"/>
            <w:szCs w:val="22"/>
          </w:rPr>
          <w:delText xml:space="preserve"> </w:delText>
        </w:r>
        <w:r w:rsidR="00577F7D">
          <w:rPr>
            <w:rFonts w:ascii="Garamond" w:eastAsia="Garamond" w:hAnsi="Garamond" w:cs="Garamond"/>
            <w:sz w:val="22"/>
            <w:szCs w:val="22"/>
          </w:rPr>
          <w:delText>sta</w:delText>
        </w:r>
        <w:r w:rsidR="00577F7D">
          <w:rPr>
            <w:rFonts w:ascii="Garamond" w:eastAsia="Garamond" w:hAnsi="Garamond" w:cs="Garamond"/>
            <w:spacing w:val="1"/>
            <w:sz w:val="22"/>
            <w:szCs w:val="22"/>
          </w:rPr>
          <w:delText>t</w:delText>
        </w:r>
        <w:r w:rsidR="00577F7D">
          <w:rPr>
            <w:rFonts w:ascii="Garamond" w:eastAsia="Garamond" w:hAnsi="Garamond" w:cs="Garamond"/>
            <w:sz w:val="22"/>
            <w:szCs w:val="22"/>
          </w:rPr>
          <w:delText>em</w:delText>
        </w:r>
        <w:r w:rsidR="00577F7D">
          <w:rPr>
            <w:rFonts w:ascii="Garamond" w:eastAsia="Garamond" w:hAnsi="Garamond" w:cs="Garamond"/>
            <w:spacing w:val="1"/>
            <w:sz w:val="22"/>
            <w:szCs w:val="22"/>
          </w:rPr>
          <w:delText>e</w:delText>
        </w:r>
        <w:r w:rsidR="00577F7D">
          <w:rPr>
            <w:rFonts w:ascii="Garamond" w:eastAsia="Garamond" w:hAnsi="Garamond" w:cs="Garamond"/>
            <w:spacing w:val="-1"/>
            <w:sz w:val="22"/>
            <w:szCs w:val="22"/>
          </w:rPr>
          <w:delText>n</w:delText>
        </w:r>
        <w:r w:rsidR="00577F7D">
          <w:rPr>
            <w:rFonts w:ascii="Garamond" w:eastAsia="Garamond" w:hAnsi="Garamond" w:cs="Garamond"/>
            <w:sz w:val="22"/>
            <w:szCs w:val="22"/>
          </w:rPr>
          <w:delText>ts</w:delText>
        </w:r>
        <w:r w:rsidR="00577F7D">
          <w:rPr>
            <w:rFonts w:ascii="Garamond" w:eastAsia="Garamond" w:hAnsi="Garamond" w:cs="Garamond"/>
            <w:spacing w:val="53"/>
            <w:sz w:val="22"/>
            <w:szCs w:val="22"/>
          </w:rPr>
          <w:delText xml:space="preserve"> </w:delText>
        </w:r>
        <w:r w:rsidR="00577F7D">
          <w:rPr>
            <w:rFonts w:ascii="Garamond" w:eastAsia="Garamond" w:hAnsi="Garamond" w:cs="Garamond"/>
            <w:sz w:val="22"/>
            <w:szCs w:val="22"/>
          </w:rPr>
          <w:delText>w</w:delText>
        </w:r>
        <w:r w:rsidR="00577F7D">
          <w:rPr>
            <w:rFonts w:ascii="Garamond" w:eastAsia="Garamond" w:hAnsi="Garamond" w:cs="Garamond"/>
            <w:spacing w:val="1"/>
            <w:sz w:val="22"/>
            <w:szCs w:val="22"/>
          </w:rPr>
          <w:delText>i</w:delText>
        </w:r>
        <w:r w:rsidR="00577F7D">
          <w:rPr>
            <w:rFonts w:ascii="Garamond" w:eastAsia="Garamond" w:hAnsi="Garamond" w:cs="Garamond"/>
            <w:sz w:val="22"/>
            <w:szCs w:val="22"/>
          </w:rPr>
          <w:delText xml:space="preserve">ll </w:delText>
        </w:r>
        <w:r w:rsidR="00577F7D">
          <w:rPr>
            <w:rFonts w:ascii="Garamond" w:eastAsia="Garamond" w:hAnsi="Garamond" w:cs="Garamond"/>
            <w:spacing w:val="2"/>
            <w:sz w:val="22"/>
            <w:szCs w:val="22"/>
          </w:rPr>
          <w:delText xml:space="preserve"> </w:delText>
        </w:r>
        <w:r w:rsidR="00577F7D">
          <w:rPr>
            <w:rFonts w:ascii="Garamond" w:eastAsia="Garamond" w:hAnsi="Garamond" w:cs="Garamond"/>
            <w:sz w:val="22"/>
            <w:szCs w:val="22"/>
          </w:rPr>
          <w:delText xml:space="preserve">be </w:delText>
        </w:r>
        <w:r w:rsidR="00577F7D">
          <w:rPr>
            <w:rFonts w:ascii="Garamond" w:eastAsia="Garamond" w:hAnsi="Garamond" w:cs="Garamond"/>
            <w:spacing w:val="4"/>
            <w:sz w:val="22"/>
            <w:szCs w:val="22"/>
          </w:rPr>
          <w:delText xml:space="preserve"> </w:delText>
        </w:r>
        <w:r w:rsidR="00577F7D">
          <w:rPr>
            <w:rFonts w:ascii="Garamond" w:eastAsia="Garamond" w:hAnsi="Garamond" w:cs="Garamond"/>
            <w:sz w:val="22"/>
            <w:szCs w:val="22"/>
          </w:rPr>
          <w:delText>do</w:delText>
        </w:r>
        <w:r w:rsidR="00577F7D">
          <w:rPr>
            <w:rFonts w:ascii="Garamond" w:eastAsia="Garamond" w:hAnsi="Garamond" w:cs="Garamond"/>
            <w:spacing w:val="1"/>
            <w:sz w:val="22"/>
            <w:szCs w:val="22"/>
          </w:rPr>
          <w:delText>n</w:delText>
        </w:r>
        <w:r w:rsidR="00577F7D">
          <w:rPr>
            <w:rFonts w:ascii="Garamond" w:eastAsia="Garamond" w:hAnsi="Garamond" w:cs="Garamond"/>
            <w:sz w:val="22"/>
            <w:szCs w:val="22"/>
          </w:rPr>
          <w:delText xml:space="preserve">e </w:delText>
        </w:r>
        <w:r w:rsidR="00577F7D">
          <w:rPr>
            <w:rFonts w:ascii="Garamond" w:eastAsia="Garamond" w:hAnsi="Garamond" w:cs="Garamond"/>
            <w:spacing w:val="2"/>
            <w:sz w:val="22"/>
            <w:szCs w:val="22"/>
          </w:rPr>
          <w:delText xml:space="preserve"> </w:delText>
        </w:r>
        <w:r w:rsidR="00577F7D">
          <w:rPr>
            <w:rFonts w:ascii="Garamond" w:eastAsia="Garamond" w:hAnsi="Garamond" w:cs="Garamond"/>
            <w:spacing w:val="1"/>
            <w:sz w:val="22"/>
            <w:szCs w:val="22"/>
          </w:rPr>
          <w:delText>b</w:delText>
        </w:r>
        <w:r w:rsidR="00577F7D">
          <w:rPr>
            <w:rFonts w:ascii="Garamond" w:eastAsia="Garamond" w:hAnsi="Garamond" w:cs="Garamond"/>
            <w:sz w:val="22"/>
            <w:szCs w:val="22"/>
          </w:rPr>
          <w:delText xml:space="preserve">y </w:delText>
        </w:r>
        <w:r w:rsidR="00577F7D">
          <w:rPr>
            <w:rFonts w:ascii="Garamond" w:eastAsia="Garamond" w:hAnsi="Garamond" w:cs="Garamond"/>
            <w:spacing w:val="3"/>
            <w:sz w:val="22"/>
            <w:szCs w:val="22"/>
          </w:rPr>
          <w:delText xml:space="preserve"> </w:delText>
        </w:r>
        <w:r w:rsidR="00577F7D">
          <w:rPr>
            <w:rFonts w:ascii="Garamond" w:eastAsia="Garamond" w:hAnsi="Garamond" w:cs="Garamond"/>
            <w:spacing w:val="1"/>
            <w:sz w:val="22"/>
            <w:szCs w:val="22"/>
          </w:rPr>
          <w:delText>t</w:delText>
        </w:r>
        <w:r w:rsidR="00577F7D">
          <w:rPr>
            <w:rFonts w:ascii="Garamond" w:eastAsia="Garamond" w:hAnsi="Garamond" w:cs="Garamond"/>
            <w:spacing w:val="-1"/>
            <w:sz w:val="22"/>
            <w:szCs w:val="22"/>
          </w:rPr>
          <w:delText>h</w:delText>
        </w:r>
        <w:r w:rsidR="00577F7D">
          <w:rPr>
            <w:rFonts w:ascii="Garamond" w:eastAsia="Garamond" w:hAnsi="Garamond" w:cs="Garamond"/>
            <w:sz w:val="22"/>
            <w:szCs w:val="22"/>
          </w:rPr>
          <w:delText xml:space="preserve">e </w:delText>
        </w:r>
        <w:r w:rsidR="00577F7D">
          <w:rPr>
            <w:rFonts w:ascii="Garamond" w:eastAsia="Garamond" w:hAnsi="Garamond" w:cs="Garamond"/>
            <w:spacing w:val="3"/>
            <w:sz w:val="22"/>
            <w:szCs w:val="22"/>
          </w:rPr>
          <w:delText xml:space="preserve"> </w:delText>
        </w:r>
        <w:r w:rsidR="00577F7D">
          <w:rPr>
            <w:rFonts w:ascii="Garamond" w:eastAsia="Garamond" w:hAnsi="Garamond" w:cs="Garamond"/>
            <w:sz w:val="22"/>
            <w:szCs w:val="22"/>
          </w:rPr>
          <w:delText>N</w:delText>
        </w:r>
        <w:r w:rsidR="00577F7D">
          <w:rPr>
            <w:rFonts w:ascii="Garamond" w:eastAsia="Garamond" w:hAnsi="Garamond" w:cs="Garamond"/>
            <w:spacing w:val="1"/>
            <w:sz w:val="22"/>
            <w:szCs w:val="22"/>
          </w:rPr>
          <w:delText>o</w:delText>
        </w:r>
        <w:r w:rsidR="00577F7D">
          <w:rPr>
            <w:rFonts w:ascii="Garamond" w:eastAsia="Garamond" w:hAnsi="Garamond" w:cs="Garamond"/>
            <w:sz w:val="22"/>
            <w:szCs w:val="22"/>
          </w:rPr>
          <w:delText>mi</w:delText>
        </w:r>
        <w:r w:rsidR="00577F7D">
          <w:rPr>
            <w:rFonts w:ascii="Garamond" w:eastAsia="Garamond" w:hAnsi="Garamond" w:cs="Garamond"/>
            <w:spacing w:val="1"/>
            <w:sz w:val="22"/>
            <w:szCs w:val="22"/>
          </w:rPr>
          <w:delText>n</w:delText>
        </w:r>
        <w:r w:rsidR="00577F7D">
          <w:rPr>
            <w:rFonts w:ascii="Garamond" w:eastAsia="Garamond" w:hAnsi="Garamond" w:cs="Garamond"/>
            <w:sz w:val="22"/>
            <w:szCs w:val="22"/>
          </w:rPr>
          <w:delText>ati</w:delText>
        </w:r>
        <w:r w:rsidR="00577F7D">
          <w:rPr>
            <w:rFonts w:ascii="Garamond" w:eastAsia="Garamond" w:hAnsi="Garamond" w:cs="Garamond"/>
            <w:spacing w:val="1"/>
            <w:sz w:val="22"/>
            <w:szCs w:val="22"/>
          </w:rPr>
          <w:delText>n</w:delText>
        </w:r>
        <w:r w:rsidR="00577F7D">
          <w:rPr>
            <w:rFonts w:ascii="Garamond" w:eastAsia="Garamond" w:hAnsi="Garamond" w:cs="Garamond"/>
            <w:sz w:val="22"/>
            <w:szCs w:val="22"/>
          </w:rPr>
          <w:delText>g</w:delText>
        </w:r>
        <w:r w:rsidR="00577F7D">
          <w:rPr>
            <w:rFonts w:ascii="Garamond" w:eastAsia="Garamond" w:hAnsi="Garamond" w:cs="Garamond"/>
            <w:spacing w:val="50"/>
            <w:sz w:val="22"/>
            <w:szCs w:val="22"/>
          </w:rPr>
          <w:delText xml:space="preserve"> </w:delText>
        </w:r>
        <w:r w:rsidR="00577F7D">
          <w:rPr>
            <w:rFonts w:ascii="Garamond" w:eastAsia="Garamond" w:hAnsi="Garamond" w:cs="Garamond"/>
            <w:spacing w:val="1"/>
            <w:sz w:val="22"/>
            <w:szCs w:val="22"/>
          </w:rPr>
          <w:delText>C</w:delText>
        </w:r>
        <w:r w:rsidR="00577F7D">
          <w:rPr>
            <w:rFonts w:ascii="Garamond" w:eastAsia="Garamond" w:hAnsi="Garamond" w:cs="Garamond"/>
            <w:spacing w:val="-1"/>
            <w:sz w:val="22"/>
            <w:szCs w:val="22"/>
          </w:rPr>
          <w:delText>o</w:delText>
        </w:r>
        <w:r w:rsidR="00577F7D">
          <w:rPr>
            <w:rFonts w:ascii="Garamond" w:eastAsia="Garamond" w:hAnsi="Garamond" w:cs="Garamond"/>
            <w:spacing w:val="1"/>
            <w:sz w:val="22"/>
            <w:szCs w:val="22"/>
          </w:rPr>
          <w:delText>m</w:delText>
        </w:r>
        <w:r w:rsidR="00577F7D">
          <w:rPr>
            <w:rFonts w:ascii="Garamond" w:eastAsia="Garamond" w:hAnsi="Garamond" w:cs="Garamond"/>
            <w:sz w:val="22"/>
            <w:szCs w:val="22"/>
          </w:rPr>
          <w:delText>m</w:delText>
        </w:r>
        <w:r w:rsidR="00577F7D">
          <w:rPr>
            <w:rFonts w:ascii="Garamond" w:eastAsia="Garamond" w:hAnsi="Garamond" w:cs="Garamond"/>
            <w:spacing w:val="1"/>
            <w:sz w:val="22"/>
            <w:szCs w:val="22"/>
          </w:rPr>
          <w:delText>i</w:delText>
        </w:r>
        <w:r w:rsidR="00577F7D">
          <w:rPr>
            <w:rFonts w:ascii="Garamond" w:eastAsia="Garamond" w:hAnsi="Garamond" w:cs="Garamond"/>
            <w:sz w:val="22"/>
            <w:szCs w:val="22"/>
          </w:rPr>
          <w:delText>tt</w:delText>
        </w:r>
        <w:r w:rsidR="00577F7D">
          <w:rPr>
            <w:rFonts w:ascii="Garamond" w:eastAsia="Garamond" w:hAnsi="Garamond" w:cs="Garamond"/>
            <w:spacing w:val="1"/>
            <w:sz w:val="22"/>
            <w:szCs w:val="22"/>
          </w:rPr>
          <w:delText>e</w:delText>
        </w:r>
        <w:r w:rsidR="00577F7D">
          <w:rPr>
            <w:rFonts w:ascii="Garamond" w:eastAsia="Garamond" w:hAnsi="Garamond" w:cs="Garamond"/>
            <w:sz w:val="22"/>
            <w:szCs w:val="22"/>
          </w:rPr>
          <w:delText>e.</w:delText>
        </w:r>
      </w:del>
    </w:p>
    <w:p w14:paraId="1903052F" w14:textId="77777777" w:rsidR="001517C5" w:rsidRDefault="00577F7D">
      <w:pPr>
        <w:spacing w:before="38" w:line="275" w:lineRule="auto"/>
        <w:ind w:left="1900" w:right="86"/>
        <w:jc w:val="both"/>
        <w:rPr>
          <w:del w:id="302" w:author="Pete Parkinson" w:date="2019-05-10T10:49:00Z"/>
          <w:rFonts w:ascii="Garamond" w:eastAsia="Garamond" w:hAnsi="Garamond" w:cs="Garamond"/>
          <w:sz w:val="22"/>
          <w:szCs w:val="22"/>
        </w:rPr>
      </w:pPr>
      <w:del w:id="303" w:author="Pete Parkinson" w:date="2019-05-10T10:49:00Z">
        <w:r>
          <w:rPr>
            <w:rFonts w:ascii="Garamond" w:eastAsia="Garamond" w:hAnsi="Garamond" w:cs="Garamond"/>
            <w:sz w:val="22"/>
            <w:szCs w:val="22"/>
          </w:rPr>
          <w:delText>Candid</w:delText>
        </w:r>
        <w:r>
          <w:rPr>
            <w:rFonts w:ascii="Garamond" w:eastAsia="Garamond" w:hAnsi="Garamond" w:cs="Garamond"/>
            <w:spacing w:val="1"/>
            <w:sz w:val="22"/>
            <w:szCs w:val="22"/>
          </w:rPr>
          <w:delText>a</w:delText>
        </w:r>
        <w:r>
          <w:rPr>
            <w:rFonts w:ascii="Garamond" w:eastAsia="Garamond" w:hAnsi="Garamond" w:cs="Garamond"/>
            <w:sz w:val="22"/>
            <w:szCs w:val="22"/>
          </w:rPr>
          <w:delText>tes</w:delText>
        </w:r>
        <w:r>
          <w:rPr>
            <w:rFonts w:ascii="Garamond" w:eastAsia="Garamond" w:hAnsi="Garamond" w:cs="Garamond"/>
            <w:spacing w:val="1"/>
            <w:sz w:val="22"/>
            <w:szCs w:val="22"/>
          </w:rPr>
          <w:delText xml:space="preserve"> </w:delText>
        </w:r>
        <w:r>
          <w:rPr>
            <w:rFonts w:ascii="Garamond" w:eastAsia="Garamond" w:hAnsi="Garamond" w:cs="Garamond"/>
            <w:sz w:val="22"/>
            <w:szCs w:val="22"/>
          </w:rPr>
          <w:delText>w</w:delText>
        </w:r>
        <w:r>
          <w:rPr>
            <w:rFonts w:ascii="Garamond" w:eastAsia="Garamond" w:hAnsi="Garamond" w:cs="Garamond"/>
            <w:spacing w:val="1"/>
            <w:sz w:val="22"/>
            <w:szCs w:val="22"/>
          </w:rPr>
          <w:delText>i</w:delText>
        </w:r>
        <w:r>
          <w:rPr>
            <w:rFonts w:ascii="Garamond" w:eastAsia="Garamond" w:hAnsi="Garamond" w:cs="Garamond"/>
            <w:sz w:val="22"/>
            <w:szCs w:val="22"/>
          </w:rPr>
          <w:delText>ll</w:delText>
        </w:r>
        <w:r>
          <w:rPr>
            <w:rFonts w:ascii="Garamond" w:eastAsia="Garamond" w:hAnsi="Garamond" w:cs="Garamond"/>
            <w:spacing w:val="5"/>
            <w:sz w:val="22"/>
            <w:szCs w:val="22"/>
          </w:rPr>
          <w:delText xml:space="preserve"> </w:delText>
        </w:r>
        <w:r>
          <w:rPr>
            <w:rFonts w:ascii="Garamond" w:eastAsia="Garamond" w:hAnsi="Garamond" w:cs="Garamond"/>
            <w:spacing w:val="1"/>
            <w:sz w:val="22"/>
            <w:szCs w:val="22"/>
          </w:rPr>
          <w:delText>n</w:delText>
        </w:r>
        <w:r>
          <w:rPr>
            <w:rFonts w:ascii="Garamond" w:eastAsia="Garamond" w:hAnsi="Garamond" w:cs="Garamond"/>
            <w:spacing w:val="-1"/>
            <w:sz w:val="22"/>
            <w:szCs w:val="22"/>
          </w:rPr>
          <w:delText>o</w:delText>
        </w:r>
        <w:r>
          <w:rPr>
            <w:rFonts w:ascii="Garamond" w:eastAsia="Garamond" w:hAnsi="Garamond" w:cs="Garamond"/>
            <w:sz w:val="22"/>
            <w:szCs w:val="22"/>
          </w:rPr>
          <w:delText>t</w:delText>
        </w:r>
        <w:r>
          <w:rPr>
            <w:rFonts w:ascii="Garamond" w:eastAsia="Garamond" w:hAnsi="Garamond" w:cs="Garamond"/>
            <w:spacing w:val="7"/>
            <w:sz w:val="22"/>
            <w:szCs w:val="22"/>
          </w:rPr>
          <w:delText xml:space="preserve"> </w:delText>
        </w:r>
        <w:r>
          <w:rPr>
            <w:rFonts w:ascii="Garamond" w:eastAsia="Garamond" w:hAnsi="Garamond" w:cs="Garamond"/>
            <w:sz w:val="22"/>
            <w:szCs w:val="22"/>
          </w:rPr>
          <w:delText>ha</w:delText>
        </w:r>
        <w:r>
          <w:rPr>
            <w:rFonts w:ascii="Garamond" w:eastAsia="Garamond" w:hAnsi="Garamond" w:cs="Garamond"/>
            <w:spacing w:val="1"/>
            <w:sz w:val="22"/>
            <w:szCs w:val="22"/>
          </w:rPr>
          <w:delText>v</w:delText>
        </w:r>
        <w:r>
          <w:rPr>
            <w:rFonts w:ascii="Garamond" w:eastAsia="Garamond" w:hAnsi="Garamond" w:cs="Garamond"/>
            <w:sz w:val="22"/>
            <w:szCs w:val="22"/>
          </w:rPr>
          <w:delText>e</w:delText>
        </w:r>
        <w:r>
          <w:rPr>
            <w:rFonts w:ascii="Garamond" w:eastAsia="Garamond" w:hAnsi="Garamond" w:cs="Garamond"/>
            <w:spacing w:val="6"/>
            <w:sz w:val="22"/>
            <w:szCs w:val="22"/>
          </w:rPr>
          <w:delText xml:space="preserve"> </w:delText>
        </w:r>
        <w:r>
          <w:rPr>
            <w:rFonts w:ascii="Garamond" w:eastAsia="Garamond" w:hAnsi="Garamond" w:cs="Garamond"/>
            <w:sz w:val="22"/>
            <w:szCs w:val="22"/>
          </w:rPr>
          <w:delText>an</w:delText>
        </w:r>
        <w:r>
          <w:rPr>
            <w:rFonts w:ascii="Garamond" w:eastAsia="Garamond" w:hAnsi="Garamond" w:cs="Garamond"/>
            <w:spacing w:val="7"/>
            <w:sz w:val="22"/>
            <w:szCs w:val="22"/>
          </w:rPr>
          <w:delText xml:space="preserve"> </w:delText>
        </w:r>
        <w:r>
          <w:rPr>
            <w:rFonts w:ascii="Garamond" w:eastAsia="Garamond" w:hAnsi="Garamond" w:cs="Garamond"/>
            <w:spacing w:val="1"/>
            <w:sz w:val="22"/>
            <w:szCs w:val="22"/>
          </w:rPr>
          <w:delText>o</w:delText>
        </w:r>
        <w:r>
          <w:rPr>
            <w:rFonts w:ascii="Garamond" w:eastAsia="Garamond" w:hAnsi="Garamond" w:cs="Garamond"/>
            <w:spacing w:val="-1"/>
            <w:sz w:val="22"/>
            <w:szCs w:val="22"/>
          </w:rPr>
          <w:delText>p</w:delText>
        </w:r>
        <w:r>
          <w:rPr>
            <w:rFonts w:ascii="Garamond" w:eastAsia="Garamond" w:hAnsi="Garamond" w:cs="Garamond"/>
            <w:spacing w:val="1"/>
            <w:sz w:val="22"/>
            <w:szCs w:val="22"/>
          </w:rPr>
          <w:delText>p</w:delText>
        </w:r>
        <w:r>
          <w:rPr>
            <w:rFonts w:ascii="Garamond" w:eastAsia="Garamond" w:hAnsi="Garamond" w:cs="Garamond"/>
            <w:spacing w:val="-1"/>
            <w:sz w:val="22"/>
            <w:szCs w:val="22"/>
          </w:rPr>
          <w:delText>o</w:delText>
        </w:r>
        <w:r>
          <w:rPr>
            <w:rFonts w:ascii="Garamond" w:eastAsia="Garamond" w:hAnsi="Garamond" w:cs="Garamond"/>
            <w:sz w:val="22"/>
            <w:szCs w:val="22"/>
          </w:rPr>
          <w:delText>rt</w:delText>
        </w:r>
        <w:r>
          <w:rPr>
            <w:rFonts w:ascii="Garamond" w:eastAsia="Garamond" w:hAnsi="Garamond" w:cs="Garamond"/>
            <w:spacing w:val="2"/>
            <w:sz w:val="22"/>
            <w:szCs w:val="22"/>
          </w:rPr>
          <w:delText>u</w:delText>
        </w:r>
        <w:r>
          <w:rPr>
            <w:rFonts w:ascii="Garamond" w:eastAsia="Garamond" w:hAnsi="Garamond" w:cs="Garamond"/>
            <w:spacing w:val="-1"/>
            <w:sz w:val="22"/>
            <w:szCs w:val="22"/>
          </w:rPr>
          <w:delText>n</w:delText>
        </w:r>
        <w:r>
          <w:rPr>
            <w:rFonts w:ascii="Garamond" w:eastAsia="Garamond" w:hAnsi="Garamond" w:cs="Garamond"/>
            <w:sz w:val="22"/>
            <w:szCs w:val="22"/>
          </w:rPr>
          <w:delText xml:space="preserve">ity </w:delText>
        </w:r>
        <w:r>
          <w:rPr>
            <w:rFonts w:ascii="Garamond" w:eastAsia="Garamond" w:hAnsi="Garamond" w:cs="Garamond"/>
            <w:spacing w:val="1"/>
            <w:sz w:val="22"/>
            <w:szCs w:val="22"/>
          </w:rPr>
          <w:delText>t</w:delText>
        </w:r>
        <w:r>
          <w:rPr>
            <w:rFonts w:ascii="Garamond" w:eastAsia="Garamond" w:hAnsi="Garamond" w:cs="Garamond"/>
            <w:sz w:val="22"/>
            <w:szCs w:val="22"/>
          </w:rPr>
          <w:delText>o</w:delText>
        </w:r>
        <w:r>
          <w:rPr>
            <w:rFonts w:ascii="Garamond" w:eastAsia="Garamond" w:hAnsi="Garamond" w:cs="Garamond"/>
            <w:spacing w:val="6"/>
            <w:sz w:val="22"/>
            <w:szCs w:val="22"/>
          </w:rPr>
          <w:delText xml:space="preserve"> </w:delText>
        </w:r>
        <w:r>
          <w:rPr>
            <w:rFonts w:ascii="Garamond" w:eastAsia="Garamond" w:hAnsi="Garamond" w:cs="Garamond"/>
            <w:spacing w:val="1"/>
            <w:sz w:val="22"/>
            <w:szCs w:val="22"/>
          </w:rPr>
          <w:delText>r</w:delText>
        </w:r>
        <w:r>
          <w:rPr>
            <w:rFonts w:ascii="Garamond" w:eastAsia="Garamond" w:hAnsi="Garamond" w:cs="Garamond"/>
            <w:sz w:val="22"/>
            <w:szCs w:val="22"/>
          </w:rPr>
          <w:delText>evise</w:delText>
        </w:r>
        <w:r>
          <w:rPr>
            <w:rFonts w:ascii="Garamond" w:eastAsia="Garamond" w:hAnsi="Garamond" w:cs="Garamond"/>
            <w:spacing w:val="4"/>
            <w:sz w:val="22"/>
            <w:szCs w:val="22"/>
          </w:rPr>
          <w:delText xml:space="preserve"> </w:delText>
        </w:r>
        <w:r>
          <w:rPr>
            <w:rFonts w:ascii="Garamond" w:eastAsia="Garamond" w:hAnsi="Garamond" w:cs="Garamond"/>
            <w:sz w:val="22"/>
            <w:szCs w:val="22"/>
          </w:rPr>
          <w:delText>s</w:delText>
        </w:r>
        <w:r>
          <w:rPr>
            <w:rFonts w:ascii="Garamond" w:eastAsia="Garamond" w:hAnsi="Garamond" w:cs="Garamond"/>
            <w:spacing w:val="1"/>
            <w:sz w:val="22"/>
            <w:szCs w:val="22"/>
          </w:rPr>
          <w:delText>t</w:delText>
        </w:r>
        <w:r>
          <w:rPr>
            <w:rFonts w:ascii="Garamond" w:eastAsia="Garamond" w:hAnsi="Garamond" w:cs="Garamond"/>
            <w:sz w:val="22"/>
            <w:szCs w:val="22"/>
          </w:rPr>
          <w:delText>a</w:delText>
        </w:r>
        <w:r>
          <w:rPr>
            <w:rFonts w:ascii="Garamond" w:eastAsia="Garamond" w:hAnsi="Garamond" w:cs="Garamond"/>
            <w:spacing w:val="1"/>
            <w:sz w:val="22"/>
            <w:szCs w:val="22"/>
          </w:rPr>
          <w:delText>te</w:delText>
        </w:r>
        <w:r>
          <w:rPr>
            <w:rFonts w:ascii="Garamond" w:eastAsia="Garamond" w:hAnsi="Garamond" w:cs="Garamond"/>
            <w:sz w:val="22"/>
            <w:szCs w:val="22"/>
          </w:rPr>
          <w:delText>me</w:delText>
        </w:r>
        <w:r>
          <w:rPr>
            <w:rFonts w:ascii="Garamond" w:eastAsia="Garamond" w:hAnsi="Garamond" w:cs="Garamond"/>
            <w:spacing w:val="1"/>
            <w:sz w:val="22"/>
            <w:szCs w:val="22"/>
          </w:rPr>
          <w:delText>n</w:delText>
        </w:r>
        <w:r>
          <w:rPr>
            <w:rFonts w:ascii="Garamond" w:eastAsia="Garamond" w:hAnsi="Garamond" w:cs="Garamond"/>
            <w:sz w:val="22"/>
            <w:szCs w:val="22"/>
          </w:rPr>
          <w:delText>ts</w:delText>
        </w:r>
        <w:r>
          <w:rPr>
            <w:rFonts w:ascii="Garamond" w:eastAsia="Garamond" w:hAnsi="Garamond" w:cs="Garamond"/>
            <w:spacing w:val="4"/>
            <w:sz w:val="22"/>
            <w:szCs w:val="22"/>
          </w:rPr>
          <w:delText xml:space="preserve"> </w:delText>
        </w:r>
        <w:r>
          <w:rPr>
            <w:rFonts w:ascii="Garamond" w:eastAsia="Garamond" w:hAnsi="Garamond" w:cs="Garamond"/>
            <w:sz w:val="22"/>
            <w:szCs w:val="22"/>
          </w:rPr>
          <w:delText>based</w:delText>
        </w:r>
        <w:r>
          <w:rPr>
            <w:rFonts w:ascii="Garamond" w:eastAsia="Garamond" w:hAnsi="Garamond" w:cs="Garamond"/>
            <w:spacing w:val="5"/>
            <w:sz w:val="22"/>
            <w:szCs w:val="22"/>
          </w:rPr>
          <w:delText xml:space="preserve"> </w:delText>
        </w:r>
        <w:r>
          <w:rPr>
            <w:rFonts w:ascii="Garamond" w:eastAsia="Garamond" w:hAnsi="Garamond" w:cs="Garamond"/>
            <w:sz w:val="22"/>
            <w:szCs w:val="22"/>
          </w:rPr>
          <w:delText>on</w:delText>
        </w:r>
        <w:r>
          <w:rPr>
            <w:rFonts w:ascii="Garamond" w:eastAsia="Garamond" w:hAnsi="Garamond" w:cs="Garamond"/>
            <w:spacing w:val="7"/>
            <w:sz w:val="22"/>
            <w:szCs w:val="22"/>
          </w:rPr>
          <w:delText xml:space="preserve"> </w:delText>
        </w:r>
        <w:r>
          <w:rPr>
            <w:rFonts w:ascii="Garamond" w:eastAsia="Garamond" w:hAnsi="Garamond" w:cs="Garamond"/>
            <w:spacing w:val="1"/>
            <w:sz w:val="22"/>
            <w:szCs w:val="22"/>
          </w:rPr>
          <w:delText>t</w:delText>
        </w:r>
        <w:r>
          <w:rPr>
            <w:rFonts w:ascii="Garamond" w:eastAsia="Garamond" w:hAnsi="Garamond" w:cs="Garamond"/>
            <w:spacing w:val="-1"/>
            <w:sz w:val="22"/>
            <w:szCs w:val="22"/>
          </w:rPr>
          <w:delText>h</w:delText>
        </w:r>
        <w:r>
          <w:rPr>
            <w:rFonts w:ascii="Garamond" w:eastAsia="Garamond" w:hAnsi="Garamond" w:cs="Garamond"/>
            <w:sz w:val="22"/>
            <w:szCs w:val="22"/>
          </w:rPr>
          <w:delText>e</w:delText>
        </w:r>
        <w:r>
          <w:rPr>
            <w:rFonts w:ascii="Garamond" w:eastAsia="Garamond" w:hAnsi="Garamond" w:cs="Garamond"/>
            <w:spacing w:val="7"/>
            <w:sz w:val="22"/>
            <w:szCs w:val="22"/>
          </w:rPr>
          <w:delText xml:space="preserve"> </w:delText>
        </w:r>
        <w:r>
          <w:rPr>
            <w:rFonts w:ascii="Garamond" w:eastAsia="Garamond" w:hAnsi="Garamond" w:cs="Garamond"/>
            <w:sz w:val="22"/>
            <w:szCs w:val="22"/>
          </w:rPr>
          <w:delText>c</w:delText>
        </w:r>
        <w:r>
          <w:rPr>
            <w:rFonts w:ascii="Garamond" w:eastAsia="Garamond" w:hAnsi="Garamond" w:cs="Garamond"/>
            <w:spacing w:val="1"/>
            <w:sz w:val="22"/>
            <w:szCs w:val="22"/>
          </w:rPr>
          <w:delText>o</w:delText>
        </w:r>
        <w:r>
          <w:rPr>
            <w:rFonts w:ascii="Garamond" w:eastAsia="Garamond" w:hAnsi="Garamond" w:cs="Garamond"/>
            <w:sz w:val="22"/>
            <w:szCs w:val="22"/>
          </w:rPr>
          <w:delText>mm</w:delText>
        </w:r>
        <w:r>
          <w:rPr>
            <w:rFonts w:ascii="Garamond" w:eastAsia="Garamond" w:hAnsi="Garamond" w:cs="Garamond"/>
            <w:spacing w:val="1"/>
            <w:sz w:val="22"/>
            <w:szCs w:val="22"/>
          </w:rPr>
          <w:delText>i</w:delText>
        </w:r>
        <w:r>
          <w:rPr>
            <w:rFonts w:ascii="Garamond" w:eastAsia="Garamond" w:hAnsi="Garamond" w:cs="Garamond"/>
            <w:sz w:val="22"/>
            <w:szCs w:val="22"/>
          </w:rPr>
          <w:delText>tt</w:delText>
        </w:r>
        <w:r>
          <w:rPr>
            <w:rFonts w:ascii="Garamond" w:eastAsia="Garamond" w:hAnsi="Garamond" w:cs="Garamond"/>
            <w:spacing w:val="1"/>
            <w:sz w:val="22"/>
            <w:szCs w:val="22"/>
          </w:rPr>
          <w:delText>e</w:delText>
        </w:r>
        <w:r>
          <w:rPr>
            <w:rFonts w:ascii="Garamond" w:eastAsia="Garamond" w:hAnsi="Garamond" w:cs="Garamond"/>
            <w:sz w:val="22"/>
            <w:szCs w:val="22"/>
          </w:rPr>
          <w:delText>e’s findings.</w:delText>
        </w:r>
      </w:del>
    </w:p>
    <w:p w14:paraId="23EAAC53" w14:textId="77777777" w:rsidR="001517C5" w:rsidRDefault="001517C5">
      <w:pPr>
        <w:spacing w:before="17" w:line="260" w:lineRule="exact"/>
        <w:rPr>
          <w:del w:id="304" w:author="Pete Parkinson" w:date="2019-05-10T10:49:00Z"/>
          <w:sz w:val="26"/>
          <w:szCs w:val="26"/>
        </w:rPr>
      </w:pPr>
    </w:p>
    <w:p w14:paraId="1A49A2C8" w14:textId="4F0316D6" w:rsidR="00272D75" w:rsidRPr="00272D75" w:rsidRDefault="00272D75" w:rsidP="00F81B84">
      <w:pPr>
        <w:ind w:left="720"/>
        <w:jc w:val="both"/>
        <w:rPr>
          <w:ins w:id="305" w:author="Pete Parkinson" w:date="2019-05-10T10:49:00Z"/>
          <w:rFonts w:asciiTheme="minorHAnsi" w:eastAsia="Garamond" w:hAnsiTheme="minorHAnsi" w:cstheme="minorHAnsi"/>
          <w:b/>
          <w:spacing w:val="6"/>
          <w:sz w:val="24"/>
          <w:szCs w:val="24"/>
        </w:rPr>
      </w:pPr>
      <w:ins w:id="306" w:author="Pete Parkinson" w:date="2019-05-10T10:49:00Z">
        <w:r>
          <w:rPr>
            <w:rFonts w:asciiTheme="minorHAnsi" w:eastAsia="Garamond" w:hAnsiTheme="minorHAnsi" w:cstheme="minorHAnsi"/>
            <w:b/>
            <w:sz w:val="24"/>
            <w:szCs w:val="24"/>
          </w:rPr>
          <w:t>2</w:t>
        </w:r>
        <w:r w:rsidRPr="00272D75">
          <w:rPr>
            <w:rFonts w:asciiTheme="minorHAnsi" w:eastAsia="Garamond" w:hAnsiTheme="minorHAnsi" w:cstheme="minorHAnsi"/>
            <w:b/>
            <w:sz w:val="24"/>
            <w:szCs w:val="24"/>
          </w:rPr>
          <w:t>—Trai</w:t>
        </w:r>
        <w:r w:rsidRPr="00272D75">
          <w:rPr>
            <w:rFonts w:asciiTheme="minorHAnsi" w:eastAsia="Garamond" w:hAnsiTheme="minorHAnsi" w:cstheme="minorHAnsi"/>
            <w:b/>
            <w:spacing w:val="-1"/>
            <w:sz w:val="24"/>
            <w:szCs w:val="24"/>
          </w:rPr>
          <w:t>ni</w:t>
        </w:r>
        <w:r w:rsidRPr="00272D75">
          <w:rPr>
            <w:rFonts w:asciiTheme="minorHAnsi" w:eastAsia="Garamond" w:hAnsiTheme="minorHAnsi" w:cstheme="minorHAnsi"/>
            <w:b/>
            <w:sz w:val="24"/>
            <w:szCs w:val="24"/>
          </w:rPr>
          <w:t>ng</w:t>
        </w:r>
        <w:r w:rsidRPr="00272D75">
          <w:rPr>
            <w:rFonts w:asciiTheme="minorHAnsi" w:eastAsia="Garamond" w:hAnsiTheme="minorHAnsi" w:cstheme="minorHAnsi"/>
            <w:b/>
            <w:spacing w:val="2"/>
            <w:sz w:val="24"/>
            <w:szCs w:val="24"/>
          </w:rPr>
          <w:t xml:space="preserve"> </w:t>
        </w:r>
        <w:r w:rsidRPr="00272D75">
          <w:rPr>
            <w:rFonts w:asciiTheme="minorHAnsi" w:eastAsia="Garamond" w:hAnsiTheme="minorHAnsi" w:cstheme="minorHAnsi"/>
            <w:b/>
            <w:sz w:val="24"/>
            <w:szCs w:val="24"/>
          </w:rPr>
          <w:t>Conference Call</w:t>
        </w:r>
      </w:ins>
    </w:p>
    <w:p w14:paraId="15F69712" w14:textId="76434ED1" w:rsidR="00272D75" w:rsidRDefault="00272D75" w:rsidP="00F81B84">
      <w:pPr>
        <w:ind w:left="720"/>
        <w:jc w:val="both"/>
        <w:rPr>
          <w:ins w:id="307" w:author="Pete Parkinson" w:date="2019-05-10T10:49:00Z"/>
          <w:rFonts w:asciiTheme="minorHAnsi" w:eastAsia="Garamond" w:hAnsiTheme="minorHAnsi" w:cstheme="minorHAnsi"/>
          <w:sz w:val="24"/>
          <w:szCs w:val="24"/>
        </w:rPr>
      </w:pPr>
      <w:ins w:id="308" w:author="Pete Parkinson" w:date="2019-05-10T10:49:00Z">
        <w:r w:rsidRPr="00272D75">
          <w:rPr>
            <w:rFonts w:asciiTheme="minorHAnsi" w:eastAsia="Garamond" w:hAnsiTheme="minorHAnsi" w:cstheme="minorHAnsi"/>
            <w:sz w:val="24"/>
            <w:szCs w:val="24"/>
          </w:rPr>
          <w:t>The</w:t>
        </w:r>
        <w:r w:rsidRPr="00272D75">
          <w:rPr>
            <w:rFonts w:asciiTheme="minorHAnsi" w:eastAsia="Garamond" w:hAnsiTheme="minorHAnsi" w:cstheme="minorHAnsi"/>
            <w:spacing w:val="7"/>
            <w:sz w:val="24"/>
            <w:szCs w:val="24"/>
          </w:rPr>
          <w:t xml:space="preserve"> </w:t>
        </w:r>
        <w:r w:rsidRPr="00272D75">
          <w:rPr>
            <w:rFonts w:asciiTheme="minorHAnsi" w:eastAsia="Garamond" w:hAnsiTheme="minorHAnsi" w:cstheme="minorHAnsi"/>
            <w:sz w:val="24"/>
            <w:szCs w:val="24"/>
          </w:rPr>
          <w:t>Past-President or President-Elect</w:t>
        </w:r>
        <w:r w:rsidRPr="00272D75">
          <w:rPr>
            <w:rFonts w:asciiTheme="minorHAnsi" w:eastAsia="Garamond" w:hAnsiTheme="minorHAnsi" w:cstheme="minorHAnsi"/>
            <w:spacing w:val="1"/>
            <w:sz w:val="24"/>
            <w:szCs w:val="24"/>
          </w:rPr>
          <w:t xml:space="preserve"> </w:t>
        </w:r>
        <w:r w:rsidRPr="00272D75">
          <w:rPr>
            <w:rFonts w:asciiTheme="minorHAnsi" w:eastAsia="Garamond" w:hAnsiTheme="minorHAnsi" w:cstheme="minorHAnsi"/>
            <w:sz w:val="24"/>
            <w:szCs w:val="24"/>
          </w:rPr>
          <w:t>has</w:t>
        </w:r>
        <w:r w:rsidRPr="00272D75">
          <w:rPr>
            <w:rFonts w:asciiTheme="minorHAnsi" w:eastAsia="Garamond" w:hAnsiTheme="minorHAnsi" w:cstheme="minorHAnsi"/>
            <w:spacing w:val="10"/>
            <w:sz w:val="24"/>
            <w:szCs w:val="24"/>
          </w:rPr>
          <w:t xml:space="preserve"> </w:t>
        </w:r>
        <w:r w:rsidRPr="00272D75">
          <w:rPr>
            <w:rFonts w:asciiTheme="minorHAnsi" w:eastAsia="Garamond" w:hAnsiTheme="minorHAnsi" w:cstheme="minorHAnsi"/>
            <w:sz w:val="24"/>
            <w:szCs w:val="24"/>
          </w:rPr>
          <w:t>the</w:t>
        </w:r>
        <w:r w:rsidRPr="00272D75">
          <w:rPr>
            <w:rFonts w:asciiTheme="minorHAnsi" w:eastAsia="Garamond" w:hAnsiTheme="minorHAnsi" w:cstheme="minorHAnsi"/>
            <w:spacing w:val="8"/>
            <w:sz w:val="24"/>
            <w:szCs w:val="24"/>
          </w:rPr>
          <w:t xml:space="preserve"> </w:t>
        </w:r>
        <w:r w:rsidRPr="00272D75">
          <w:rPr>
            <w:rFonts w:asciiTheme="minorHAnsi" w:eastAsia="Garamond" w:hAnsiTheme="minorHAnsi" w:cstheme="minorHAnsi"/>
            <w:sz w:val="24"/>
            <w:szCs w:val="24"/>
          </w:rPr>
          <w:t>opt</w:t>
        </w:r>
        <w:r w:rsidRPr="00272D75">
          <w:rPr>
            <w:rFonts w:asciiTheme="minorHAnsi" w:eastAsia="Garamond" w:hAnsiTheme="minorHAnsi" w:cstheme="minorHAnsi"/>
            <w:spacing w:val="1"/>
            <w:sz w:val="24"/>
            <w:szCs w:val="24"/>
          </w:rPr>
          <w:t>i</w:t>
        </w:r>
        <w:r w:rsidRPr="00272D75">
          <w:rPr>
            <w:rFonts w:asciiTheme="minorHAnsi" w:eastAsia="Garamond" w:hAnsiTheme="minorHAnsi" w:cstheme="minorHAnsi"/>
            <w:sz w:val="24"/>
            <w:szCs w:val="24"/>
          </w:rPr>
          <w:t>on</w:t>
        </w:r>
        <w:r w:rsidRPr="00272D75">
          <w:rPr>
            <w:rFonts w:asciiTheme="minorHAnsi" w:eastAsia="Garamond" w:hAnsiTheme="minorHAnsi" w:cstheme="minorHAnsi"/>
            <w:spacing w:val="5"/>
            <w:sz w:val="24"/>
            <w:szCs w:val="24"/>
          </w:rPr>
          <w:t xml:space="preserve"> </w:t>
        </w:r>
        <w:r w:rsidRPr="00272D75">
          <w:rPr>
            <w:rFonts w:asciiTheme="minorHAnsi" w:eastAsia="Garamond" w:hAnsiTheme="minorHAnsi" w:cstheme="minorHAnsi"/>
            <w:sz w:val="24"/>
            <w:szCs w:val="24"/>
          </w:rPr>
          <w:t>to host</w:t>
        </w:r>
        <w:r w:rsidRPr="00272D75">
          <w:rPr>
            <w:rFonts w:asciiTheme="minorHAnsi" w:eastAsia="Garamond" w:hAnsiTheme="minorHAnsi" w:cstheme="minorHAnsi"/>
            <w:spacing w:val="-1"/>
            <w:sz w:val="24"/>
            <w:szCs w:val="24"/>
          </w:rPr>
          <w:t xml:space="preserve"> </w:t>
        </w:r>
        <w:r w:rsidRPr="00272D75">
          <w:rPr>
            <w:rFonts w:asciiTheme="minorHAnsi" w:eastAsia="Garamond" w:hAnsiTheme="minorHAnsi" w:cstheme="minorHAnsi"/>
            <w:sz w:val="24"/>
            <w:szCs w:val="24"/>
          </w:rPr>
          <w:t>a</w:t>
        </w:r>
        <w:r w:rsidRPr="00272D75">
          <w:rPr>
            <w:rFonts w:asciiTheme="minorHAnsi" w:eastAsia="Garamond" w:hAnsiTheme="minorHAnsi" w:cstheme="minorHAnsi"/>
            <w:spacing w:val="3"/>
            <w:sz w:val="24"/>
            <w:szCs w:val="24"/>
          </w:rPr>
          <w:t xml:space="preserve"> </w:t>
        </w:r>
        <w:r w:rsidRPr="00272D75">
          <w:rPr>
            <w:rFonts w:asciiTheme="minorHAnsi" w:eastAsia="Garamond" w:hAnsiTheme="minorHAnsi" w:cstheme="minorHAnsi"/>
            <w:sz w:val="24"/>
            <w:szCs w:val="24"/>
          </w:rPr>
          <w:t>tra</w:t>
        </w:r>
        <w:r w:rsidRPr="00272D75">
          <w:rPr>
            <w:rFonts w:asciiTheme="minorHAnsi" w:eastAsia="Garamond" w:hAnsiTheme="minorHAnsi" w:cstheme="minorHAnsi"/>
            <w:spacing w:val="1"/>
            <w:sz w:val="24"/>
            <w:szCs w:val="24"/>
          </w:rPr>
          <w:t>i</w:t>
        </w:r>
        <w:r w:rsidRPr="00272D75">
          <w:rPr>
            <w:rFonts w:asciiTheme="minorHAnsi" w:eastAsia="Garamond" w:hAnsiTheme="minorHAnsi" w:cstheme="minorHAnsi"/>
            <w:sz w:val="24"/>
            <w:szCs w:val="24"/>
          </w:rPr>
          <w:t>ning</w:t>
        </w:r>
        <w:r w:rsidRPr="00272D75">
          <w:rPr>
            <w:rFonts w:asciiTheme="minorHAnsi" w:eastAsia="Garamond" w:hAnsiTheme="minorHAnsi" w:cstheme="minorHAnsi"/>
            <w:spacing w:val="-3"/>
            <w:sz w:val="24"/>
            <w:szCs w:val="24"/>
          </w:rPr>
          <w:t xml:space="preserve"> </w:t>
        </w:r>
        <w:r w:rsidRPr="00272D75">
          <w:rPr>
            <w:rFonts w:asciiTheme="minorHAnsi" w:eastAsia="Garamond" w:hAnsiTheme="minorHAnsi" w:cstheme="minorHAnsi"/>
            <w:sz w:val="24"/>
            <w:szCs w:val="24"/>
          </w:rPr>
          <w:t>c</w:t>
        </w:r>
        <w:r w:rsidRPr="00272D75">
          <w:rPr>
            <w:rFonts w:asciiTheme="minorHAnsi" w:eastAsia="Garamond" w:hAnsiTheme="minorHAnsi" w:cstheme="minorHAnsi"/>
            <w:spacing w:val="1"/>
            <w:sz w:val="24"/>
            <w:szCs w:val="24"/>
          </w:rPr>
          <w:t>o</w:t>
        </w:r>
        <w:r w:rsidRPr="00272D75">
          <w:rPr>
            <w:rFonts w:asciiTheme="minorHAnsi" w:eastAsia="Garamond" w:hAnsiTheme="minorHAnsi" w:cstheme="minorHAnsi"/>
            <w:sz w:val="24"/>
            <w:szCs w:val="24"/>
          </w:rPr>
          <w:t>nfe</w:t>
        </w:r>
        <w:r w:rsidRPr="00272D75">
          <w:rPr>
            <w:rFonts w:asciiTheme="minorHAnsi" w:eastAsia="Garamond" w:hAnsiTheme="minorHAnsi" w:cstheme="minorHAnsi"/>
            <w:spacing w:val="1"/>
            <w:sz w:val="24"/>
            <w:szCs w:val="24"/>
          </w:rPr>
          <w:t>r</w:t>
        </w:r>
        <w:r w:rsidRPr="00272D75">
          <w:rPr>
            <w:rFonts w:asciiTheme="minorHAnsi" w:eastAsia="Garamond" w:hAnsiTheme="minorHAnsi" w:cstheme="minorHAnsi"/>
            <w:sz w:val="24"/>
            <w:szCs w:val="24"/>
          </w:rPr>
          <w:t>en</w:t>
        </w:r>
        <w:r w:rsidRPr="00272D75">
          <w:rPr>
            <w:rFonts w:asciiTheme="minorHAnsi" w:eastAsia="Garamond" w:hAnsiTheme="minorHAnsi" w:cstheme="minorHAnsi"/>
            <w:spacing w:val="1"/>
            <w:sz w:val="24"/>
            <w:szCs w:val="24"/>
          </w:rPr>
          <w:t>c</w:t>
        </w:r>
        <w:r w:rsidRPr="00272D75">
          <w:rPr>
            <w:rFonts w:asciiTheme="minorHAnsi" w:eastAsia="Garamond" w:hAnsiTheme="minorHAnsi" w:cstheme="minorHAnsi"/>
            <w:sz w:val="24"/>
            <w:szCs w:val="24"/>
          </w:rPr>
          <w:t>e</w:t>
        </w:r>
        <w:r w:rsidRPr="00272D75">
          <w:rPr>
            <w:rFonts w:asciiTheme="minorHAnsi" w:eastAsia="Garamond" w:hAnsiTheme="minorHAnsi" w:cstheme="minorHAnsi"/>
            <w:spacing w:val="-7"/>
            <w:sz w:val="24"/>
            <w:szCs w:val="24"/>
          </w:rPr>
          <w:t xml:space="preserve"> </w:t>
        </w:r>
        <w:r w:rsidRPr="00272D75">
          <w:rPr>
            <w:rFonts w:asciiTheme="minorHAnsi" w:eastAsia="Garamond" w:hAnsiTheme="minorHAnsi" w:cstheme="minorHAnsi"/>
            <w:spacing w:val="1"/>
            <w:sz w:val="24"/>
            <w:szCs w:val="24"/>
          </w:rPr>
          <w:t>c</w:t>
        </w:r>
        <w:r w:rsidRPr="00272D75">
          <w:rPr>
            <w:rFonts w:asciiTheme="minorHAnsi" w:eastAsia="Garamond" w:hAnsiTheme="minorHAnsi" w:cstheme="minorHAnsi"/>
            <w:sz w:val="24"/>
            <w:szCs w:val="24"/>
          </w:rPr>
          <w:t>all</w:t>
        </w:r>
        <w:r w:rsidRPr="00272D75">
          <w:rPr>
            <w:rFonts w:asciiTheme="minorHAnsi" w:eastAsia="Garamond" w:hAnsiTheme="minorHAnsi" w:cstheme="minorHAnsi"/>
            <w:spacing w:val="-1"/>
            <w:sz w:val="24"/>
            <w:szCs w:val="24"/>
          </w:rPr>
          <w:t xml:space="preserve"> </w:t>
        </w:r>
        <w:r w:rsidRPr="00272D75">
          <w:rPr>
            <w:rFonts w:asciiTheme="minorHAnsi" w:eastAsia="Garamond" w:hAnsiTheme="minorHAnsi" w:cstheme="minorHAnsi"/>
            <w:spacing w:val="1"/>
            <w:sz w:val="24"/>
            <w:szCs w:val="24"/>
          </w:rPr>
          <w:t>t</w:t>
        </w:r>
        <w:r w:rsidRPr="00272D75">
          <w:rPr>
            <w:rFonts w:asciiTheme="minorHAnsi" w:eastAsia="Garamond" w:hAnsiTheme="minorHAnsi" w:cstheme="minorHAnsi"/>
            <w:spacing w:val="-1"/>
            <w:sz w:val="24"/>
            <w:szCs w:val="24"/>
          </w:rPr>
          <w:t>h</w:t>
        </w:r>
        <w:r w:rsidRPr="00272D75">
          <w:rPr>
            <w:rFonts w:asciiTheme="minorHAnsi" w:eastAsia="Garamond" w:hAnsiTheme="minorHAnsi" w:cstheme="minorHAnsi"/>
            <w:sz w:val="24"/>
            <w:szCs w:val="24"/>
          </w:rPr>
          <w:t>at c</w:t>
        </w:r>
        <w:r w:rsidRPr="00272D75">
          <w:rPr>
            <w:rFonts w:asciiTheme="minorHAnsi" w:eastAsia="Garamond" w:hAnsiTheme="minorHAnsi" w:cstheme="minorHAnsi"/>
            <w:spacing w:val="1"/>
            <w:sz w:val="24"/>
            <w:szCs w:val="24"/>
          </w:rPr>
          <w:t>a</w:t>
        </w:r>
        <w:r w:rsidRPr="00272D75">
          <w:rPr>
            <w:rFonts w:asciiTheme="minorHAnsi" w:eastAsia="Garamond" w:hAnsiTheme="minorHAnsi" w:cstheme="minorHAnsi"/>
            <w:sz w:val="24"/>
            <w:szCs w:val="24"/>
          </w:rPr>
          <w:t>ndidates</w:t>
        </w:r>
        <w:r w:rsidRPr="00272D75">
          <w:rPr>
            <w:rFonts w:asciiTheme="minorHAnsi" w:eastAsia="Garamond" w:hAnsiTheme="minorHAnsi" w:cstheme="minorHAnsi"/>
            <w:spacing w:val="-5"/>
            <w:sz w:val="24"/>
            <w:szCs w:val="24"/>
          </w:rPr>
          <w:t xml:space="preserve"> </w:t>
        </w:r>
        <w:r w:rsidRPr="00272D75">
          <w:rPr>
            <w:rFonts w:asciiTheme="minorHAnsi" w:eastAsia="Garamond" w:hAnsiTheme="minorHAnsi" w:cstheme="minorHAnsi"/>
            <w:sz w:val="24"/>
            <w:szCs w:val="24"/>
          </w:rPr>
          <w:t xml:space="preserve">are </w:t>
        </w:r>
        <w:r w:rsidRPr="00272D75">
          <w:rPr>
            <w:rFonts w:asciiTheme="minorHAnsi" w:eastAsia="Garamond" w:hAnsiTheme="minorHAnsi" w:cstheme="minorHAnsi"/>
            <w:spacing w:val="1"/>
            <w:sz w:val="24"/>
            <w:szCs w:val="24"/>
          </w:rPr>
          <w:t>r</w:t>
        </w:r>
        <w:r w:rsidRPr="00272D75">
          <w:rPr>
            <w:rFonts w:asciiTheme="minorHAnsi" w:eastAsia="Garamond" w:hAnsiTheme="minorHAnsi" w:cstheme="minorHAnsi"/>
            <w:sz w:val="24"/>
            <w:szCs w:val="24"/>
          </w:rPr>
          <w:t>equi</w:t>
        </w:r>
        <w:r w:rsidRPr="00272D75">
          <w:rPr>
            <w:rFonts w:asciiTheme="minorHAnsi" w:eastAsia="Garamond" w:hAnsiTheme="minorHAnsi" w:cstheme="minorHAnsi"/>
            <w:spacing w:val="1"/>
            <w:sz w:val="24"/>
            <w:szCs w:val="24"/>
          </w:rPr>
          <w:t>r</w:t>
        </w:r>
        <w:r w:rsidRPr="00272D75">
          <w:rPr>
            <w:rFonts w:asciiTheme="minorHAnsi" w:eastAsia="Garamond" w:hAnsiTheme="minorHAnsi" w:cstheme="minorHAnsi"/>
            <w:sz w:val="24"/>
            <w:szCs w:val="24"/>
          </w:rPr>
          <w:t>ed</w:t>
        </w:r>
        <w:r w:rsidRPr="00272D75">
          <w:rPr>
            <w:rFonts w:asciiTheme="minorHAnsi" w:eastAsia="Garamond" w:hAnsiTheme="minorHAnsi" w:cstheme="minorHAnsi"/>
            <w:spacing w:val="-4"/>
            <w:sz w:val="24"/>
            <w:szCs w:val="24"/>
          </w:rPr>
          <w:t xml:space="preserve"> </w:t>
        </w:r>
        <w:r w:rsidRPr="00272D75">
          <w:rPr>
            <w:rFonts w:asciiTheme="minorHAnsi" w:eastAsia="Garamond" w:hAnsiTheme="minorHAnsi" w:cstheme="minorHAnsi"/>
            <w:sz w:val="24"/>
            <w:szCs w:val="24"/>
          </w:rPr>
          <w:t>to</w:t>
        </w:r>
        <w:r w:rsidRPr="00272D75">
          <w:rPr>
            <w:rFonts w:asciiTheme="minorHAnsi" w:eastAsia="Garamond" w:hAnsiTheme="minorHAnsi" w:cstheme="minorHAnsi"/>
            <w:spacing w:val="2"/>
            <w:sz w:val="24"/>
            <w:szCs w:val="24"/>
          </w:rPr>
          <w:t xml:space="preserve"> </w:t>
        </w:r>
        <w:r w:rsidRPr="00272D75">
          <w:rPr>
            <w:rFonts w:asciiTheme="minorHAnsi" w:eastAsia="Garamond" w:hAnsiTheme="minorHAnsi" w:cstheme="minorHAnsi"/>
            <w:sz w:val="24"/>
            <w:szCs w:val="24"/>
          </w:rPr>
          <w:t>att</w:t>
        </w:r>
        <w:r w:rsidRPr="00272D75">
          <w:rPr>
            <w:rFonts w:asciiTheme="minorHAnsi" w:eastAsia="Garamond" w:hAnsiTheme="minorHAnsi" w:cstheme="minorHAnsi"/>
            <w:spacing w:val="1"/>
            <w:sz w:val="24"/>
            <w:szCs w:val="24"/>
          </w:rPr>
          <w:t>e</w:t>
        </w:r>
        <w:r w:rsidRPr="00272D75">
          <w:rPr>
            <w:rFonts w:asciiTheme="minorHAnsi" w:eastAsia="Garamond" w:hAnsiTheme="minorHAnsi" w:cstheme="minorHAnsi"/>
            <w:sz w:val="24"/>
            <w:szCs w:val="24"/>
          </w:rPr>
          <w:t>nd.</w:t>
        </w:r>
        <w:r w:rsidRPr="00272D75">
          <w:rPr>
            <w:rFonts w:asciiTheme="minorHAnsi" w:eastAsia="Garamond" w:hAnsiTheme="minorHAnsi" w:cstheme="minorHAnsi"/>
            <w:spacing w:val="-3"/>
            <w:sz w:val="24"/>
            <w:szCs w:val="24"/>
          </w:rPr>
          <w:t xml:space="preserve"> </w:t>
        </w:r>
        <w:r w:rsidRPr="00272D75">
          <w:rPr>
            <w:rFonts w:asciiTheme="minorHAnsi" w:eastAsia="Garamond" w:hAnsiTheme="minorHAnsi" w:cstheme="minorHAnsi"/>
            <w:sz w:val="24"/>
            <w:szCs w:val="24"/>
          </w:rPr>
          <w:t>These</w:t>
        </w:r>
        <w:r w:rsidRPr="00272D75">
          <w:rPr>
            <w:rFonts w:asciiTheme="minorHAnsi" w:eastAsia="Garamond" w:hAnsiTheme="minorHAnsi" w:cstheme="minorHAnsi"/>
            <w:spacing w:val="-2"/>
            <w:sz w:val="24"/>
            <w:szCs w:val="24"/>
          </w:rPr>
          <w:t xml:space="preserve"> </w:t>
        </w:r>
        <w:r w:rsidRPr="00272D75">
          <w:rPr>
            <w:rFonts w:asciiTheme="minorHAnsi" w:eastAsia="Garamond" w:hAnsiTheme="minorHAnsi" w:cstheme="minorHAnsi"/>
            <w:sz w:val="24"/>
            <w:szCs w:val="24"/>
          </w:rPr>
          <w:t>e</w:t>
        </w:r>
        <w:r w:rsidRPr="00272D75">
          <w:rPr>
            <w:rFonts w:asciiTheme="minorHAnsi" w:eastAsia="Garamond" w:hAnsiTheme="minorHAnsi" w:cstheme="minorHAnsi"/>
            <w:spacing w:val="1"/>
            <w:sz w:val="24"/>
            <w:szCs w:val="24"/>
          </w:rPr>
          <w:t>l</w:t>
        </w:r>
        <w:r w:rsidRPr="00272D75">
          <w:rPr>
            <w:rFonts w:asciiTheme="minorHAnsi" w:eastAsia="Garamond" w:hAnsiTheme="minorHAnsi" w:cstheme="minorHAnsi"/>
            <w:sz w:val="24"/>
            <w:szCs w:val="24"/>
          </w:rPr>
          <w:t>ect</w:t>
        </w:r>
        <w:r w:rsidRPr="00272D75">
          <w:rPr>
            <w:rFonts w:asciiTheme="minorHAnsi" w:eastAsia="Garamond" w:hAnsiTheme="minorHAnsi" w:cstheme="minorHAnsi"/>
            <w:spacing w:val="2"/>
            <w:sz w:val="24"/>
            <w:szCs w:val="24"/>
          </w:rPr>
          <w:t>i</w:t>
        </w:r>
        <w:r w:rsidRPr="00272D75">
          <w:rPr>
            <w:rFonts w:asciiTheme="minorHAnsi" w:eastAsia="Garamond" w:hAnsiTheme="minorHAnsi" w:cstheme="minorHAnsi"/>
            <w:spacing w:val="1"/>
            <w:sz w:val="24"/>
            <w:szCs w:val="24"/>
          </w:rPr>
          <w:t>o</w:t>
        </w:r>
        <w:r w:rsidRPr="00272D75">
          <w:rPr>
            <w:rFonts w:asciiTheme="minorHAnsi" w:eastAsia="Garamond" w:hAnsiTheme="minorHAnsi" w:cstheme="minorHAnsi"/>
            <w:sz w:val="24"/>
            <w:szCs w:val="24"/>
          </w:rPr>
          <w:t>ns</w:t>
        </w:r>
        <w:r w:rsidRPr="00272D75">
          <w:rPr>
            <w:rFonts w:asciiTheme="minorHAnsi" w:eastAsia="Garamond" w:hAnsiTheme="minorHAnsi" w:cstheme="minorHAnsi"/>
            <w:spacing w:val="-4"/>
            <w:sz w:val="24"/>
            <w:szCs w:val="24"/>
          </w:rPr>
          <w:t xml:space="preserve"> </w:t>
        </w:r>
        <w:r w:rsidRPr="00272D75">
          <w:rPr>
            <w:rFonts w:asciiTheme="minorHAnsi" w:eastAsia="Garamond" w:hAnsiTheme="minorHAnsi" w:cstheme="minorHAnsi"/>
            <w:sz w:val="24"/>
            <w:szCs w:val="24"/>
          </w:rPr>
          <w:t>policies</w:t>
        </w:r>
        <w:r w:rsidRPr="00272D75">
          <w:rPr>
            <w:rFonts w:asciiTheme="minorHAnsi" w:eastAsia="Garamond" w:hAnsiTheme="minorHAnsi" w:cstheme="minorHAnsi"/>
            <w:spacing w:val="-2"/>
            <w:sz w:val="24"/>
            <w:szCs w:val="24"/>
          </w:rPr>
          <w:t xml:space="preserve"> </w:t>
        </w:r>
        <w:r w:rsidRPr="00272D75">
          <w:rPr>
            <w:rFonts w:asciiTheme="minorHAnsi" w:eastAsia="Garamond" w:hAnsiTheme="minorHAnsi" w:cstheme="minorHAnsi"/>
            <w:sz w:val="24"/>
            <w:szCs w:val="24"/>
          </w:rPr>
          <w:t>and procedures w</w:t>
        </w:r>
        <w:r w:rsidRPr="00272D75">
          <w:rPr>
            <w:rFonts w:asciiTheme="minorHAnsi" w:eastAsia="Garamond" w:hAnsiTheme="minorHAnsi" w:cstheme="minorHAnsi"/>
            <w:spacing w:val="1"/>
            <w:sz w:val="24"/>
            <w:szCs w:val="24"/>
          </w:rPr>
          <w:t>i</w:t>
        </w:r>
        <w:r w:rsidRPr="00272D75">
          <w:rPr>
            <w:rFonts w:asciiTheme="minorHAnsi" w:eastAsia="Garamond" w:hAnsiTheme="minorHAnsi" w:cstheme="minorHAnsi"/>
            <w:sz w:val="24"/>
            <w:szCs w:val="24"/>
          </w:rPr>
          <w:t>ll</w:t>
        </w:r>
        <w:r w:rsidRPr="00272D75">
          <w:rPr>
            <w:rFonts w:asciiTheme="minorHAnsi" w:eastAsia="Garamond" w:hAnsiTheme="minorHAnsi" w:cstheme="minorHAnsi"/>
            <w:spacing w:val="5"/>
            <w:sz w:val="24"/>
            <w:szCs w:val="24"/>
          </w:rPr>
          <w:t xml:space="preserve"> </w:t>
        </w:r>
        <w:r w:rsidRPr="00272D75">
          <w:rPr>
            <w:rFonts w:asciiTheme="minorHAnsi" w:eastAsia="Garamond" w:hAnsiTheme="minorHAnsi" w:cstheme="minorHAnsi"/>
            <w:sz w:val="24"/>
            <w:szCs w:val="24"/>
          </w:rPr>
          <w:t>be</w:t>
        </w:r>
        <w:r w:rsidRPr="00272D75">
          <w:rPr>
            <w:rFonts w:asciiTheme="minorHAnsi" w:eastAsia="Garamond" w:hAnsiTheme="minorHAnsi" w:cstheme="minorHAnsi"/>
            <w:spacing w:val="6"/>
            <w:sz w:val="24"/>
            <w:szCs w:val="24"/>
          </w:rPr>
          <w:t xml:space="preserve"> </w:t>
        </w:r>
        <w:r w:rsidRPr="00272D75">
          <w:rPr>
            <w:rFonts w:asciiTheme="minorHAnsi" w:eastAsia="Garamond" w:hAnsiTheme="minorHAnsi" w:cstheme="minorHAnsi"/>
            <w:sz w:val="24"/>
            <w:szCs w:val="24"/>
          </w:rPr>
          <w:t>distr</w:t>
        </w:r>
        <w:r w:rsidRPr="00272D75">
          <w:rPr>
            <w:rFonts w:asciiTheme="minorHAnsi" w:eastAsia="Garamond" w:hAnsiTheme="minorHAnsi" w:cstheme="minorHAnsi"/>
            <w:spacing w:val="1"/>
            <w:sz w:val="24"/>
            <w:szCs w:val="24"/>
          </w:rPr>
          <w:t>i</w:t>
        </w:r>
        <w:r w:rsidRPr="00272D75">
          <w:rPr>
            <w:rFonts w:asciiTheme="minorHAnsi" w:eastAsia="Garamond" w:hAnsiTheme="minorHAnsi" w:cstheme="minorHAnsi"/>
            <w:sz w:val="24"/>
            <w:szCs w:val="24"/>
          </w:rPr>
          <w:t>buted to all</w:t>
        </w:r>
        <w:r w:rsidRPr="00272D75">
          <w:rPr>
            <w:rFonts w:asciiTheme="minorHAnsi" w:eastAsia="Garamond" w:hAnsiTheme="minorHAnsi" w:cstheme="minorHAnsi"/>
            <w:spacing w:val="9"/>
            <w:sz w:val="24"/>
            <w:szCs w:val="24"/>
          </w:rPr>
          <w:t xml:space="preserve"> </w:t>
        </w:r>
        <w:r w:rsidRPr="00272D75">
          <w:rPr>
            <w:rFonts w:asciiTheme="minorHAnsi" w:eastAsia="Garamond" w:hAnsiTheme="minorHAnsi" w:cstheme="minorHAnsi"/>
            <w:sz w:val="24"/>
            <w:szCs w:val="24"/>
          </w:rPr>
          <w:t>candidates</w:t>
        </w:r>
        <w:r w:rsidRPr="00272D75">
          <w:rPr>
            <w:rFonts w:asciiTheme="minorHAnsi" w:eastAsia="Garamond" w:hAnsiTheme="minorHAnsi" w:cstheme="minorHAnsi"/>
            <w:spacing w:val="1"/>
            <w:sz w:val="24"/>
            <w:szCs w:val="24"/>
          </w:rPr>
          <w:t xml:space="preserve"> </w:t>
        </w:r>
        <w:r w:rsidRPr="00272D75">
          <w:rPr>
            <w:rFonts w:asciiTheme="minorHAnsi" w:eastAsia="Garamond" w:hAnsiTheme="minorHAnsi" w:cstheme="minorHAnsi"/>
            <w:sz w:val="24"/>
            <w:szCs w:val="24"/>
          </w:rPr>
          <w:t>via</w:t>
        </w:r>
        <w:r w:rsidRPr="00272D75">
          <w:rPr>
            <w:rFonts w:asciiTheme="minorHAnsi" w:eastAsia="Garamond" w:hAnsiTheme="minorHAnsi" w:cstheme="minorHAnsi"/>
            <w:spacing w:val="8"/>
            <w:sz w:val="24"/>
            <w:szCs w:val="24"/>
          </w:rPr>
          <w:t xml:space="preserve"> </w:t>
        </w:r>
        <w:r w:rsidRPr="00272D75">
          <w:rPr>
            <w:rFonts w:asciiTheme="minorHAnsi" w:eastAsia="Garamond" w:hAnsiTheme="minorHAnsi" w:cstheme="minorHAnsi"/>
            <w:sz w:val="24"/>
            <w:szCs w:val="24"/>
          </w:rPr>
          <w:t>e</w:t>
        </w:r>
        <w:r w:rsidRPr="00272D75">
          <w:rPr>
            <w:rFonts w:asciiTheme="minorHAnsi" w:eastAsia="Garamond" w:hAnsiTheme="minorHAnsi" w:cstheme="minorHAnsi"/>
            <w:spacing w:val="-1"/>
            <w:sz w:val="24"/>
            <w:szCs w:val="24"/>
          </w:rPr>
          <w:t>m</w:t>
        </w:r>
        <w:r w:rsidRPr="00272D75">
          <w:rPr>
            <w:rFonts w:asciiTheme="minorHAnsi" w:eastAsia="Garamond" w:hAnsiTheme="minorHAnsi" w:cstheme="minorHAnsi"/>
            <w:sz w:val="24"/>
            <w:szCs w:val="24"/>
          </w:rPr>
          <w:t>ail.</w:t>
        </w:r>
        <w:r w:rsidRPr="00272D75">
          <w:rPr>
            <w:rFonts w:asciiTheme="minorHAnsi" w:eastAsia="Garamond" w:hAnsiTheme="minorHAnsi" w:cstheme="minorHAnsi"/>
            <w:spacing w:val="6"/>
            <w:sz w:val="24"/>
            <w:szCs w:val="24"/>
          </w:rPr>
          <w:t xml:space="preserve"> </w:t>
        </w:r>
        <w:r w:rsidRPr="00272D75">
          <w:rPr>
            <w:rFonts w:asciiTheme="minorHAnsi" w:eastAsia="Garamond" w:hAnsiTheme="minorHAnsi" w:cstheme="minorHAnsi"/>
            <w:sz w:val="24"/>
            <w:szCs w:val="24"/>
          </w:rPr>
          <w:t>T</w:t>
        </w:r>
        <w:r w:rsidRPr="00272D75">
          <w:rPr>
            <w:rFonts w:asciiTheme="minorHAnsi" w:eastAsia="Garamond" w:hAnsiTheme="minorHAnsi" w:cstheme="minorHAnsi"/>
            <w:spacing w:val="1"/>
            <w:sz w:val="24"/>
            <w:szCs w:val="24"/>
          </w:rPr>
          <w:t>h</w:t>
        </w:r>
        <w:r w:rsidRPr="00272D75">
          <w:rPr>
            <w:rFonts w:asciiTheme="minorHAnsi" w:eastAsia="Garamond" w:hAnsiTheme="minorHAnsi" w:cstheme="minorHAnsi"/>
            <w:sz w:val="24"/>
            <w:szCs w:val="24"/>
          </w:rPr>
          <w:t>e</w:t>
        </w:r>
        <w:r w:rsidRPr="00272D75">
          <w:rPr>
            <w:rFonts w:asciiTheme="minorHAnsi" w:eastAsia="Garamond" w:hAnsiTheme="minorHAnsi" w:cstheme="minorHAnsi"/>
            <w:spacing w:val="5"/>
            <w:sz w:val="24"/>
            <w:szCs w:val="24"/>
          </w:rPr>
          <w:t xml:space="preserve"> </w:t>
        </w:r>
        <w:r w:rsidRPr="00272D75">
          <w:rPr>
            <w:rFonts w:asciiTheme="minorHAnsi" w:eastAsia="Garamond" w:hAnsiTheme="minorHAnsi" w:cstheme="minorHAnsi"/>
            <w:sz w:val="24"/>
            <w:szCs w:val="24"/>
          </w:rPr>
          <w:t>pu</w:t>
        </w:r>
        <w:r w:rsidRPr="00272D75">
          <w:rPr>
            <w:rFonts w:asciiTheme="minorHAnsi" w:eastAsia="Garamond" w:hAnsiTheme="minorHAnsi" w:cstheme="minorHAnsi"/>
            <w:spacing w:val="1"/>
            <w:sz w:val="24"/>
            <w:szCs w:val="24"/>
          </w:rPr>
          <w:t>r</w:t>
        </w:r>
        <w:r w:rsidRPr="00272D75">
          <w:rPr>
            <w:rFonts w:asciiTheme="minorHAnsi" w:eastAsia="Garamond" w:hAnsiTheme="minorHAnsi" w:cstheme="minorHAnsi"/>
            <w:sz w:val="24"/>
            <w:szCs w:val="24"/>
          </w:rPr>
          <w:t>pose</w:t>
        </w:r>
        <w:r w:rsidRPr="00272D75">
          <w:rPr>
            <w:rFonts w:asciiTheme="minorHAnsi" w:eastAsia="Garamond" w:hAnsiTheme="minorHAnsi" w:cstheme="minorHAnsi"/>
            <w:spacing w:val="5"/>
            <w:sz w:val="24"/>
            <w:szCs w:val="24"/>
          </w:rPr>
          <w:t xml:space="preserve"> </w:t>
        </w:r>
        <w:r w:rsidRPr="00272D75">
          <w:rPr>
            <w:rFonts w:asciiTheme="minorHAnsi" w:eastAsia="Garamond" w:hAnsiTheme="minorHAnsi" w:cstheme="minorHAnsi"/>
            <w:sz w:val="24"/>
            <w:szCs w:val="24"/>
          </w:rPr>
          <w:t>of</w:t>
        </w:r>
        <w:r w:rsidRPr="00272D75">
          <w:rPr>
            <w:rFonts w:asciiTheme="minorHAnsi" w:eastAsia="Garamond" w:hAnsiTheme="minorHAnsi" w:cstheme="minorHAnsi"/>
            <w:spacing w:val="7"/>
            <w:sz w:val="24"/>
            <w:szCs w:val="24"/>
          </w:rPr>
          <w:t xml:space="preserve"> </w:t>
        </w:r>
        <w:r w:rsidRPr="00272D75">
          <w:rPr>
            <w:rFonts w:asciiTheme="minorHAnsi" w:eastAsia="Garamond" w:hAnsiTheme="minorHAnsi" w:cstheme="minorHAnsi"/>
            <w:spacing w:val="1"/>
            <w:sz w:val="24"/>
            <w:szCs w:val="24"/>
          </w:rPr>
          <w:t>t</w:t>
        </w:r>
        <w:r w:rsidRPr="00272D75">
          <w:rPr>
            <w:rFonts w:asciiTheme="minorHAnsi" w:eastAsia="Garamond" w:hAnsiTheme="minorHAnsi" w:cstheme="minorHAnsi"/>
            <w:spacing w:val="-1"/>
            <w:sz w:val="24"/>
            <w:szCs w:val="24"/>
          </w:rPr>
          <w:t>h</w:t>
        </w:r>
        <w:r w:rsidRPr="00272D75">
          <w:rPr>
            <w:rFonts w:asciiTheme="minorHAnsi" w:eastAsia="Garamond" w:hAnsiTheme="minorHAnsi" w:cstheme="minorHAnsi"/>
            <w:sz w:val="24"/>
            <w:szCs w:val="24"/>
          </w:rPr>
          <w:t>e</w:t>
        </w:r>
        <w:r w:rsidRPr="00272D75">
          <w:rPr>
            <w:rFonts w:asciiTheme="minorHAnsi" w:eastAsia="Garamond" w:hAnsiTheme="minorHAnsi" w:cstheme="minorHAnsi"/>
            <w:spacing w:val="8"/>
            <w:sz w:val="24"/>
            <w:szCs w:val="24"/>
          </w:rPr>
          <w:t xml:space="preserve"> </w:t>
        </w:r>
        <w:r w:rsidRPr="00272D75">
          <w:rPr>
            <w:rFonts w:asciiTheme="minorHAnsi" w:eastAsia="Garamond" w:hAnsiTheme="minorHAnsi" w:cstheme="minorHAnsi"/>
            <w:sz w:val="24"/>
            <w:szCs w:val="24"/>
          </w:rPr>
          <w:t>tra</w:t>
        </w:r>
        <w:r w:rsidRPr="00272D75">
          <w:rPr>
            <w:rFonts w:asciiTheme="minorHAnsi" w:eastAsia="Garamond" w:hAnsiTheme="minorHAnsi" w:cstheme="minorHAnsi"/>
            <w:spacing w:val="1"/>
            <w:sz w:val="24"/>
            <w:szCs w:val="24"/>
          </w:rPr>
          <w:t>i</w:t>
        </w:r>
        <w:r w:rsidRPr="00272D75">
          <w:rPr>
            <w:rFonts w:asciiTheme="minorHAnsi" w:eastAsia="Garamond" w:hAnsiTheme="minorHAnsi" w:cstheme="minorHAnsi"/>
            <w:sz w:val="24"/>
            <w:szCs w:val="24"/>
          </w:rPr>
          <w:t>ni</w:t>
        </w:r>
        <w:r w:rsidRPr="00272D75">
          <w:rPr>
            <w:rFonts w:asciiTheme="minorHAnsi" w:eastAsia="Garamond" w:hAnsiTheme="minorHAnsi" w:cstheme="minorHAnsi"/>
            <w:spacing w:val="1"/>
            <w:sz w:val="24"/>
            <w:szCs w:val="24"/>
          </w:rPr>
          <w:t>n</w:t>
        </w:r>
        <w:r w:rsidRPr="00272D75">
          <w:rPr>
            <w:rFonts w:asciiTheme="minorHAnsi" w:eastAsia="Garamond" w:hAnsiTheme="minorHAnsi" w:cstheme="minorHAnsi"/>
            <w:sz w:val="24"/>
            <w:szCs w:val="24"/>
          </w:rPr>
          <w:t>g</w:t>
        </w:r>
        <w:r w:rsidRPr="00272D75">
          <w:rPr>
            <w:rFonts w:asciiTheme="minorHAnsi" w:eastAsia="Garamond" w:hAnsiTheme="minorHAnsi" w:cstheme="minorHAnsi"/>
            <w:spacing w:val="3"/>
            <w:sz w:val="24"/>
            <w:szCs w:val="24"/>
          </w:rPr>
          <w:t xml:space="preserve"> </w:t>
        </w:r>
        <w:r w:rsidRPr="00272D75">
          <w:rPr>
            <w:rFonts w:asciiTheme="minorHAnsi" w:eastAsia="Garamond" w:hAnsiTheme="minorHAnsi" w:cstheme="minorHAnsi"/>
            <w:sz w:val="24"/>
            <w:szCs w:val="24"/>
          </w:rPr>
          <w:t>is</w:t>
        </w:r>
        <w:r w:rsidRPr="00272D75">
          <w:rPr>
            <w:rFonts w:asciiTheme="minorHAnsi" w:eastAsia="Garamond" w:hAnsiTheme="minorHAnsi" w:cstheme="minorHAnsi"/>
            <w:spacing w:val="7"/>
            <w:sz w:val="24"/>
            <w:szCs w:val="24"/>
          </w:rPr>
          <w:t xml:space="preserve"> </w:t>
        </w:r>
        <w:r w:rsidRPr="00272D75">
          <w:rPr>
            <w:rFonts w:asciiTheme="minorHAnsi" w:eastAsia="Garamond" w:hAnsiTheme="minorHAnsi" w:cstheme="minorHAnsi"/>
            <w:sz w:val="24"/>
            <w:szCs w:val="24"/>
          </w:rPr>
          <w:t>to</w:t>
        </w:r>
        <w:r w:rsidRPr="00272D75">
          <w:rPr>
            <w:rFonts w:asciiTheme="minorHAnsi" w:eastAsia="Garamond" w:hAnsiTheme="minorHAnsi" w:cstheme="minorHAnsi"/>
            <w:spacing w:val="7"/>
            <w:sz w:val="24"/>
            <w:szCs w:val="24"/>
          </w:rPr>
          <w:t xml:space="preserve"> </w:t>
        </w:r>
        <w:r w:rsidRPr="00272D75">
          <w:rPr>
            <w:rFonts w:asciiTheme="minorHAnsi" w:eastAsia="Garamond" w:hAnsiTheme="minorHAnsi" w:cstheme="minorHAnsi"/>
            <w:spacing w:val="1"/>
            <w:sz w:val="24"/>
            <w:szCs w:val="24"/>
          </w:rPr>
          <w:t>e</w:t>
        </w:r>
        <w:r w:rsidRPr="00272D75">
          <w:rPr>
            <w:rFonts w:asciiTheme="minorHAnsi" w:eastAsia="Garamond" w:hAnsiTheme="minorHAnsi" w:cstheme="minorHAnsi"/>
            <w:spacing w:val="-1"/>
            <w:sz w:val="24"/>
            <w:szCs w:val="24"/>
          </w:rPr>
          <w:t>n</w:t>
        </w:r>
        <w:r w:rsidRPr="00272D75">
          <w:rPr>
            <w:rFonts w:asciiTheme="minorHAnsi" w:eastAsia="Garamond" w:hAnsiTheme="minorHAnsi" w:cstheme="minorHAnsi"/>
            <w:sz w:val="24"/>
            <w:szCs w:val="24"/>
          </w:rPr>
          <w:t>sure th</w:t>
        </w:r>
        <w:r w:rsidRPr="00272D75">
          <w:rPr>
            <w:rFonts w:asciiTheme="minorHAnsi" w:eastAsia="Garamond" w:hAnsiTheme="minorHAnsi" w:cstheme="minorHAnsi"/>
            <w:spacing w:val="1"/>
            <w:sz w:val="24"/>
            <w:szCs w:val="24"/>
          </w:rPr>
          <w:t>a</w:t>
        </w:r>
        <w:r w:rsidRPr="00272D75">
          <w:rPr>
            <w:rFonts w:asciiTheme="minorHAnsi" w:eastAsia="Garamond" w:hAnsiTheme="minorHAnsi" w:cstheme="minorHAnsi"/>
            <w:sz w:val="24"/>
            <w:szCs w:val="24"/>
          </w:rPr>
          <w:t>t</w:t>
        </w:r>
        <w:r w:rsidRPr="00272D75">
          <w:rPr>
            <w:rFonts w:asciiTheme="minorHAnsi" w:eastAsia="Garamond" w:hAnsiTheme="minorHAnsi" w:cstheme="minorHAnsi"/>
            <w:spacing w:val="8"/>
            <w:sz w:val="24"/>
            <w:szCs w:val="24"/>
          </w:rPr>
          <w:t xml:space="preserve"> </w:t>
        </w:r>
        <w:r w:rsidRPr="00272D75">
          <w:rPr>
            <w:rFonts w:asciiTheme="minorHAnsi" w:eastAsia="Garamond" w:hAnsiTheme="minorHAnsi" w:cstheme="minorHAnsi"/>
            <w:sz w:val="24"/>
            <w:szCs w:val="24"/>
          </w:rPr>
          <w:t>c</w:t>
        </w:r>
        <w:r w:rsidRPr="00272D75">
          <w:rPr>
            <w:rFonts w:asciiTheme="minorHAnsi" w:eastAsia="Garamond" w:hAnsiTheme="minorHAnsi" w:cstheme="minorHAnsi"/>
            <w:spacing w:val="1"/>
            <w:sz w:val="24"/>
            <w:szCs w:val="24"/>
          </w:rPr>
          <w:t>a</w:t>
        </w:r>
        <w:r w:rsidRPr="00272D75">
          <w:rPr>
            <w:rFonts w:asciiTheme="minorHAnsi" w:eastAsia="Garamond" w:hAnsiTheme="minorHAnsi" w:cstheme="minorHAnsi"/>
            <w:sz w:val="24"/>
            <w:szCs w:val="24"/>
          </w:rPr>
          <w:t>ndida</w:t>
        </w:r>
        <w:r w:rsidRPr="00272D75">
          <w:rPr>
            <w:rFonts w:asciiTheme="minorHAnsi" w:eastAsia="Garamond" w:hAnsiTheme="minorHAnsi" w:cstheme="minorHAnsi"/>
            <w:spacing w:val="1"/>
            <w:sz w:val="24"/>
            <w:szCs w:val="24"/>
          </w:rPr>
          <w:t>t</w:t>
        </w:r>
        <w:r w:rsidRPr="00272D75">
          <w:rPr>
            <w:rFonts w:asciiTheme="minorHAnsi" w:eastAsia="Garamond" w:hAnsiTheme="minorHAnsi" w:cstheme="minorHAnsi"/>
            <w:sz w:val="24"/>
            <w:szCs w:val="24"/>
          </w:rPr>
          <w:t>es</w:t>
        </w:r>
        <w:r w:rsidRPr="00272D75">
          <w:rPr>
            <w:rFonts w:asciiTheme="minorHAnsi" w:eastAsia="Garamond" w:hAnsiTheme="minorHAnsi" w:cstheme="minorHAnsi"/>
            <w:spacing w:val="2"/>
            <w:sz w:val="24"/>
            <w:szCs w:val="24"/>
          </w:rPr>
          <w:t xml:space="preserve"> </w:t>
        </w:r>
        <w:r w:rsidRPr="00272D75">
          <w:rPr>
            <w:rFonts w:asciiTheme="minorHAnsi" w:eastAsia="Garamond" w:hAnsiTheme="minorHAnsi" w:cstheme="minorHAnsi"/>
            <w:sz w:val="24"/>
            <w:szCs w:val="24"/>
          </w:rPr>
          <w:t>unders</w:t>
        </w:r>
        <w:r w:rsidRPr="00272D75">
          <w:rPr>
            <w:rFonts w:asciiTheme="minorHAnsi" w:eastAsia="Garamond" w:hAnsiTheme="minorHAnsi" w:cstheme="minorHAnsi"/>
            <w:spacing w:val="1"/>
            <w:sz w:val="24"/>
            <w:szCs w:val="24"/>
          </w:rPr>
          <w:t>t</w:t>
        </w:r>
        <w:r w:rsidRPr="00272D75">
          <w:rPr>
            <w:rFonts w:asciiTheme="minorHAnsi" w:eastAsia="Garamond" w:hAnsiTheme="minorHAnsi" w:cstheme="minorHAnsi"/>
            <w:sz w:val="24"/>
            <w:szCs w:val="24"/>
          </w:rPr>
          <w:t>and</w:t>
        </w:r>
        <w:r w:rsidRPr="00272D75">
          <w:rPr>
            <w:rFonts w:asciiTheme="minorHAnsi" w:eastAsia="Garamond" w:hAnsiTheme="minorHAnsi" w:cstheme="minorHAnsi"/>
            <w:spacing w:val="3"/>
            <w:sz w:val="24"/>
            <w:szCs w:val="24"/>
          </w:rPr>
          <w:t xml:space="preserve"> </w:t>
        </w:r>
        <w:r w:rsidRPr="00272D75">
          <w:rPr>
            <w:rFonts w:asciiTheme="minorHAnsi" w:eastAsia="Garamond" w:hAnsiTheme="minorHAnsi" w:cstheme="minorHAnsi"/>
            <w:sz w:val="24"/>
            <w:szCs w:val="24"/>
          </w:rPr>
          <w:t>t</w:t>
        </w:r>
        <w:r w:rsidRPr="00272D75">
          <w:rPr>
            <w:rFonts w:asciiTheme="minorHAnsi" w:eastAsia="Garamond" w:hAnsiTheme="minorHAnsi" w:cstheme="minorHAnsi"/>
            <w:spacing w:val="1"/>
            <w:sz w:val="24"/>
            <w:szCs w:val="24"/>
          </w:rPr>
          <w:t>h</w:t>
        </w:r>
        <w:r w:rsidRPr="00272D75">
          <w:rPr>
            <w:rFonts w:asciiTheme="minorHAnsi" w:eastAsia="Garamond" w:hAnsiTheme="minorHAnsi" w:cstheme="minorHAnsi"/>
            <w:sz w:val="24"/>
            <w:szCs w:val="24"/>
          </w:rPr>
          <w:t>e</w:t>
        </w:r>
        <w:r w:rsidRPr="00272D75">
          <w:rPr>
            <w:rFonts w:asciiTheme="minorHAnsi" w:eastAsia="Garamond" w:hAnsiTheme="minorHAnsi" w:cstheme="minorHAnsi"/>
            <w:spacing w:val="8"/>
            <w:sz w:val="24"/>
            <w:szCs w:val="24"/>
          </w:rPr>
          <w:t xml:space="preserve"> </w:t>
        </w:r>
        <w:r w:rsidRPr="00272D75">
          <w:rPr>
            <w:rFonts w:asciiTheme="minorHAnsi" w:eastAsia="Garamond" w:hAnsiTheme="minorHAnsi" w:cstheme="minorHAnsi"/>
            <w:sz w:val="24"/>
            <w:szCs w:val="24"/>
          </w:rPr>
          <w:t>e</w:t>
        </w:r>
        <w:r w:rsidRPr="00272D75">
          <w:rPr>
            <w:rFonts w:asciiTheme="minorHAnsi" w:eastAsia="Garamond" w:hAnsiTheme="minorHAnsi" w:cstheme="minorHAnsi"/>
            <w:spacing w:val="1"/>
            <w:sz w:val="24"/>
            <w:szCs w:val="24"/>
          </w:rPr>
          <w:t>l</w:t>
        </w:r>
        <w:r w:rsidRPr="00272D75">
          <w:rPr>
            <w:rFonts w:asciiTheme="minorHAnsi" w:eastAsia="Garamond" w:hAnsiTheme="minorHAnsi" w:cstheme="minorHAnsi"/>
            <w:sz w:val="24"/>
            <w:szCs w:val="24"/>
          </w:rPr>
          <w:t>ect</w:t>
        </w:r>
        <w:r w:rsidRPr="00272D75">
          <w:rPr>
            <w:rFonts w:asciiTheme="minorHAnsi" w:eastAsia="Garamond" w:hAnsiTheme="minorHAnsi" w:cstheme="minorHAnsi"/>
            <w:spacing w:val="2"/>
            <w:sz w:val="24"/>
            <w:szCs w:val="24"/>
          </w:rPr>
          <w:t>i</w:t>
        </w:r>
        <w:r w:rsidRPr="00272D75">
          <w:rPr>
            <w:rFonts w:asciiTheme="minorHAnsi" w:eastAsia="Garamond" w:hAnsiTheme="minorHAnsi" w:cstheme="minorHAnsi"/>
            <w:spacing w:val="-1"/>
            <w:sz w:val="24"/>
            <w:szCs w:val="24"/>
          </w:rPr>
          <w:t>o</w:t>
        </w:r>
        <w:r w:rsidRPr="00272D75">
          <w:rPr>
            <w:rFonts w:asciiTheme="minorHAnsi" w:eastAsia="Garamond" w:hAnsiTheme="minorHAnsi" w:cstheme="minorHAnsi"/>
            <w:sz w:val="24"/>
            <w:szCs w:val="24"/>
          </w:rPr>
          <w:t>n</w:t>
        </w:r>
        <w:r w:rsidRPr="00272D75">
          <w:rPr>
            <w:rFonts w:asciiTheme="minorHAnsi" w:eastAsia="Garamond" w:hAnsiTheme="minorHAnsi" w:cstheme="minorHAnsi"/>
            <w:spacing w:val="5"/>
            <w:sz w:val="24"/>
            <w:szCs w:val="24"/>
          </w:rPr>
          <w:t xml:space="preserve"> </w:t>
        </w:r>
        <w:r w:rsidRPr="00272D75">
          <w:rPr>
            <w:rFonts w:asciiTheme="minorHAnsi" w:eastAsia="Garamond" w:hAnsiTheme="minorHAnsi" w:cstheme="minorHAnsi"/>
            <w:sz w:val="24"/>
            <w:szCs w:val="24"/>
          </w:rPr>
          <w:t>pol</w:t>
        </w:r>
        <w:r w:rsidRPr="00272D75">
          <w:rPr>
            <w:rFonts w:asciiTheme="minorHAnsi" w:eastAsia="Garamond" w:hAnsiTheme="minorHAnsi" w:cstheme="minorHAnsi"/>
            <w:spacing w:val="1"/>
            <w:sz w:val="24"/>
            <w:szCs w:val="24"/>
          </w:rPr>
          <w:t>i</w:t>
        </w:r>
        <w:r w:rsidRPr="00272D75">
          <w:rPr>
            <w:rFonts w:asciiTheme="minorHAnsi" w:eastAsia="Garamond" w:hAnsiTheme="minorHAnsi" w:cstheme="minorHAnsi"/>
            <w:sz w:val="24"/>
            <w:szCs w:val="24"/>
          </w:rPr>
          <w:t>cies,</w:t>
        </w:r>
        <w:r w:rsidRPr="00272D75">
          <w:rPr>
            <w:rFonts w:asciiTheme="minorHAnsi" w:eastAsia="Garamond" w:hAnsiTheme="minorHAnsi" w:cstheme="minorHAnsi"/>
            <w:spacing w:val="6"/>
            <w:sz w:val="24"/>
            <w:szCs w:val="24"/>
          </w:rPr>
          <w:t xml:space="preserve"> including</w:t>
        </w:r>
        <w:r w:rsidRPr="00272D75">
          <w:rPr>
            <w:rFonts w:asciiTheme="minorHAnsi" w:eastAsia="Garamond" w:hAnsiTheme="minorHAnsi" w:cstheme="minorHAnsi"/>
            <w:spacing w:val="10"/>
            <w:sz w:val="24"/>
            <w:szCs w:val="24"/>
          </w:rPr>
          <w:t xml:space="preserve"> </w:t>
        </w:r>
        <w:r w:rsidRPr="00272D75">
          <w:rPr>
            <w:rFonts w:asciiTheme="minorHAnsi" w:eastAsia="Garamond" w:hAnsiTheme="minorHAnsi" w:cstheme="minorHAnsi"/>
            <w:sz w:val="24"/>
            <w:szCs w:val="24"/>
          </w:rPr>
          <w:t>t</w:t>
        </w:r>
        <w:r w:rsidRPr="00272D75">
          <w:rPr>
            <w:rFonts w:asciiTheme="minorHAnsi" w:eastAsia="Garamond" w:hAnsiTheme="minorHAnsi" w:cstheme="minorHAnsi"/>
            <w:spacing w:val="1"/>
            <w:sz w:val="24"/>
            <w:szCs w:val="24"/>
          </w:rPr>
          <w:t>h</w:t>
        </w:r>
        <w:r w:rsidRPr="00272D75">
          <w:rPr>
            <w:rFonts w:asciiTheme="minorHAnsi" w:eastAsia="Garamond" w:hAnsiTheme="minorHAnsi" w:cstheme="minorHAnsi"/>
            <w:sz w:val="24"/>
            <w:szCs w:val="24"/>
          </w:rPr>
          <w:t>e</w:t>
        </w:r>
        <w:r w:rsidRPr="00272D75">
          <w:rPr>
            <w:rFonts w:asciiTheme="minorHAnsi" w:eastAsia="Garamond" w:hAnsiTheme="minorHAnsi" w:cstheme="minorHAnsi"/>
            <w:spacing w:val="8"/>
            <w:sz w:val="24"/>
            <w:szCs w:val="24"/>
          </w:rPr>
          <w:t xml:space="preserve"> </w:t>
        </w:r>
        <w:r w:rsidRPr="00272D75">
          <w:rPr>
            <w:rFonts w:asciiTheme="minorHAnsi" w:eastAsia="Garamond" w:hAnsiTheme="minorHAnsi" w:cstheme="minorHAnsi"/>
            <w:spacing w:val="1"/>
            <w:sz w:val="24"/>
            <w:szCs w:val="24"/>
          </w:rPr>
          <w:t>p</w:t>
        </w:r>
        <w:r w:rsidRPr="00272D75">
          <w:rPr>
            <w:rFonts w:asciiTheme="minorHAnsi" w:eastAsia="Garamond" w:hAnsiTheme="minorHAnsi" w:cstheme="minorHAnsi"/>
            <w:sz w:val="24"/>
            <w:szCs w:val="24"/>
          </w:rPr>
          <w:t>r</w:t>
        </w:r>
        <w:r w:rsidRPr="00272D75">
          <w:rPr>
            <w:rFonts w:asciiTheme="minorHAnsi" w:eastAsia="Garamond" w:hAnsiTheme="minorHAnsi" w:cstheme="minorHAnsi"/>
            <w:spacing w:val="1"/>
            <w:sz w:val="24"/>
            <w:szCs w:val="24"/>
          </w:rPr>
          <w:t>o</w:t>
        </w:r>
        <w:r w:rsidRPr="00272D75">
          <w:rPr>
            <w:rFonts w:asciiTheme="minorHAnsi" w:eastAsia="Garamond" w:hAnsiTheme="minorHAnsi" w:cstheme="minorHAnsi"/>
            <w:spacing w:val="-1"/>
            <w:sz w:val="24"/>
            <w:szCs w:val="24"/>
          </w:rPr>
          <w:t>h</w:t>
        </w:r>
        <w:r w:rsidRPr="00272D75">
          <w:rPr>
            <w:rFonts w:asciiTheme="minorHAnsi" w:eastAsia="Garamond" w:hAnsiTheme="minorHAnsi" w:cstheme="minorHAnsi"/>
            <w:sz w:val="24"/>
            <w:szCs w:val="24"/>
          </w:rPr>
          <w:t>ib</w:t>
        </w:r>
        <w:r w:rsidRPr="00272D75">
          <w:rPr>
            <w:rFonts w:asciiTheme="minorHAnsi" w:eastAsia="Garamond" w:hAnsiTheme="minorHAnsi" w:cstheme="minorHAnsi"/>
            <w:spacing w:val="1"/>
            <w:sz w:val="24"/>
            <w:szCs w:val="24"/>
          </w:rPr>
          <w:t>i</w:t>
        </w:r>
        <w:r w:rsidRPr="00272D75">
          <w:rPr>
            <w:rFonts w:asciiTheme="minorHAnsi" w:eastAsia="Garamond" w:hAnsiTheme="minorHAnsi" w:cstheme="minorHAnsi"/>
            <w:sz w:val="24"/>
            <w:szCs w:val="24"/>
          </w:rPr>
          <w:t>t</w:t>
        </w:r>
        <w:r w:rsidRPr="00272D75">
          <w:rPr>
            <w:rFonts w:asciiTheme="minorHAnsi" w:eastAsia="Garamond" w:hAnsiTheme="minorHAnsi" w:cstheme="minorHAnsi"/>
            <w:spacing w:val="1"/>
            <w:sz w:val="24"/>
            <w:szCs w:val="24"/>
          </w:rPr>
          <w:t>i</w:t>
        </w:r>
        <w:r w:rsidRPr="00272D75">
          <w:rPr>
            <w:rFonts w:asciiTheme="minorHAnsi" w:eastAsia="Garamond" w:hAnsiTheme="minorHAnsi" w:cstheme="minorHAnsi"/>
            <w:sz w:val="24"/>
            <w:szCs w:val="24"/>
          </w:rPr>
          <w:t>on</w:t>
        </w:r>
        <w:r w:rsidRPr="00272D75">
          <w:rPr>
            <w:rFonts w:asciiTheme="minorHAnsi" w:eastAsia="Garamond" w:hAnsiTheme="minorHAnsi" w:cstheme="minorHAnsi"/>
            <w:spacing w:val="2"/>
            <w:sz w:val="24"/>
            <w:szCs w:val="24"/>
          </w:rPr>
          <w:t xml:space="preserve"> </w:t>
        </w:r>
        <w:r w:rsidRPr="00272D75">
          <w:rPr>
            <w:rFonts w:asciiTheme="minorHAnsi" w:eastAsia="Garamond" w:hAnsiTheme="minorHAnsi" w:cstheme="minorHAnsi"/>
            <w:sz w:val="24"/>
            <w:szCs w:val="24"/>
          </w:rPr>
          <w:t>aga</w:t>
        </w:r>
        <w:r w:rsidRPr="00272D75">
          <w:rPr>
            <w:rFonts w:asciiTheme="minorHAnsi" w:eastAsia="Garamond" w:hAnsiTheme="minorHAnsi" w:cstheme="minorHAnsi"/>
            <w:spacing w:val="1"/>
            <w:sz w:val="24"/>
            <w:szCs w:val="24"/>
          </w:rPr>
          <w:t>i</w:t>
        </w:r>
        <w:r w:rsidRPr="00272D75">
          <w:rPr>
            <w:rFonts w:asciiTheme="minorHAnsi" w:eastAsia="Garamond" w:hAnsiTheme="minorHAnsi" w:cstheme="minorHAnsi"/>
            <w:sz w:val="24"/>
            <w:szCs w:val="24"/>
          </w:rPr>
          <w:t>nst</w:t>
        </w:r>
        <w:r w:rsidRPr="00272D75">
          <w:rPr>
            <w:rFonts w:asciiTheme="minorHAnsi" w:eastAsia="Garamond" w:hAnsiTheme="minorHAnsi" w:cstheme="minorHAnsi"/>
            <w:spacing w:val="7"/>
            <w:sz w:val="24"/>
            <w:szCs w:val="24"/>
          </w:rPr>
          <w:t xml:space="preserve"> </w:t>
        </w:r>
        <w:r w:rsidRPr="00272D75">
          <w:rPr>
            <w:rFonts w:asciiTheme="minorHAnsi" w:eastAsia="Garamond" w:hAnsiTheme="minorHAnsi" w:cstheme="minorHAnsi"/>
            <w:sz w:val="24"/>
            <w:szCs w:val="24"/>
          </w:rPr>
          <w:t>c</w:t>
        </w:r>
        <w:r w:rsidRPr="00272D75">
          <w:rPr>
            <w:rFonts w:asciiTheme="minorHAnsi" w:eastAsia="Garamond" w:hAnsiTheme="minorHAnsi" w:cstheme="minorHAnsi"/>
            <w:spacing w:val="1"/>
            <w:sz w:val="24"/>
            <w:szCs w:val="24"/>
          </w:rPr>
          <w:t>a</w:t>
        </w:r>
        <w:r w:rsidRPr="00272D75">
          <w:rPr>
            <w:rFonts w:asciiTheme="minorHAnsi" w:eastAsia="Garamond" w:hAnsiTheme="minorHAnsi" w:cstheme="minorHAnsi"/>
            <w:sz w:val="24"/>
            <w:szCs w:val="24"/>
          </w:rPr>
          <w:t>mpai</w:t>
        </w:r>
        <w:r w:rsidRPr="00272D75">
          <w:rPr>
            <w:rFonts w:asciiTheme="minorHAnsi" w:eastAsia="Garamond" w:hAnsiTheme="minorHAnsi" w:cstheme="minorHAnsi"/>
            <w:spacing w:val="1"/>
            <w:sz w:val="24"/>
            <w:szCs w:val="24"/>
          </w:rPr>
          <w:t>g</w:t>
        </w:r>
        <w:r w:rsidRPr="00272D75">
          <w:rPr>
            <w:rFonts w:asciiTheme="minorHAnsi" w:eastAsia="Garamond" w:hAnsiTheme="minorHAnsi" w:cstheme="minorHAnsi"/>
            <w:spacing w:val="-1"/>
            <w:sz w:val="24"/>
            <w:szCs w:val="24"/>
          </w:rPr>
          <w:t>n</w:t>
        </w:r>
        <w:r w:rsidRPr="00272D75">
          <w:rPr>
            <w:rFonts w:asciiTheme="minorHAnsi" w:eastAsia="Garamond" w:hAnsiTheme="minorHAnsi" w:cstheme="minorHAnsi"/>
            <w:sz w:val="24"/>
            <w:szCs w:val="24"/>
          </w:rPr>
          <w:t>i</w:t>
        </w:r>
        <w:r w:rsidRPr="00272D75">
          <w:rPr>
            <w:rFonts w:asciiTheme="minorHAnsi" w:eastAsia="Garamond" w:hAnsiTheme="minorHAnsi" w:cstheme="minorHAnsi"/>
            <w:spacing w:val="1"/>
            <w:sz w:val="24"/>
            <w:szCs w:val="24"/>
          </w:rPr>
          <w:t>n</w:t>
        </w:r>
        <w:r w:rsidRPr="00272D75">
          <w:rPr>
            <w:rFonts w:asciiTheme="minorHAnsi" w:eastAsia="Garamond" w:hAnsiTheme="minorHAnsi" w:cstheme="minorHAnsi"/>
            <w:sz w:val="24"/>
            <w:szCs w:val="24"/>
          </w:rPr>
          <w:t xml:space="preserve">g </w:t>
        </w:r>
        <w:r w:rsidRPr="00272D75">
          <w:rPr>
            <w:rFonts w:asciiTheme="minorHAnsi" w:eastAsia="Garamond" w:hAnsiTheme="minorHAnsi" w:cstheme="minorHAnsi"/>
            <w:spacing w:val="1"/>
            <w:sz w:val="24"/>
            <w:szCs w:val="24"/>
          </w:rPr>
          <w:t>b</w:t>
        </w:r>
        <w:r w:rsidRPr="00272D75">
          <w:rPr>
            <w:rFonts w:asciiTheme="minorHAnsi" w:eastAsia="Garamond" w:hAnsiTheme="minorHAnsi" w:cstheme="minorHAnsi"/>
            <w:sz w:val="24"/>
            <w:szCs w:val="24"/>
          </w:rPr>
          <w:t>y candidates.</w:t>
        </w:r>
      </w:ins>
    </w:p>
    <w:p w14:paraId="0F33AF66" w14:textId="77777777" w:rsidR="00272D75" w:rsidRDefault="00272D75" w:rsidP="00F81B84">
      <w:pPr>
        <w:ind w:left="720"/>
        <w:jc w:val="both"/>
        <w:rPr>
          <w:ins w:id="309" w:author="Pete Parkinson" w:date="2019-05-10T10:49:00Z"/>
          <w:rFonts w:asciiTheme="minorHAnsi" w:eastAsia="Garamond" w:hAnsiTheme="minorHAnsi" w:cstheme="minorHAnsi"/>
          <w:sz w:val="24"/>
          <w:szCs w:val="24"/>
        </w:rPr>
      </w:pPr>
    </w:p>
    <w:p w14:paraId="41B803C5" w14:textId="46D10B2E" w:rsidR="00272D75" w:rsidRPr="00DC5519" w:rsidRDefault="00272D75" w:rsidP="00F81B84">
      <w:pPr>
        <w:ind w:left="720" w:right="81"/>
        <w:jc w:val="both"/>
        <w:rPr>
          <w:ins w:id="310" w:author="Pete Parkinson" w:date="2019-05-10T10:49:00Z"/>
          <w:rFonts w:asciiTheme="minorHAnsi" w:eastAsia="Garamond" w:hAnsiTheme="minorHAnsi" w:cstheme="minorHAnsi"/>
          <w:b/>
          <w:spacing w:val="30"/>
          <w:sz w:val="24"/>
          <w:szCs w:val="24"/>
        </w:rPr>
      </w:pPr>
      <w:ins w:id="311" w:author="Pete Parkinson" w:date="2019-05-10T10:49:00Z">
        <w:r w:rsidRPr="00DC5519">
          <w:rPr>
            <w:rFonts w:asciiTheme="minorHAnsi" w:eastAsia="Garamond" w:hAnsiTheme="minorHAnsi" w:cstheme="minorHAnsi"/>
            <w:b/>
            <w:sz w:val="24"/>
            <w:szCs w:val="24"/>
          </w:rPr>
          <w:t>1.3.</w:t>
        </w:r>
        <w:r>
          <w:rPr>
            <w:rFonts w:asciiTheme="minorHAnsi" w:eastAsia="Garamond" w:hAnsiTheme="minorHAnsi" w:cstheme="minorHAnsi"/>
            <w:b/>
            <w:sz w:val="24"/>
            <w:szCs w:val="24"/>
          </w:rPr>
          <w:t>3</w:t>
        </w:r>
        <w:r w:rsidRPr="00DC5519">
          <w:rPr>
            <w:rFonts w:asciiTheme="minorHAnsi" w:eastAsia="Garamond" w:hAnsiTheme="minorHAnsi" w:cstheme="minorHAnsi"/>
            <w:b/>
            <w:sz w:val="24"/>
            <w:szCs w:val="24"/>
          </w:rPr>
          <w:t>—Schedule</w:t>
        </w:r>
        <w:r w:rsidRPr="00DC5519">
          <w:rPr>
            <w:rFonts w:asciiTheme="minorHAnsi" w:eastAsia="Garamond" w:hAnsiTheme="minorHAnsi" w:cstheme="minorHAnsi"/>
            <w:b/>
            <w:spacing w:val="30"/>
            <w:sz w:val="24"/>
            <w:szCs w:val="24"/>
          </w:rPr>
          <w:t xml:space="preserve"> </w:t>
        </w:r>
      </w:ins>
    </w:p>
    <w:p w14:paraId="4B758384" w14:textId="77777777" w:rsidR="00272D75" w:rsidRPr="00DC5519" w:rsidRDefault="00272D75" w:rsidP="00F81B84">
      <w:pPr>
        <w:ind w:left="720"/>
        <w:rPr>
          <w:ins w:id="312" w:author="Pete Parkinson" w:date="2019-05-10T10:49:00Z"/>
          <w:rFonts w:asciiTheme="minorHAnsi" w:eastAsia="Garamond" w:hAnsiTheme="minorHAnsi" w:cstheme="minorHAnsi"/>
          <w:sz w:val="24"/>
          <w:szCs w:val="24"/>
        </w:rPr>
      </w:pPr>
      <w:ins w:id="313" w:author="Pete Parkinson" w:date="2019-05-10T10:49:00Z">
        <w:r w:rsidRPr="00DC5519">
          <w:rPr>
            <w:rFonts w:asciiTheme="minorHAnsi" w:eastAsia="Garamond" w:hAnsiTheme="minorHAnsi" w:cstheme="minorHAnsi"/>
            <w:sz w:val="24"/>
            <w:szCs w:val="24"/>
          </w:rPr>
          <w:t>See Appendix 5</w:t>
        </w:r>
        <w:r w:rsidRPr="00DC5519">
          <w:rPr>
            <w:rFonts w:asciiTheme="minorHAnsi" w:eastAsia="Garamond" w:hAnsiTheme="minorHAnsi" w:cstheme="minorHAnsi"/>
            <w:i/>
            <w:sz w:val="24"/>
            <w:szCs w:val="24"/>
          </w:rPr>
          <w:t>, Typical Election Schedule</w:t>
        </w:r>
        <w:r w:rsidRPr="00DC5519">
          <w:rPr>
            <w:rFonts w:asciiTheme="minorHAnsi" w:eastAsia="Garamond" w:hAnsiTheme="minorHAnsi" w:cstheme="minorHAnsi"/>
            <w:sz w:val="24"/>
            <w:szCs w:val="24"/>
          </w:rPr>
          <w:t>. Specific deadlines are determined by the consolidated election schedule established by APA National each year. The key date is the submittal of the slated candidates to APA National, typically the third week of April. The Chapter’s election calendar begins with the appointment of a Nominating Committee by the end of each calendar year.</w:t>
        </w:r>
      </w:ins>
    </w:p>
    <w:p w14:paraId="4BB6DFE4" w14:textId="77777777" w:rsidR="00272D75" w:rsidRPr="00272D75" w:rsidRDefault="00272D75" w:rsidP="00F81B84">
      <w:pPr>
        <w:ind w:left="720"/>
        <w:jc w:val="both"/>
        <w:rPr>
          <w:ins w:id="314" w:author="Pete Parkinson" w:date="2019-05-10T10:49:00Z"/>
          <w:rFonts w:asciiTheme="minorHAnsi" w:eastAsia="Garamond" w:hAnsiTheme="minorHAnsi" w:cstheme="minorHAnsi"/>
          <w:sz w:val="24"/>
          <w:szCs w:val="24"/>
        </w:rPr>
      </w:pPr>
    </w:p>
    <w:p w14:paraId="39FA61F0" w14:textId="3C844715" w:rsidR="001517C5" w:rsidRPr="00DC5519" w:rsidRDefault="00FB4323" w:rsidP="00F81B84">
      <w:pPr>
        <w:ind w:left="720"/>
        <w:jc w:val="both"/>
        <w:rPr>
          <w:rFonts w:asciiTheme="minorHAnsi" w:eastAsia="Garamond" w:hAnsiTheme="minorHAnsi" w:cstheme="minorHAnsi"/>
          <w:sz w:val="24"/>
          <w:szCs w:val="24"/>
        </w:rPr>
      </w:pPr>
      <w:ins w:id="315" w:author="Pete Parkinson" w:date="2019-05-10T10:49:00Z">
        <w:r w:rsidRPr="00DC5519">
          <w:rPr>
            <w:rFonts w:asciiTheme="minorHAnsi" w:eastAsia="Garamond" w:hAnsiTheme="minorHAnsi" w:cstheme="minorHAnsi"/>
            <w:b/>
            <w:w w:val="95"/>
            <w:sz w:val="24"/>
            <w:szCs w:val="24"/>
          </w:rPr>
          <w:t>1.</w:t>
        </w:r>
        <w:r w:rsidR="00A31F69">
          <w:rPr>
            <w:rFonts w:asciiTheme="minorHAnsi" w:eastAsia="Garamond" w:hAnsiTheme="minorHAnsi" w:cstheme="minorHAnsi"/>
            <w:b/>
            <w:w w:val="95"/>
            <w:sz w:val="24"/>
            <w:szCs w:val="24"/>
          </w:rPr>
          <w:t>4</w:t>
        </w:r>
        <w:r w:rsidRPr="00DC5519">
          <w:rPr>
            <w:rFonts w:asciiTheme="minorHAnsi" w:eastAsia="Garamond" w:hAnsiTheme="minorHAnsi" w:cstheme="minorHAnsi"/>
            <w:b/>
            <w:w w:val="95"/>
            <w:sz w:val="24"/>
            <w:szCs w:val="24"/>
          </w:rPr>
          <w:t>—</w:t>
        </w:r>
      </w:ins>
      <w:r w:rsidRPr="00DC5519">
        <w:rPr>
          <w:rFonts w:asciiTheme="minorHAnsi" w:eastAsia="Garamond" w:hAnsiTheme="minorHAnsi" w:cstheme="minorHAnsi"/>
          <w:b/>
          <w:w w:val="95"/>
          <w:sz w:val="24"/>
          <w:szCs w:val="24"/>
        </w:rPr>
        <w:t xml:space="preserve">Enforcement </w:t>
      </w:r>
    </w:p>
    <w:p w14:paraId="39FA61F1" w14:textId="4351926C" w:rsidR="001517C5" w:rsidRPr="00DC5519" w:rsidRDefault="00577F7D" w:rsidP="00F81B84">
      <w:pPr>
        <w:spacing w:before="34"/>
        <w:ind w:left="720" w:right="84"/>
        <w:jc w:val="both"/>
        <w:rPr>
          <w:rFonts w:asciiTheme="minorHAnsi" w:eastAsia="Garamond" w:hAnsiTheme="minorHAnsi" w:cstheme="minorHAnsi"/>
          <w:sz w:val="24"/>
          <w:szCs w:val="24"/>
        </w:rPr>
      </w:pPr>
      <w:del w:id="316" w:author="Pete Parkinson" w:date="2019-05-10T10:49:00Z">
        <w:r>
          <w:rPr>
            <w:rFonts w:ascii="Garamond" w:eastAsia="Garamond" w:hAnsi="Garamond" w:cs="Garamond"/>
            <w:sz w:val="22"/>
            <w:szCs w:val="22"/>
          </w:rPr>
          <w:delText>The</w:delText>
        </w:r>
        <w:r>
          <w:rPr>
            <w:rFonts w:ascii="Garamond" w:eastAsia="Garamond" w:hAnsi="Garamond" w:cs="Garamond"/>
            <w:spacing w:val="6"/>
            <w:sz w:val="22"/>
            <w:szCs w:val="22"/>
          </w:rPr>
          <w:delText xml:space="preserve"> </w:delText>
        </w:r>
        <w:r>
          <w:rPr>
            <w:rFonts w:ascii="Garamond" w:eastAsia="Garamond" w:hAnsi="Garamond" w:cs="Garamond"/>
            <w:sz w:val="22"/>
            <w:szCs w:val="22"/>
          </w:rPr>
          <w:delText>E</w:delText>
        </w:r>
        <w:r>
          <w:rPr>
            <w:rFonts w:ascii="Garamond" w:eastAsia="Garamond" w:hAnsi="Garamond" w:cs="Garamond"/>
            <w:spacing w:val="1"/>
            <w:sz w:val="22"/>
            <w:szCs w:val="22"/>
          </w:rPr>
          <w:delText>l</w:delText>
        </w:r>
        <w:r>
          <w:rPr>
            <w:rFonts w:ascii="Garamond" w:eastAsia="Garamond" w:hAnsi="Garamond" w:cs="Garamond"/>
            <w:sz w:val="22"/>
            <w:szCs w:val="22"/>
          </w:rPr>
          <w:delText>ection</w:delText>
        </w:r>
        <w:r>
          <w:rPr>
            <w:rFonts w:ascii="Garamond" w:eastAsia="Garamond" w:hAnsi="Garamond" w:cs="Garamond"/>
            <w:spacing w:val="3"/>
            <w:sz w:val="22"/>
            <w:szCs w:val="22"/>
          </w:rPr>
          <w:delText xml:space="preserve"> </w:delText>
        </w:r>
        <w:r>
          <w:rPr>
            <w:rFonts w:ascii="Garamond" w:eastAsia="Garamond" w:hAnsi="Garamond" w:cs="Garamond"/>
            <w:sz w:val="22"/>
            <w:szCs w:val="22"/>
          </w:rPr>
          <w:delText>Committee w</w:delText>
        </w:r>
        <w:r>
          <w:rPr>
            <w:rFonts w:ascii="Garamond" w:eastAsia="Garamond" w:hAnsi="Garamond" w:cs="Garamond"/>
            <w:spacing w:val="1"/>
            <w:sz w:val="22"/>
            <w:szCs w:val="22"/>
          </w:rPr>
          <w:delText>i</w:delText>
        </w:r>
        <w:r>
          <w:rPr>
            <w:rFonts w:ascii="Garamond" w:eastAsia="Garamond" w:hAnsi="Garamond" w:cs="Garamond"/>
            <w:sz w:val="22"/>
            <w:szCs w:val="22"/>
          </w:rPr>
          <w:delText>ll</w:delText>
        </w:r>
      </w:del>
      <w:ins w:id="317" w:author="Pete Parkinson" w:date="2019-05-10T10:49:00Z">
        <w:r w:rsidRPr="00DC5519">
          <w:rPr>
            <w:rFonts w:asciiTheme="minorHAnsi" w:eastAsia="Garamond" w:hAnsiTheme="minorHAnsi" w:cstheme="minorHAnsi"/>
            <w:sz w:val="24"/>
            <w:szCs w:val="24"/>
          </w:rPr>
          <w:t>The</w:t>
        </w:r>
        <w:r w:rsidRPr="00DC5519">
          <w:rPr>
            <w:rFonts w:asciiTheme="minorHAnsi" w:eastAsia="Garamond" w:hAnsiTheme="minorHAnsi" w:cstheme="minorHAnsi"/>
            <w:spacing w:val="6"/>
            <w:sz w:val="24"/>
            <w:szCs w:val="24"/>
          </w:rPr>
          <w:t xml:space="preserve"> </w:t>
        </w:r>
        <w:r w:rsidR="00D31B1C" w:rsidRPr="00DC5519">
          <w:rPr>
            <w:rFonts w:asciiTheme="minorHAnsi" w:eastAsia="Garamond" w:hAnsiTheme="minorHAnsi" w:cstheme="minorHAnsi"/>
            <w:sz w:val="24"/>
            <w:szCs w:val="24"/>
          </w:rPr>
          <w:t xml:space="preserve">Past-President or President-Elect </w:t>
        </w:r>
        <w:r w:rsidR="008801E4" w:rsidRPr="00DC5519">
          <w:rPr>
            <w:rFonts w:asciiTheme="minorHAnsi" w:eastAsia="Garamond" w:hAnsiTheme="minorHAnsi" w:cstheme="minorHAnsi"/>
            <w:sz w:val="24"/>
            <w:szCs w:val="24"/>
          </w:rPr>
          <w:t>shall</w:t>
        </w:r>
      </w:ins>
      <w:r w:rsidRPr="00DC5519">
        <w:rPr>
          <w:rFonts w:asciiTheme="minorHAnsi" w:eastAsia="Garamond" w:hAnsiTheme="minorHAnsi" w:cstheme="minorHAnsi"/>
          <w:spacing w:val="7"/>
          <w:sz w:val="24"/>
          <w:szCs w:val="24"/>
        </w:rPr>
        <w:t xml:space="preserve"> </w:t>
      </w:r>
      <w:r w:rsidRPr="00DC5519">
        <w:rPr>
          <w:rFonts w:asciiTheme="minorHAnsi" w:eastAsia="Garamond" w:hAnsiTheme="minorHAnsi" w:cstheme="minorHAnsi"/>
          <w:sz w:val="24"/>
          <w:szCs w:val="24"/>
        </w:rPr>
        <w:t>refer</w:t>
      </w:r>
      <w:r w:rsidRPr="00DC5519">
        <w:rPr>
          <w:rFonts w:asciiTheme="minorHAnsi" w:eastAsia="Garamond" w:hAnsiTheme="minorHAnsi" w:cstheme="minorHAnsi"/>
          <w:spacing w:val="6"/>
          <w:sz w:val="24"/>
          <w:szCs w:val="24"/>
        </w:rPr>
        <w:t xml:space="preserve"> </w:t>
      </w:r>
      <w:r w:rsidRPr="00DC5519">
        <w:rPr>
          <w:rFonts w:asciiTheme="minorHAnsi" w:eastAsia="Garamond" w:hAnsiTheme="minorHAnsi" w:cstheme="minorHAnsi"/>
          <w:sz w:val="24"/>
          <w:szCs w:val="24"/>
        </w:rPr>
        <w:t>to</w:t>
      </w:r>
      <w:r w:rsidRPr="00DC5519">
        <w:rPr>
          <w:rFonts w:asciiTheme="minorHAnsi" w:eastAsia="Garamond" w:hAnsiTheme="minorHAnsi" w:cstheme="minorHAnsi"/>
          <w:spacing w:val="9"/>
          <w:sz w:val="24"/>
          <w:szCs w:val="24"/>
        </w:rPr>
        <w:t xml:space="preserve"> </w:t>
      </w:r>
      <w:r w:rsidRPr="00DC5519">
        <w:rPr>
          <w:rFonts w:asciiTheme="minorHAnsi" w:eastAsia="Garamond" w:hAnsiTheme="minorHAnsi" w:cstheme="minorHAnsi"/>
          <w:sz w:val="24"/>
          <w:szCs w:val="24"/>
        </w:rPr>
        <w:t>the</w:t>
      </w:r>
      <w:r w:rsidRPr="00DC5519">
        <w:rPr>
          <w:rFonts w:asciiTheme="minorHAnsi" w:eastAsia="Garamond" w:hAnsiTheme="minorHAnsi" w:cstheme="minorHAnsi"/>
          <w:spacing w:val="8"/>
          <w:sz w:val="24"/>
          <w:szCs w:val="24"/>
        </w:rPr>
        <w:t xml:space="preserve"> </w:t>
      </w:r>
      <w:del w:id="318" w:author="Pete Parkinson" w:date="2019-05-10T10:49:00Z">
        <w:r>
          <w:rPr>
            <w:rFonts w:ascii="Garamond" w:eastAsia="Garamond" w:hAnsi="Garamond" w:cs="Garamond"/>
            <w:sz w:val="22"/>
            <w:szCs w:val="22"/>
          </w:rPr>
          <w:delText>APA</w:delText>
        </w:r>
        <w:r>
          <w:rPr>
            <w:rFonts w:ascii="Garamond" w:eastAsia="Garamond" w:hAnsi="Garamond" w:cs="Garamond"/>
            <w:spacing w:val="5"/>
            <w:sz w:val="22"/>
            <w:szCs w:val="22"/>
          </w:rPr>
          <w:delText xml:space="preserve"> </w:delText>
        </w:r>
        <w:r>
          <w:rPr>
            <w:rFonts w:ascii="Garamond" w:eastAsia="Garamond" w:hAnsi="Garamond" w:cs="Garamond"/>
            <w:sz w:val="22"/>
            <w:szCs w:val="22"/>
          </w:rPr>
          <w:delText>Cali</w:delText>
        </w:r>
        <w:r>
          <w:rPr>
            <w:rFonts w:ascii="Garamond" w:eastAsia="Garamond" w:hAnsi="Garamond" w:cs="Garamond"/>
            <w:spacing w:val="1"/>
            <w:sz w:val="22"/>
            <w:szCs w:val="22"/>
          </w:rPr>
          <w:delText>f</w:delText>
        </w:r>
        <w:r>
          <w:rPr>
            <w:rFonts w:ascii="Garamond" w:eastAsia="Garamond" w:hAnsi="Garamond" w:cs="Garamond"/>
            <w:sz w:val="22"/>
            <w:szCs w:val="22"/>
          </w:rPr>
          <w:delText>ornia</w:delText>
        </w:r>
        <w:r>
          <w:rPr>
            <w:rFonts w:ascii="Garamond" w:eastAsia="Garamond" w:hAnsi="Garamond" w:cs="Garamond"/>
            <w:spacing w:val="2"/>
            <w:sz w:val="22"/>
            <w:szCs w:val="22"/>
          </w:rPr>
          <w:delText xml:space="preserve"> </w:delText>
        </w:r>
        <w:r>
          <w:rPr>
            <w:rFonts w:ascii="Garamond" w:eastAsia="Garamond" w:hAnsi="Garamond" w:cs="Garamond"/>
            <w:sz w:val="22"/>
            <w:szCs w:val="22"/>
          </w:rPr>
          <w:delText>Board</w:delText>
        </w:r>
      </w:del>
      <w:ins w:id="319" w:author="Pete Parkinson" w:date="2019-05-10T10:49:00Z">
        <w:r w:rsidR="008801E4" w:rsidRPr="00DC5519">
          <w:rPr>
            <w:rFonts w:asciiTheme="minorHAnsi" w:eastAsia="Garamond" w:hAnsiTheme="minorHAnsi" w:cstheme="minorHAnsi"/>
            <w:sz w:val="24"/>
            <w:szCs w:val="24"/>
          </w:rPr>
          <w:t>Chapter</w:t>
        </w:r>
      </w:ins>
      <w:r w:rsidRPr="00DC5519">
        <w:rPr>
          <w:rFonts w:asciiTheme="minorHAnsi" w:eastAsia="Garamond" w:hAnsiTheme="minorHAnsi" w:cstheme="minorHAnsi"/>
          <w:spacing w:val="4"/>
          <w:sz w:val="24"/>
          <w:szCs w:val="24"/>
        </w:rPr>
        <w:t xml:space="preserve"> </w:t>
      </w:r>
      <w:r w:rsidRPr="00DC5519">
        <w:rPr>
          <w:rFonts w:asciiTheme="minorHAnsi" w:eastAsia="Garamond" w:hAnsiTheme="minorHAnsi" w:cstheme="minorHAnsi"/>
          <w:sz w:val="24"/>
          <w:szCs w:val="24"/>
        </w:rPr>
        <w:t>President</w:t>
      </w:r>
      <w:r w:rsidRPr="00DC5519">
        <w:rPr>
          <w:rFonts w:asciiTheme="minorHAnsi" w:eastAsia="Garamond" w:hAnsiTheme="minorHAnsi" w:cstheme="minorHAnsi"/>
          <w:spacing w:val="3"/>
          <w:sz w:val="24"/>
          <w:szCs w:val="24"/>
        </w:rPr>
        <w:t xml:space="preserve"> </w:t>
      </w:r>
      <w:r w:rsidRPr="00DC5519">
        <w:rPr>
          <w:rFonts w:asciiTheme="minorHAnsi" w:eastAsia="Garamond" w:hAnsiTheme="minorHAnsi" w:cstheme="minorHAnsi"/>
          <w:sz w:val="24"/>
          <w:szCs w:val="24"/>
        </w:rPr>
        <w:t>any</w:t>
      </w:r>
      <w:r w:rsidRPr="00DC5519">
        <w:rPr>
          <w:rFonts w:asciiTheme="minorHAnsi" w:eastAsia="Garamond" w:hAnsiTheme="minorHAnsi" w:cstheme="minorHAnsi"/>
          <w:spacing w:val="8"/>
          <w:sz w:val="24"/>
          <w:szCs w:val="24"/>
        </w:rPr>
        <w:t xml:space="preserve"> </w:t>
      </w:r>
      <w:r w:rsidRPr="00DC5519">
        <w:rPr>
          <w:rFonts w:asciiTheme="minorHAnsi" w:eastAsia="Garamond" w:hAnsiTheme="minorHAnsi" w:cstheme="minorHAnsi"/>
          <w:sz w:val="24"/>
          <w:szCs w:val="24"/>
        </w:rPr>
        <w:t>alle</w:t>
      </w:r>
      <w:r w:rsidRPr="00DC5519">
        <w:rPr>
          <w:rFonts w:asciiTheme="minorHAnsi" w:eastAsia="Garamond" w:hAnsiTheme="minorHAnsi" w:cstheme="minorHAnsi"/>
          <w:spacing w:val="1"/>
          <w:sz w:val="24"/>
          <w:szCs w:val="24"/>
        </w:rPr>
        <w:t>g</w:t>
      </w:r>
      <w:r w:rsidRPr="00DC5519">
        <w:rPr>
          <w:rFonts w:asciiTheme="minorHAnsi" w:eastAsia="Garamond" w:hAnsiTheme="minorHAnsi" w:cstheme="minorHAnsi"/>
          <w:sz w:val="24"/>
          <w:szCs w:val="24"/>
        </w:rPr>
        <w:t>ed</w:t>
      </w:r>
      <w:r w:rsidRPr="00DC5519">
        <w:rPr>
          <w:rFonts w:asciiTheme="minorHAnsi" w:eastAsia="Garamond" w:hAnsiTheme="minorHAnsi" w:cstheme="minorHAnsi"/>
          <w:spacing w:val="4"/>
          <w:sz w:val="24"/>
          <w:szCs w:val="24"/>
        </w:rPr>
        <w:t xml:space="preserve"> </w:t>
      </w:r>
      <w:r w:rsidRPr="00DC5519">
        <w:rPr>
          <w:rFonts w:asciiTheme="minorHAnsi" w:eastAsia="Garamond" w:hAnsiTheme="minorHAnsi" w:cstheme="minorHAnsi"/>
          <w:sz w:val="24"/>
          <w:szCs w:val="24"/>
        </w:rPr>
        <w:t>violations of</w:t>
      </w:r>
      <w:r w:rsidRPr="00DC5519">
        <w:rPr>
          <w:rFonts w:asciiTheme="minorHAnsi" w:eastAsia="Garamond" w:hAnsiTheme="minorHAnsi" w:cstheme="minorHAnsi"/>
          <w:spacing w:val="9"/>
          <w:sz w:val="24"/>
          <w:szCs w:val="24"/>
        </w:rPr>
        <w:t xml:space="preserve"> </w:t>
      </w:r>
      <w:r w:rsidRPr="00DC5519">
        <w:rPr>
          <w:rFonts w:asciiTheme="minorHAnsi" w:eastAsia="Garamond" w:hAnsiTheme="minorHAnsi" w:cstheme="minorHAnsi"/>
          <w:sz w:val="24"/>
          <w:szCs w:val="24"/>
        </w:rPr>
        <w:t>the</w:t>
      </w:r>
      <w:r w:rsidRPr="00DC5519">
        <w:rPr>
          <w:rFonts w:asciiTheme="minorHAnsi" w:eastAsia="Garamond" w:hAnsiTheme="minorHAnsi" w:cstheme="minorHAnsi"/>
          <w:spacing w:val="2"/>
          <w:sz w:val="24"/>
          <w:szCs w:val="24"/>
        </w:rPr>
        <w:t>s</w:t>
      </w:r>
      <w:r w:rsidRPr="00DC5519">
        <w:rPr>
          <w:rFonts w:asciiTheme="minorHAnsi" w:eastAsia="Garamond" w:hAnsiTheme="minorHAnsi" w:cstheme="minorHAnsi"/>
          <w:sz w:val="24"/>
          <w:szCs w:val="24"/>
        </w:rPr>
        <w:t>e</w:t>
      </w:r>
      <w:r w:rsidRPr="00DC5519">
        <w:rPr>
          <w:rFonts w:asciiTheme="minorHAnsi" w:eastAsia="Garamond" w:hAnsiTheme="minorHAnsi" w:cstheme="minorHAnsi"/>
          <w:spacing w:val="6"/>
          <w:sz w:val="24"/>
          <w:szCs w:val="24"/>
        </w:rPr>
        <w:t xml:space="preserve"> </w:t>
      </w:r>
      <w:r w:rsidRPr="00DC5519">
        <w:rPr>
          <w:rFonts w:asciiTheme="minorHAnsi" w:eastAsia="Garamond" w:hAnsiTheme="minorHAnsi" w:cstheme="minorHAnsi"/>
          <w:sz w:val="24"/>
          <w:szCs w:val="24"/>
        </w:rPr>
        <w:t>e</w:t>
      </w:r>
      <w:r w:rsidRPr="00DC5519">
        <w:rPr>
          <w:rFonts w:asciiTheme="minorHAnsi" w:eastAsia="Garamond" w:hAnsiTheme="minorHAnsi" w:cstheme="minorHAnsi"/>
          <w:spacing w:val="1"/>
          <w:sz w:val="24"/>
          <w:szCs w:val="24"/>
        </w:rPr>
        <w:t>l</w:t>
      </w:r>
      <w:r w:rsidRPr="00DC5519">
        <w:rPr>
          <w:rFonts w:asciiTheme="minorHAnsi" w:eastAsia="Garamond" w:hAnsiTheme="minorHAnsi" w:cstheme="minorHAnsi"/>
          <w:sz w:val="24"/>
          <w:szCs w:val="24"/>
        </w:rPr>
        <w:t>e</w:t>
      </w:r>
      <w:r w:rsidRPr="00DC5519">
        <w:rPr>
          <w:rFonts w:asciiTheme="minorHAnsi" w:eastAsia="Garamond" w:hAnsiTheme="minorHAnsi" w:cstheme="minorHAnsi"/>
          <w:spacing w:val="1"/>
          <w:sz w:val="24"/>
          <w:szCs w:val="24"/>
        </w:rPr>
        <w:t>c</w:t>
      </w:r>
      <w:r w:rsidRPr="00DC5519">
        <w:rPr>
          <w:rFonts w:asciiTheme="minorHAnsi" w:eastAsia="Garamond" w:hAnsiTheme="minorHAnsi" w:cstheme="minorHAnsi"/>
          <w:sz w:val="24"/>
          <w:szCs w:val="24"/>
        </w:rPr>
        <w:t>tion</w:t>
      </w:r>
      <w:r w:rsidRPr="00DC5519">
        <w:rPr>
          <w:rFonts w:asciiTheme="minorHAnsi" w:eastAsia="Garamond" w:hAnsiTheme="minorHAnsi" w:cstheme="minorHAnsi"/>
          <w:spacing w:val="4"/>
          <w:sz w:val="24"/>
          <w:szCs w:val="24"/>
        </w:rPr>
        <w:t xml:space="preserve"> </w:t>
      </w:r>
      <w:r w:rsidRPr="00DC5519">
        <w:rPr>
          <w:rFonts w:asciiTheme="minorHAnsi" w:eastAsia="Garamond" w:hAnsiTheme="minorHAnsi" w:cstheme="minorHAnsi"/>
          <w:sz w:val="24"/>
          <w:szCs w:val="24"/>
        </w:rPr>
        <w:t>polic</w:t>
      </w:r>
      <w:r w:rsidRPr="00DC5519">
        <w:rPr>
          <w:rFonts w:asciiTheme="minorHAnsi" w:eastAsia="Garamond" w:hAnsiTheme="minorHAnsi" w:cstheme="minorHAnsi"/>
          <w:spacing w:val="1"/>
          <w:sz w:val="24"/>
          <w:szCs w:val="24"/>
        </w:rPr>
        <w:t>i</w:t>
      </w:r>
      <w:r w:rsidRPr="00DC5519">
        <w:rPr>
          <w:rFonts w:asciiTheme="minorHAnsi" w:eastAsia="Garamond" w:hAnsiTheme="minorHAnsi" w:cstheme="minorHAnsi"/>
          <w:sz w:val="24"/>
          <w:szCs w:val="24"/>
        </w:rPr>
        <w:t>es</w:t>
      </w:r>
      <w:r w:rsidRPr="00DC5519">
        <w:rPr>
          <w:rFonts w:asciiTheme="minorHAnsi" w:eastAsia="Garamond" w:hAnsiTheme="minorHAnsi" w:cstheme="minorHAnsi"/>
          <w:spacing w:val="6"/>
          <w:sz w:val="24"/>
          <w:szCs w:val="24"/>
        </w:rPr>
        <w:t xml:space="preserve"> </w:t>
      </w:r>
      <w:r w:rsidRPr="00DC5519">
        <w:rPr>
          <w:rFonts w:asciiTheme="minorHAnsi" w:eastAsia="Garamond" w:hAnsiTheme="minorHAnsi" w:cstheme="minorHAnsi"/>
          <w:sz w:val="24"/>
          <w:szCs w:val="24"/>
        </w:rPr>
        <w:t>and</w:t>
      </w:r>
      <w:r w:rsidRPr="00DC5519">
        <w:rPr>
          <w:rFonts w:asciiTheme="minorHAnsi" w:eastAsia="Garamond" w:hAnsiTheme="minorHAnsi" w:cstheme="minorHAnsi"/>
          <w:spacing w:val="8"/>
          <w:sz w:val="24"/>
          <w:szCs w:val="24"/>
        </w:rPr>
        <w:t xml:space="preserve"> </w:t>
      </w:r>
      <w:r w:rsidRPr="00DC5519">
        <w:rPr>
          <w:rFonts w:asciiTheme="minorHAnsi" w:eastAsia="Garamond" w:hAnsiTheme="minorHAnsi" w:cstheme="minorHAnsi"/>
          <w:sz w:val="24"/>
          <w:szCs w:val="24"/>
        </w:rPr>
        <w:t>procedu</w:t>
      </w:r>
      <w:r w:rsidRPr="00DC5519">
        <w:rPr>
          <w:rFonts w:asciiTheme="minorHAnsi" w:eastAsia="Garamond" w:hAnsiTheme="minorHAnsi" w:cstheme="minorHAnsi"/>
          <w:spacing w:val="1"/>
          <w:sz w:val="24"/>
          <w:szCs w:val="24"/>
        </w:rPr>
        <w:t>r</w:t>
      </w:r>
      <w:r w:rsidRPr="00DC5519">
        <w:rPr>
          <w:rFonts w:asciiTheme="minorHAnsi" w:eastAsia="Garamond" w:hAnsiTheme="minorHAnsi" w:cstheme="minorHAnsi"/>
          <w:sz w:val="24"/>
          <w:szCs w:val="24"/>
        </w:rPr>
        <w:t>es</w:t>
      </w:r>
      <w:r w:rsidRPr="00DC5519">
        <w:rPr>
          <w:rFonts w:asciiTheme="minorHAnsi" w:eastAsia="Garamond" w:hAnsiTheme="minorHAnsi" w:cstheme="minorHAnsi"/>
          <w:spacing w:val="1"/>
          <w:sz w:val="24"/>
          <w:szCs w:val="24"/>
        </w:rPr>
        <w:t xml:space="preserve"> </w:t>
      </w:r>
      <w:r w:rsidRPr="00DC5519">
        <w:rPr>
          <w:rFonts w:asciiTheme="minorHAnsi" w:eastAsia="Garamond" w:hAnsiTheme="minorHAnsi" w:cstheme="minorHAnsi"/>
          <w:sz w:val="24"/>
          <w:szCs w:val="24"/>
        </w:rPr>
        <w:t>that</w:t>
      </w:r>
      <w:r w:rsidRPr="00DC5519">
        <w:rPr>
          <w:rFonts w:asciiTheme="minorHAnsi" w:eastAsia="Garamond" w:hAnsiTheme="minorHAnsi" w:cstheme="minorHAnsi"/>
          <w:spacing w:val="7"/>
          <w:sz w:val="24"/>
          <w:szCs w:val="24"/>
        </w:rPr>
        <w:t xml:space="preserve"> </w:t>
      </w:r>
      <w:r w:rsidRPr="00DC5519">
        <w:rPr>
          <w:rFonts w:asciiTheme="minorHAnsi" w:eastAsia="Garamond" w:hAnsiTheme="minorHAnsi" w:cstheme="minorHAnsi"/>
          <w:sz w:val="24"/>
          <w:szCs w:val="24"/>
        </w:rPr>
        <w:t>a</w:t>
      </w:r>
      <w:r w:rsidRPr="00DC5519">
        <w:rPr>
          <w:rFonts w:asciiTheme="minorHAnsi" w:eastAsia="Garamond" w:hAnsiTheme="minorHAnsi" w:cstheme="minorHAnsi"/>
          <w:spacing w:val="1"/>
          <w:sz w:val="24"/>
          <w:szCs w:val="24"/>
        </w:rPr>
        <w:t>r</w:t>
      </w:r>
      <w:r w:rsidRPr="00DC5519">
        <w:rPr>
          <w:rFonts w:asciiTheme="minorHAnsi" w:eastAsia="Garamond" w:hAnsiTheme="minorHAnsi" w:cstheme="minorHAnsi"/>
          <w:sz w:val="24"/>
          <w:szCs w:val="24"/>
        </w:rPr>
        <w:t>e</w:t>
      </w:r>
      <w:r w:rsidRPr="00DC5519">
        <w:rPr>
          <w:rFonts w:asciiTheme="minorHAnsi" w:eastAsia="Garamond" w:hAnsiTheme="minorHAnsi" w:cstheme="minorHAnsi"/>
          <w:spacing w:val="9"/>
          <w:sz w:val="24"/>
          <w:szCs w:val="24"/>
        </w:rPr>
        <w:t xml:space="preserve"> </w:t>
      </w:r>
      <w:r w:rsidRPr="00DC5519">
        <w:rPr>
          <w:rFonts w:asciiTheme="minorHAnsi" w:eastAsia="Garamond" w:hAnsiTheme="minorHAnsi" w:cstheme="minorHAnsi"/>
          <w:sz w:val="24"/>
          <w:szCs w:val="24"/>
        </w:rPr>
        <w:t>n</w:t>
      </w:r>
      <w:r w:rsidRPr="00DC5519">
        <w:rPr>
          <w:rFonts w:asciiTheme="minorHAnsi" w:eastAsia="Garamond" w:hAnsiTheme="minorHAnsi" w:cstheme="minorHAnsi"/>
          <w:spacing w:val="1"/>
          <w:sz w:val="24"/>
          <w:szCs w:val="24"/>
        </w:rPr>
        <w:t>o</w:t>
      </w:r>
      <w:r w:rsidRPr="00DC5519">
        <w:rPr>
          <w:rFonts w:asciiTheme="minorHAnsi" w:eastAsia="Garamond" w:hAnsiTheme="minorHAnsi" w:cstheme="minorHAnsi"/>
          <w:sz w:val="24"/>
          <w:szCs w:val="24"/>
        </w:rPr>
        <w:t>t</w:t>
      </w:r>
      <w:r w:rsidRPr="00DC5519">
        <w:rPr>
          <w:rFonts w:asciiTheme="minorHAnsi" w:eastAsia="Garamond" w:hAnsiTheme="minorHAnsi" w:cstheme="minorHAnsi"/>
          <w:spacing w:val="8"/>
          <w:sz w:val="24"/>
          <w:szCs w:val="24"/>
        </w:rPr>
        <w:t xml:space="preserve"> </w:t>
      </w:r>
      <w:r w:rsidRPr="00DC5519">
        <w:rPr>
          <w:rFonts w:asciiTheme="minorHAnsi" w:eastAsia="Garamond" w:hAnsiTheme="minorHAnsi" w:cstheme="minorHAnsi"/>
          <w:sz w:val="24"/>
          <w:szCs w:val="24"/>
        </w:rPr>
        <w:t>s</w:t>
      </w:r>
      <w:r w:rsidRPr="00DC5519">
        <w:rPr>
          <w:rFonts w:asciiTheme="minorHAnsi" w:eastAsia="Garamond" w:hAnsiTheme="minorHAnsi" w:cstheme="minorHAnsi"/>
          <w:spacing w:val="1"/>
          <w:sz w:val="24"/>
          <w:szCs w:val="24"/>
        </w:rPr>
        <w:t>a</w:t>
      </w:r>
      <w:r w:rsidRPr="00DC5519">
        <w:rPr>
          <w:rFonts w:asciiTheme="minorHAnsi" w:eastAsia="Garamond" w:hAnsiTheme="minorHAnsi" w:cstheme="minorHAnsi"/>
          <w:sz w:val="24"/>
          <w:szCs w:val="24"/>
        </w:rPr>
        <w:t>tisfa</w:t>
      </w:r>
      <w:r w:rsidRPr="00DC5519">
        <w:rPr>
          <w:rFonts w:asciiTheme="minorHAnsi" w:eastAsia="Garamond" w:hAnsiTheme="minorHAnsi" w:cstheme="minorHAnsi"/>
          <w:spacing w:val="1"/>
          <w:sz w:val="24"/>
          <w:szCs w:val="24"/>
        </w:rPr>
        <w:t>c</w:t>
      </w:r>
      <w:r w:rsidRPr="00DC5519">
        <w:rPr>
          <w:rFonts w:asciiTheme="minorHAnsi" w:eastAsia="Garamond" w:hAnsiTheme="minorHAnsi" w:cstheme="minorHAnsi"/>
          <w:sz w:val="24"/>
          <w:szCs w:val="24"/>
        </w:rPr>
        <w:t>t</w:t>
      </w:r>
      <w:r w:rsidRPr="00DC5519">
        <w:rPr>
          <w:rFonts w:asciiTheme="minorHAnsi" w:eastAsia="Garamond" w:hAnsiTheme="minorHAnsi" w:cstheme="minorHAnsi"/>
          <w:spacing w:val="1"/>
          <w:sz w:val="24"/>
          <w:szCs w:val="24"/>
        </w:rPr>
        <w:t>o</w:t>
      </w:r>
      <w:r w:rsidRPr="00DC5519">
        <w:rPr>
          <w:rFonts w:asciiTheme="minorHAnsi" w:eastAsia="Garamond" w:hAnsiTheme="minorHAnsi" w:cstheme="minorHAnsi"/>
          <w:sz w:val="24"/>
          <w:szCs w:val="24"/>
        </w:rPr>
        <w:t>rily re</w:t>
      </w:r>
      <w:r w:rsidRPr="00DC5519">
        <w:rPr>
          <w:rFonts w:asciiTheme="minorHAnsi" w:eastAsia="Garamond" w:hAnsiTheme="minorHAnsi" w:cstheme="minorHAnsi"/>
          <w:spacing w:val="2"/>
          <w:sz w:val="24"/>
          <w:szCs w:val="24"/>
        </w:rPr>
        <w:t>s</w:t>
      </w:r>
      <w:r w:rsidRPr="00DC5519">
        <w:rPr>
          <w:rFonts w:asciiTheme="minorHAnsi" w:eastAsia="Garamond" w:hAnsiTheme="minorHAnsi" w:cstheme="minorHAnsi"/>
          <w:spacing w:val="-1"/>
          <w:sz w:val="24"/>
          <w:szCs w:val="24"/>
        </w:rPr>
        <w:t>o</w:t>
      </w:r>
      <w:r w:rsidRPr="00DC5519">
        <w:rPr>
          <w:rFonts w:asciiTheme="minorHAnsi" w:eastAsia="Garamond" w:hAnsiTheme="minorHAnsi" w:cstheme="minorHAnsi"/>
          <w:sz w:val="24"/>
          <w:szCs w:val="24"/>
        </w:rPr>
        <w:t>lved</w:t>
      </w:r>
      <w:del w:id="320" w:author="Pete Parkinson" w:date="2019-05-10T10:49:00Z">
        <w:r>
          <w:rPr>
            <w:rFonts w:ascii="Garamond" w:eastAsia="Garamond" w:hAnsi="Garamond" w:cs="Garamond"/>
            <w:sz w:val="22"/>
            <w:szCs w:val="22"/>
          </w:rPr>
          <w:delText>,</w:delText>
        </w:r>
        <w:r>
          <w:rPr>
            <w:rFonts w:ascii="Garamond" w:eastAsia="Garamond" w:hAnsi="Garamond" w:cs="Garamond"/>
            <w:spacing w:val="5"/>
            <w:sz w:val="22"/>
            <w:szCs w:val="22"/>
          </w:rPr>
          <w:delText xml:space="preserve"> </w:delText>
        </w:r>
        <w:r>
          <w:rPr>
            <w:rFonts w:ascii="Garamond" w:eastAsia="Garamond" w:hAnsi="Garamond" w:cs="Garamond"/>
            <w:sz w:val="22"/>
            <w:szCs w:val="22"/>
          </w:rPr>
          <w:delText>for</w:delText>
        </w:r>
      </w:del>
      <w:ins w:id="321" w:author="Pete Parkinson" w:date="2019-05-10T10:49:00Z">
        <w:r w:rsidR="008801E4" w:rsidRPr="00DC5519">
          <w:rPr>
            <w:rFonts w:asciiTheme="minorHAnsi" w:eastAsia="Garamond" w:hAnsiTheme="minorHAnsi" w:cstheme="minorHAnsi"/>
            <w:sz w:val="24"/>
            <w:szCs w:val="24"/>
          </w:rPr>
          <w:t>.</w:t>
        </w:r>
        <w:r w:rsidR="008800CD" w:rsidRPr="00DC5519">
          <w:rPr>
            <w:rFonts w:asciiTheme="minorHAnsi" w:eastAsia="Garamond" w:hAnsiTheme="minorHAnsi" w:cstheme="minorHAnsi"/>
            <w:sz w:val="24"/>
            <w:szCs w:val="24"/>
          </w:rPr>
          <w:t xml:space="preserve"> </w:t>
        </w:r>
        <w:r w:rsidR="008801E4" w:rsidRPr="00DC5519">
          <w:rPr>
            <w:rFonts w:asciiTheme="minorHAnsi" w:eastAsia="Garamond" w:hAnsiTheme="minorHAnsi" w:cstheme="minorHAnsi"/>
            <w:sz w:val="24"/>
            <w:szCs w:val="24"/>
          </w:rPr>
          <w:t xml:space="preserve">The Chapter President may appoint a subcommittee of the Chapter Board to </w:t>
        </w:r>
        <w:r w:rsidR="00A330B1" w:rsidRPr="00DC5519">
          <w:rPr>
            <w:rFonts w:asciiTheme="minorHAnsi" w:eastAsia="Garamond" w:hAnsiTheme="minorHAnsi" w:cstheme="minorHAnsi"/>
            <w:sz w:val="24"/>
            <w:szCs w:val="24"/>
          </w:rPr>
          <w:t>consider</w:t>
        </w:r>
      </w:ins>
      <w:r w:rsidRPr="00DC5519">
        <w:rPr>
          <w:rFonts w:asciiTheme="minorHAnsi" w:eastAsia="Garamond" w:hAnsiTheme="minorHAnsi" w:cstheme="minorHAnsi"/>
          <w:spacing w:val="9"/>
          <w:sz w:val="24"/>
          <w:szCs w:val="24"/>
        </w:rPr>
        <w:t xml:space="preserve"> </w:t>
      </w:r>
      <w:r w:rsidRPr="00DC5519">
        <w:rPr>
          <w:rFonts w:asciiTheme="minorHAnsi" w:eastAsia="Garamond" w:hAnsiTheme="minorHAnsi" w:cstheme="minorHAnsi"/>
          <w:spacing w:val="1"/>
          <w:sz w:val="24"/>
          <w:szCs w:val="24"/>
        </w:rPr>
        <w:t>p</w:t>
      </w:r>
      <w:r w:rsidRPr="00DC5519">
        <w:rPr>
          <w:rFonts w:asciiTheme="minorHAnsi" w:eastAsia="Garamond" w:hAnsiTheme="minorHAnsi" w:cstheme="minorHAnsi"/>
          <w:spacing w:val="-1"/>
          <w:sz w:val="24"/>
          <w:szCs w:val="24"/>
        </w:rPr>
        <w:t>o</w:t>
      </w:r>
      <w:r w:rsidRPr="00DC5519">
        <w:rPr>
          <w:rFonts w:asciiTheme="minorHAnsi" w:eastAsia="Garamond" w:hAnsiTheme="minorHAnsi" w:cstheme="minorHAnsi"/>
          <w:sz w:val="24"/>
          <w:szCs w:val="24"/>
        </w:rPr>
        <w:t>ssible disciplinary or</w:t>
      </w:r>
      <w:r w:rsidRPr="00DC5519">
        <w:rPr>
          <w:rFonts w:asciiTheme="minorHAnsi" w:eastAsia="Garamond" w:hAnsiTheme="minorHAnsi" w:cstheme="minorHAnsi"/>
          <w:spacing w:val="9"/>
          <w:sz w:val="24"/>
          <w:szCs w:val="24"/>
        </w:rPr>
        <w:t xml:space="preserve"> </w:t>
      </w:r>
      <w:r w:rsidRPr="00DC5519">
        <w:rPr>
          <w:rFonts w:asciiTheme="minorHAnsi" w:eastAsia="Garamond" w:hAnsiTheme="minorHAnsi" w:cstheme="minorHAnsi"/>
          <w:sz w:val="24"/>
          <w:szCs w:val="24"/>
        </w:rPr>
        <w:t>other</w:t>
      </w:r>
      <w:r w:rsidRPr="00DC5519">
        <w:rPr>
          <w:rFonts w:asciiTheme="minorHAnsi" w:eastAsia="Garamond" w:hAnsiTheme="minorHAnsi" w:cstheme="minorHAnsi"/>
          <w:spacing w:val="5"/>
          <w:sz w:val="24"/>
          <w:szCs w:val="24"/>
        </w:rPr>
        <w:t xml:space="preserve"> </w:t>
      </w:r>
      <w:r w:rsidRPr="00DC5519">
        <w:rPr>
          <w:rFonts w:asciiTheme="minorHAnsi" w:eastAsia="Garamond" w:hAnsiTheme="minorHAnsi" w:cstheme="minorHAnsi"/>
          <w:sz w:val="24"/>
          <w:szCs w:val="24"/>
        </w:rPr>
        <w:t>act</w:t>
      </w:r>
      <w:r w:rsidRPr="00DC5519">
        <w:rPr>
          <w:rFonts w:asciiTheme="minorHAnsi" w:eastAsia="Garamond" w:hAnsiTheme="minorHAnsi" w:cstheme="minorHAnsi"/>
          <w:spacing w:val="1"/>
          <w:sz w:val="24"/>
          <w:szCs w:val="24"/>
        </w:rPr>
        <w:t>i</w:t>
      </w:r>
      <w:r w:rsidRPr="00DC5519">
        <w:rPr>
          <w:rFonts w:asciiTheme="minorHAnsi" w:eastAsia="Garamond" w:hAnsiTheme="minorHAnsi" w:cstheme="minorHAnsi"/>
          <w:sz w:val="24"/>
          <w:szCs w:val="24"/>
        </w:rPr>
        <w:t>on.</w:t>
      </w:r>
      <w:r w:rsidRPr="00DC5519">
        <w:rPr>
          <w:rFonts w:asciiTheme="minorHAnsi" w:eastAsia="Garamond" w:hAnsiTheme="minorHAnsi" w:cstheme="minorHAnsi"/>
          <w:spacing w:val="5"/>
          <w:sz w:val="24"/>
          <w:szCs w:val="24"/>
        </w:rPr>
        <w:t xml:space="preserve"> </w:t>
      </w:r>
      <w:r w:rsidRPr="00DC5519">
        <w:rPr>
          <w:rFonts w:asciiTheme="minorHAnsi" w:eastAsia="Garamond" w:hAnsiTheme="minorHAnsi" w:cstheme="minorHAnsi"/>
          <w:sz w:val="24"/>
          <w:szCs w:val="24"/>
        </w:rPr>
        <w:t>Such</w:t>
      </w:r>
      <w:r w:rsidRPr="00DC5519">
        <w:rPr>
          <w:rFonts w:asciiTheme="minorHAnsi" w:eastAsia="Garamond" w:hAnsiTheme="minorHAnsi" w:cstheme="minorHAnsi"/>
          <w:spacing w:val="5"/>
          <w:sz w:val="24"/>
          <w:szCs w:val="24"/>
        </w:rPr>
        <w:t xml:space="preserve"> </w:t>
      </w:r>
      <w:r w:rsidRPr="00DC5519">
        <w:rPr>
          <w:rFonts w:asciiTheme="minorHAnsi" w:eastAsia="Garamond" w:hAnsiTheme="minorHAnsi" w:cstheme="minorHAnsi"/>
          <w:sz w:val="24"/>
          <w:szCs w:val="24"/>
        </w:rPr>
        <w:t>a</w:t>
      </w:r>
      <w:r w:rsidRPr="00DC5519">
        <w:rPr>
          <w:rFonts w:asciiTheme="minorHAnsi" w:eastAsia="Garamond" w:hAnsiTheme="minorHAnsi" w:cstheme="minorHAnsi"/>
          <w:spacing w:val="1"/>
          <w:sz w:val="24"/>
          <w:szCs w:val="24"/>
        </w:rPr>
        <w:t>c</w:t>
      </w:r>
      <w:r w:rsidRPr="00DC5519">
        <w:rPr>
          <w:rFonts w:asciiTheme="minorHAnsi" w:eastAsia="Garamond" w:hAnsiTheme="minorHAnsi" w:cstheme="minorHAnsi"/>
          <w:sz w:val="24"/>
          <w:szCs w:val="24"/>
        </w:rPr>
        <w:t>tion</w:t>
      </w:r>
      <w:r w:rsidRPr="00DC5519">
        <w:rPr>
          <w:rFonts w:asciiTheme="minorHAnsi" w:eastAsia="Garamond" w:hAnsiTheme="minorHAnsi" w:cstheme="minorHAnsi"/>
          <w:spacing w:val="5"/>
          <w:sz w:val="24"/>
          <w:szCs w:val="24"/>
        </w:rPr>
        <w:t xml:space="preserve"> </w:t>
      </w:r>
      <w:r w:rsidRPr="00DC5519">
        <w:rPr>
          <w:rFonts w:asciiTheme="minorHAnsi" w:eastAsia="Garamond" w:hAnsiTheme="minorHAnsi" w:cstheme="minorHAnsi"/>
          <w:sz w:val="24"/>
          <w:szCs w:val="24"/>
        </w:rPr>
        <w:t>may</w:t>
      </w:r>
      <w:r w:rsidRPr="00DC5519">
        <w:rPr>
          <w:rFonts w:asciiTheme="minorHAnsi" w:eastAsia="Garamond" w:hAnsiTheme="minorHAnsi" w:cstheme="minorHAnsi"/>
          <w:spacing w:val="6"/>
          <w:sz w:val="24"/>
          <w:szCs w:val="24"/>
        </w:rPr>
        <w:t xml:space="preserve"> </w:t>
      </w:r>
      <w:r w:rsidRPr="00DC5519">
        <w:rPr>
          <w:rFonts w:asciiTheme="minorHAnsi" w:eastAsia="Garamond" w:hAnsiTheme="minorHAnsi" w:cstheme="minorHAnsi"/>
          <w:spacing w:val="1"/>
          <w:sz w:val="24"/>
          <w:szCs w:val="24"/>
        </w:rPr>
        <w:t>i</w:t>
      </w:r>
      <w:r w:rsidRPr="00DC5519">
        <w:rPr>
          <w:rFonts w:asciiTheme="minorHAnsi" w:eastAsia="Garamond" w:hAnsiTheme="minorHAnsi" w:cstheme="minorHAnsi"/>
          <w:spacing w:val="-1"/>
          <w:sz w:val="24"/>
          <w:szCs w:val="24"/>
        </w:rPr>
        <w:t>n</w:t>
      </w:r>
      <w:r w:rsidRPr="00DC5519">
        <w:rPr>
          <w:rFonts w:asciiTheme="minorHAnsi" w:eastAsia="Garamond" w:hAnsiTheme="minorHAnsi" w:cstheme="minorHAnsi"/>
          <w:sz w:val="24"/>
          <w:szCs w:val="24"/>
        </w:rPr>
        <w:t>clude</w:t>
      </w:r>
      <w:r w:rsidRPr="00DC5519">
        <w:rPr>
          <w:rFonts w:asciiTheme="minorHAnsi" w:eastAsia="Garamond" w:hAnsiTheme="minorHAnsi" w:cstheme="minorHAnsi"/>
          <w:spacing w:val="3"/>
          <w:sz w:val="24"/>
          <w:szCs w:val="24"/>
        </w:rPr>
        <w:t xml:space="preserve"> </w:t>
      </w:r>
      <w:r w:rsidRPr="00DC5519">
        <w:rPr>
          <w:rFonts w:asciiTheme="minorHAnsi" w:eastAsia="Garamond" w:hAnsiTheme="minorHAnsi" w:cstheme="minorHAnsi"/>
          <w:spacing w:val="1"/>
          <w:sz w:val="24"/>
          <w:szCs w:val="24"/>
        </w:rPr>
        <w:t>c</w:t>
      </w:r>
      <w:r w:rsidRPr="00DC5519">
        <w:rPr>
          <w:rFonts w:asciiTheme="minorHAnsi" w:eastAsia="Garamond" w:hAnsiTheme="minorHAnsi" w:cstheme="minorHAnsi"/>
          <w:sz w:val="24"/>
          <w:szCs w:val="24"/>
        </w:rPr>
        <w:t>ensure,</w:t>
      </w:r>
      <w:r w:rsidRPr="00DC5519">
        <w:rPr>
          <w:rFonts w:asciiTheme="minorHAnsi" w:eastAsia="Garamond" w:hAnsiTheme="minorHAnsi" w:cstheme="minorHAnsi"/>
          <w:spacing w:val="3"/>
          <w:sz w:val="24"/>
          <w:szCs w:val="24"/>
        </w:rPr>
        <w:t xml:space="preserve"> </w:t>
      </w:r>
      <w:r w:rsidRPr="00DC5519">
        <w:rPr>
          <w:rFonts w:asciiTheme="minorHAnsi" w:eastAsia="Garamond" w:hAnsiTheme="minorHAnsi" w:cstheme="minorHAnsi"/>
          <w:spacing w:val="1"/>
          <w:sz w:val="24"/>
          <w:szCs w:val="24"/>
        </w:rPr>
        <w:t>r</w:t>
      </w:r>
      <w:r w:rsidRPr="00DC5519">
        <w:rPr>
          <w:rFonts w:asciiTheme="minorHAnsi" w:eastAsia="Garamond" w:hAnsiTheme="minorHAnsi" w:cstheme="minorHAnsi"/>
          <w:sz w:val="24"/>
          <w:szCs w:val="24"/>
        </w:rPr>
        <w:t>emo</w:t>
      </w:r>
      <w:r w:rsidRPr="00DC5519">
        <w:rPr>
          <w:rFonts w:asciiTheme="minorHAnsi" w:eastAsia="Garamond" w:hAnsiTheme="minorHAnsi" w:cstheme="minorHAnsi"/>
          <w:spacing w:val="1"/>
          <w:sz w:val="24"/>
          <w:szCs w:val="24"/>
        </w:rPr>
        <w:t>v</w:t>
      </w:r>
      <w:r w:rsidRPr="00DC5519">
        <w:rPr>
          <w:rFonts w:asciiTheme="minorHAnsi" w:eastAsia="Garamond" w:hAnsiTheme="minorHAnsi" w:cstheme="minorHAnsi"/>
          <w:sz w:val="24"/>
          <w:szCs w:val="24"/>
        </w:rPr>
        <w:t>al</w:t>
      </w:r>
      <w:r w:rsidRPr="00DC5519">
        <w:rPr>
          <w:rFonts w:asciiTheme="minorHAnsi" w:eastAsia="Garamond" w:hAnsiTheme="minorHAnsi" w:cstheme="minorHAnsi"/>
          <w:spacing w:val="3"/>
          <w:sz w:val="24"/>
          <w:szCs w:val="24"/>
        </w:rPr>
        <w:t xml:space="preserve"> </w:t>
      </w:r>
      <w:ins w:id="322" w:author="Pete Parkinson" w:date="2019-05-10T10:49:00Z">
        <w:r w:rsidR="001202E8">
          <w:rPr>
            <w:rFonts w:asciiTheme="minorHAnsi" w:eastAsia="Garamond" w:hAnsiTheme="minorHAnsi" w:cstheme="minorHAnsi"/>
            <w:spacing w:val="3"/>
            <w:sz w:val="24"/>
            <w:szCs w:val="24"/>
          </w:rPr>
          <w:t xml:space="preserve">of a candidate(s) </w:t>
        </w:r>
      </w:ins>
      <w:r w:rsidRPr="00DC5519">
        <w:rPr>
          <w:rFonts w:asciiTheme="minorHAnsi" w:eastAsia="Garamond" w:hAnsiTheme="minorHAnsi" w:cstheme="minorHAnsi"/>
          <w:sz w:val="24"/>
          <w:szCs w:val="24"/>
        </w:rPr>
        <w:t>from</w:t>
      </w:r>
      <w:r w:rsidRPr="00DC5519">
        <w:rPr>
          <w:rFonts w:asciiTheme="minorHAnsi" w:eastAsia="Garamond" w:hAnsiTheme="minorHAnsi" w:cstheme="minorHAnsi"/>
          <w:spacing w:val="5"/>
          <w:sz w:val="24"/>
          <w:szCs w:val="24"/>
        </w:rPr>
        <w:t xml:space="preserve"> </w:t>
      </w:r>
      <w:del w:id="323" w:author="Pete Parkinson" w:date="2019-05-10T10:49:00Z">
        <w:r>
          <w:rPr>
            <w:rFonts w:ascii="Garamond" w:eastAsia="Garamond" w:hAnsi="Garamond" w:cs="Garamond"/>
            <w:sz w:val="22"/>
            <w:szCs w:val="22"/>
          </w:rPr>
          <w:delText>off</w:delText>
        </w:r>
        <w:r>
          <w:rPr>
            <w:rFonts w:ascii="Garamond" w:eastAsia="Garamond" w:hAnsi="Garamond" w:cs="Garamond"/>
            <w:spacing w:val="1"/>
            <w:sz w:val="22"/>
            <w:szCs w:val="22"/>
          </w:rPr>
          <w:delText>i</w:delText>
        </w:r>
        <w:r>
          <w:rPr>
            <w:rFonts w:ascii="Garamond" w:eastAsia="Garamond" w:hAnsi="Garamond" w:cs="Garamond"/>
            <w:sz w:val="22"/>
            <w:szCs w:val="22"/>
          </w:rPr>
          <w:delText>c</w:delText>
        </w:r>
        <w:r>
          <w:rPr>
            <w:rFonts w:ascii="Garamond" w:eastAsia="Garamond" w:hAnsi="Garamond" w:cs="Garamond"/>
            <w:spacing w:val="1"/>
            <w:sz w:val="22"/>
            <w:szCs w:val="22"/>
          </w:rPr>
          <w:delText>e</w:delText>
        </w:r>
        <w:r>
          <w:rPr>
            <w:rFonts w:ascii="Garamond" w:eastAsia="Garamond" w:hAnsi="Garamond" w:cs="Garamond"/>
            <w:sz w:val="22"/>
            <w:szCs w:val="22"/>
          </w:rPr>
          <w:delText>,</w:delText>
        </w:r>
      </w:del>
      <w:ins w:id="324" w:author="Pete Parkinson" w:date="2019-05-10T10:49:00Z">
        <w:r w:rsidR="00A136A7">
          <w:rPr>
            <w:rFonts w:asciiTheme="minorHAnsi" w:eastAsia="Garamond" w:hAnsiTheme="minorHAnsi" w:cstheme="minorHAnsi"/>
            <w:sz w:val="24"/>
            <w:szCs w:val="24"/>
          </w:rPr>
          <w:t>the ballot</w:t>
        </w:r>
        <w:r w:rsidRPr="00DC5519">
          <w:rPr>
            <w:rFonts w:asciiTheme="minorHAnsi" w:eastAsia="Garamond" w:hAnsiTheme="minorHAnsi" w:cstheme="minorHAnsi"/>
            <w:sz w:val="24"/>
            <w:szCs w:val="24"/>
          </w:rPr>
          <w:t>,</w:t>
        </w:r>
        <w:r w:rsidR="001202E8">
          <w:rPr>
            <w:rFonts w:asciiTheme="minorHAnsi" w:eastAsia="Garamond" w:hAnsiTheme="minorHAnsi" w:cstheme="minorHAnsi"/>
            <w:sz w:val="24"/>
            <w:szCs w:val="24"/>
          </w:rPr>
          <w:t xml:space="preserve"> invalidation of election results</w:t>
        </w:r>
      </w:ins>
      <w:r w:rsidRPr="00DC5519">
        <w:rPr>
          <w:rFonts w:asciiTheme="minorHAnsi" w:eastAsia="Garamond" w:hAnsiTheme="minorHAnsi" w:cstheme="minorHAnsi"/>
          <w:spacing w:val="5"/>
          <w:sz w:val="24"/>
          <w:szCs w:val="24"/>
        </w:rPr>
        <w:t xml:space="preserve"> </w:t>
      </w:r>
      <w:r w:rsidRPr="00DC5519">
        <w:rPr>
          <w:rFonts w:asciiTheme="minorHAnsi" w:eastAsia="Garamond" w:hAnsiTheme="minorHAnsi" w:cstheme="minorHAnsi"/>
          <w:sz w:val="24"/>
          <w:szCs w:val="24"/>
        </w:rPr>
        <w:t>or</w:t>
      </w:r>
      <w:r w:rsidRPr="00DC5519">
        <w:rPr>
          <w:rFonts w:asciiTheme="minorHAnsi" w:eastAsia="Garamond" w:hAnsiTheme="minorHAnsi" w:cstheme="minorHAnsi"/>
          <w:spacing w:val="8"/>
          <w:sz w:val="24"/>
          <w:szCs w:val="24"/>
        </w:rPr>
        <w:t xml:space="preserve"> </w:t>
      </w:r>
      <w:del w:id="325" w:author="Pete Parkinson" w:date="2019-05-10T10:49:00Z">
        <w:r>
          <w:rPr>
            <w:rFonts w:ascii="Garamond" w:eastAsia="Garamond" w:hAnsi="Garamond" w:cs="Garamond"/>
            <w:sz w:val="22"/>
            <w:szCs w:val="22"/>
          </w:rPr>
          <w:delText>e</w:delText>
        </w:r>
        <w:r>
          <w:rPr>
            <w:rFonts w:ascii="Garamond" w:eastAsia="Garamond" w:hAnsi="Garamond" w:cs="Garamond"/>
            <w:spacing w:val="1"/>
            <w:sz w:val="22"/>
            <w:szCs w:val="22"/>
          </w:rPr>
          <w:delText>x</w:delText>
        </w:r>
        <w:r>
          <w:rPr>
            <w:rFonts w:ascii="Garamond" w:eastAsia="Garamond" w:hAnsi="Garamond" w:cs="Garamond"/>
            <w:sz w:val="22"/>
            <w:szCs w:val="22"/>
          </w:rPr>
          <w:delText>pulsion from</w:delText>
        </w:r>
        <w:r>
          <w:rPr>
            <w:rFonts w:ascii="Garamond" w:eastAsia="Garamond" w:hAnsi="Garamond" w:cs="Garamond"/>
            <w:spacing w:val="-4"/>
            <w:sz w:val="22"/>
            <w:szCs w:val="22"/>
          </w:rPr>
          <w:delText xml:space="preserve"> </w:delText>
        </w:r>
        <w:r>
          <w:rPr>
            <w:rFonts w:ascii="Garamond" w:eastAsia="Garamond" w:hAnsi="Garamond" w:cs="Garamond"/>
            <w:sz w:val="22"/>
            <w:szCs w:val="22"/>
          </w:rPr>
          <w:delText>the</w:delText>
        </w:r>
        <w:r>
          <w:rPr>
            <w:rFonts w:ascii="Garamond" w:eastAsia="Garamond" w:hAnsi="Garamond" w:cs="Garamond"/>
            <w:spacing w:val="-3"/>
            <w:sz w:val="22"/>
            <w:szCs w:val="22"/>
          </w:rPr>
          <w:delText xml:space="preserve"> </w:delText>
        </w:r>
        <w:r>
          <w:rPr>
            <w:rFonts w:ascii="Garamond" w:eastAsia="Garamond" w:hAnsi="Garamond" w:cs="Garamond"/>
            <w:sz w:val="22"/>
            <w:szCs w:val="22"/>
          </w:rPr>
          <w:delText>A</w:delText>
        </w:r>
        <w:r>
          <w:rPr>
            <w:rFonts w:ascii="Garamond" w:eastAsia="Garamond" w:hAnsi="Garamond" w:cs="Garamond"/>
            <w:spacing w:val="1"/>
            <w:sz w:val="22"/>
            <w:szCs w:val="22"/>
          </w:rPr>
          <w:delText>P</w:delText>
        </w:r>
        <w:r>
          <w:rPr>
            <w:rFonts w:ascii="Garamond" w:eastAsia="Garamond" w:hAnsi="Garamond" w:cs="Garamond"/>
            <w:sz w:val="22"/>
            <w:szCs w:val="22"/>
          </w:rPr>
          <w:delText>A</w:delText>
        </w:r>
        <w:r>
          <w:rPr>
            <w:rFonts w:ascii="Garamond" w:eastAsia="Garamond" w:hAnsi="Garamond" w:cs="Garamond"/>
            <w:spacing w:val="-3"/>
            <w:sz w:val="22"/>
            <w:szCs w:val="22"/>
          </w:rPr>
          <w:delText xml:space="preserve"> </w:delText>
        </w:r>
        <w:r>
          <w:rPr>
            <w:rFonts w:ascii="Garamond" w:eastAsia="Garamond" w:hAnsi="Garamond" w:cs="Garamond"/>
            <w:sz w:val="22"/>
            <w:szCs w:val="22"/>
          </w:rPr>
          <w:delText>Californ</w:delText>
        </w:r>
        <w:r>
          <w:rPr>
            <w:rFonts w:ascii="Garamond" w:eastAsia="Garamond" w:hAnsi="Garamond" w:cs="Garamond"/>
            <w:spacing w:val="1"/>
            <w:sz w:val="22"/>
            <w:szCs w:val="22"/>
          </w:rPr>
          <w:delText>i</w:delText>
        </w:r>
        <w:r>
          <w:rPr>
            <w:rFonts w:ascii="Garamond" w:eastAsia="Garamond" w:hAnsi="Garamond" w:cs="Garamond"/>
            <w:sz w:val="22"/>
            <w:szCs w:val="22"/>
          </w:rPr>
          <w:delText>a</w:delText>
        </w:r>
        <w:r>
          <w:rPr>
            <w:rFonts w:ascii="Garamond" w:eastAsia="Garamond" w:hAnsi="Garamond" w:cs="Garamond"/>
            <w:spacing w:val="-8"/>
            <w:sz w:val="22"/>
            <w:szCs w:val="22"/>
          </w:rPr>
          <w:delText xml:space="preserve"> </w:delText>
        </w:r>
      </w:del>
      <w:ins w:id="326" w:author="Pete Parkinson" w:date="2019-05-10T10:49:00Z">
        <w:r w:rsidR="001202E8">
          <w:rPr>
            <w:rFonts w:asciiTheme="minorHAnsi" w:eastAsia="Garamond" w:hAnsiTheme="minorHAnsi" w:cstheme="minorHAnsi"/>
            <w:spacing w:val="8"/>
            <w:sz w:val="24"/>
            <w:szCs w:val="24"/>
          </w:rPr>
          <w:t>other actions</w:t>
        </w:r>
        <w:r w:rsidRPr="00DC5519">
          <w:rPr>
            <w:rFonts w:asciiTheme="minorHAnsi" w:eastAsia="Garamond" w:hAnsiTheme="minorHAnsi" w:cstheme="minorHAnsi"/>
            <w:spacing w:val="-8"/>
            <w:sz w:val="24"/>
            <w:szCs w:val="24"/>
          </w:rPr>
          <w:t xml:space="preserve"> </w:t>
        </w:r>
      </w:ins>
      <w:r w:rsidRPr="00DC5519">
        <w:rPr>
          <w:rFonts w:asciiTheme="minorHAnsi" w:eastAsia="Garamond" w:hAnsiTheme="minorHAnsi" w:cstheme="minorHAnsi"/>
          <w:sz w:val="24"/>
          <w:szCs w:val="24"/>
        </w:rPr>
        <w:t>in</w:t>
      </w:r>
      <w:r w:rsidRPr="00DC5519">
        <w:rPr>
          <w:rFonts w:asciiTheme="minorHAnsi" w:eastAsia="Garamond" w:hAnsiTheme="minorHAnsi" w:cstheme="minorHAnsi"/>
          <w:spacing w:val="-1"/>
          <w:sz w:val="24"/>
          <w:szCs w:val="24"/>
        </w:rPr>
        <w:t xml:space="preserve"> </w:t>
      </w:r>
      <w:r w:rsidRPr="00DC5519">
        <w:rPr>
          <w:rFonts w:asciiTheme="minorHAnsi" w:eastAsia="Garamond" w:hAnsiTheme="minorHAnsi" w:cstheme="minorHAnsi"/>
          <w:sz w:val="24"/>
          <w:szCs w:val="24"/>
        </w:rPr>
        <w:t>accordance</w:t>
      </w:r>
      <w:r w:rsidRPr="00DC5519">
        <w:rPr>
          <w:rFonts w:asciiTheme="minorHAnsi" w:eastAsia="Garamond" w:hAnsiTheme="minorHAnsi" w:cstheme="minorHAnsi"/>
          <w:spacing w:val="-10"/>
          <w:sz w:val="24"/>
          <w:szCs w:val="24"/>
        </w:rPr>
        <w:t xml:space="preserve"> </w:t>
      </w:r>
      <w:r w:rsidRPr="00DC5519">
        <w:rPr>
          <w:rFonts w:asciiTheme="minorHAnsi" w:eastAsia="Garamond" w:hAnsiTheme="minorHAnsi" w:cstheme="minorHAnsi"/>
          <w:sz w:val="24"/>
          <w:szCs w:val="24"/>
        </w:rPr>
        <w:t>w</w:t>
      </w:r>
      <w:r w:rsidRPr="00DC5519">
        <w:rPr>
          <w:rFonts w:asciiTheme="minorHAnsi" w:eastAsia="Garamond" w:hAnsiTheme="minorHAnsi" w:cstheme="minorHAnsi"/>
          <w:spacing w:val="1"/>
          <w:sz w:val="24"/>
          <w:szCs w:val="24"/>
        </w:rPr>
        <w:t>i</w:t>
      </w:r>
      <w:r w:rsidRPr="00DC5519">
        <w:rPr>
          <w:rFonts w:asciiTheme="minorHAnsi" w:eastAsia="Garamond" w:hAnsiTheme="minorHAnsi" w:cstheme="minorHAnsi"/>
          <w:sz w:val="24"/>
          <w:szCs w:val="24"/>
        </w:rPr>
        <w:t>th</w:t>
      </w:r>
      <w:r w:rsidRPr="00DC5519">
        <w:rPr>
          <w:rFonts w:asciiTheme="minorHAnsi" w:eastAsia="Garamond" w:hAnsiTheme="minorHAnsi" w:cstheme="minorHAnsi"/>
          <w:spacing w:val="-4"/>
          <w:sz w:val="24"/>
          <w:szCs w:val="24"/>
        </w:rPr>
        <w:t xml:space="preserve"> </w:t>
      </w:r>
      <w:r w:rsidRPr="00DC5519">
        <w:rPr>
          <w:rFonts w:asciiTheme="minorHAnsi" w:eastAsia="Garamond" w:hAnsiTheme="minorHAnsi" w:cstheme="minorHAnsi"/>
          <w:sz w:val="24"/>
          <w:szCs w:val="24"/>
        </w:rPr>
        <w:t>the</w:t>
      </w:r>
      <w:r w:rsidRPr="00DC5519">
        <w:rPr>
          <w:rFonts w:asciiTheme="minorHAnsi" w:eastAsia="Garamond" w:hAnsiTheme="minorHAnsi" w:cstheme="minorHAnsi"/>
          <w:spacing w:val="-1"/>
          <w:sz w:val="24"/>
          <w:szCs w:val="24"/>
        </w:rPr>
        <w:t xml:space="preserve"> </w:t>
      </w:r>
      <w:ins w:id="327" w:author="Pete Parkinson" w:date="2019-05-10T10:49:00Z">
        <w:r w:rsidRPr="00DC5519">
          <w:rPr>
            <w:rFonts w:asciiTheme="minorHAnsi" w:eastAsia="Garamond" w:hAnsiTheme="minorHAnsi" w:cstheme="minorHAnsi"/>
            <w:sz w:val="24"/>
            <w:szCs w:val="24"/>
          </w:rPr>
          <w:t>APA</w:t>
        </w:r>
        <w:r w:rsidRPr="00DC5519">
          <w:rPr>
            <w:rFonts w:asciiTheme="minorHAnsi" w:eastAsia="Garamond" w:hAnsiTheme="minorHAnsi" w:cstheme="minorHAnsi"/>
            <w:spacing w:val="-4"/>
            <w:sz w:val="24"/>
            <w:szCs w:val="24"/>
          </w:rPr>
          <w:t xml:space="preserve"> </w:t>
        </w:r>
        <w:r w:rsidRPr="00DC5519">
          <w:rPr>
            <w:rFonts w:asciiTheme="minorHAnsi" w:eastAsia="Garamond" w:hAnsiTheme="minorHAnsi" w:cstheme="minorHAnsi"/>
            <w:sz w:val="24"/>
            <w:szCs w:val="24"/>
          </w:rPr>
          <w:t>California</w:t>
        </w:r>
        <w:r w:rsidR="001202E8" w:rsidRPr="001202E8">
          <w:rPr>
            <w:rFonts w:asciiTheme="minorHAnsi" w:eastAsia="Garamond" w:hAnsiTheme="minorHAnsi" w:cstheme="minorHAnsi"/>
            <w:sz w:val="24"/>
            <w:szCs w:val="24"/>
          </w:rPr>
          <w:t xml:space="preserve"> </w:t>
        </w:r>
      </w:ins>
      <w:r w:rsidR="001202E8" w:rsidRPr="00DC5519">
        <w:rPr>
          <w:rFonts w:asciiTheme="minorHAnsi" w:eastAsia="Garamond" w:hAnsiTheme="minorHAnsi" w:cstheme="minorHAnsi"/>
          <w:sz w:val="24"/>
          <w:szCs w:val="24"/>
        </w:rPr>
        <w:t>Bylaws</w:t>
      </w:r>
      <w:del w:id="328" w:author="Pete Parkinson" w:date="2019-05-10T10:49:00Z">
        <w:r>
          <w:rPr>
            <w:rFonts w:ascii="Garamond" w:eastAsia="Garamond" w:hAnsi="Garamond" w:cs="Garamond"/>
            <w:spacing w:val="-6"/>
            <w:sz w:val="22"/>
            <w:szCs w:val="22"/>
          </w:rPr>
          <w:delText xml:space="preserve"> </w:delText>
        </w:r>
        <w:r>
          <w:rPr>
            <w:rFonts w:ascii="Garamond" w:eastAsia="Garamond" w:hAnsi="Garamond" w:cs="Garamond"/>
            <w:sz w:val="22"/>
            <w:szCs w:val="22"/>
          </w:rPr>
          <w:delText>of</w:delText>
        </w:r>
        <w:r>
          <w:rPr>
            <w:rFonts w:ascii="Garamond" w:eastAsia="Garamond" w:hAnsi="Garamond" w:cs="Garamond"/>
            <w:spacing w:val="-2"/>
            <w:sz w:val="22"/>
            <w:szCs w:val="22"/>
          </w:rPr>
          <w:delText xml:space="preserve"> </w:delText>
        </w:r>
        <w:r>
          <w:rPr>
            <w:rFonts w:ascii="Garamond" w:eastAsia="Garamond" w:hAnsi="Garamond" w:cs="Garamond"/>
            <w:sz w:val="22"/>
            <w:szCs w:val="22"/>
          </w:rPr>
          <w:delText>APA</w:delText>
        </w:r>
        <w:r>
          <w:rPr>
            <w:rFonts w:ascii="Garamond" w:eastAsia="Garamond" w:hAnsi="Garamond" w:cs="Garamond"/>
            <w:spacing w:val="-4"/>
            <w:sz w:val="22"/>
            <w:szCs w:val="22"/>
          </w:rPr>
          <w:delText xml:space="preserve"> </w:delText>
        </w:r>
        <w:r>
          <w:rPr>
            <w:rFonts w:ascii="Garamond" w:eastAsia="Garamond" w:hAnsi="Garamond" w:cs="Garamond"/>
            <w:sz w:val="22"/>
            <w:szCs w:val="22"/>
          </w:rPr>
          <w:delText>California</w:delText>
        </w:r>
      </w:del>
      <w:r w:rsidRPr="00DC5519">
        <w:rPr>
          <w:rFonts w:asciiTheme="minorHAnsi" w:eastAsia="Garamond" w:hAnsiTheme="minorHAnsi" w:cstheme="minorHAnsi"/>
          <w:sz w:val="24"/>
          <w:szCs w:val="24"/>
        </w:rPr>
        <w:t>.</w:t>
      </w:r>
    </w:p>
    <w:p w14:paraId="39FA61F2" w14:textId="77777777" w:rsidR="001517C5" w:rsidRPr="00DC5519" w:rsidRDefault="001517C5" w:rsidP="00F81B84">
      <w:pPr>
        <w:spacing w:before="17"/>
        <w:rPr>
          <w:rFonts w:asciiTheme="minorHAnsi" w:hAnsiTheme="minorHAnsi" w:cstheme="minorHAnsi"/>
          <w:sz w:val="24"/>
          <w:szCs w:val="24"/>
        </w:rPr>
      </w:pPr>
    </w:p>
    <w:p w14:paraId="39FA61F3" w14:textId="54A3FC54" w:rsidR="001517C5" w:rsidRPr="00DC5519" w:rsidRDefault="00FB4323" w:rsidP="00F81B84">
      <w:pPr>
        <w:ind w:left="720"/>
        <w:jc w:val="both"/>
        <w:rPr>
          <w:rFonts w:asciiTheme="minorHAnsi" w:eastAsia="Garamond" w:hAnsiTheme="minorHAnsi" w:cstheme="minorHAnsi"/>
          <w:sz w:val="24"/>
          <w:szCs w:val="24"/>
        </w:rPr>
      </w:pPr>
      <w:ins w:id="329" w:author="Pete Parkinson" w:date="2019-05-10T10:49:00Z">
        <w:r w:rsidRPr="00DC5519">
          <w:rPr>
            <w:rFonts w:asciiTheme="minorHAnsi" w:eastAsia="Garamond" w:hAnsiTheme="minorHAnsi" w:cstheme="minorHAnsi"/>
            <w:b/>
            <w:w w:val="95"/>
            <w:sz w:val="24"/>
            <w:szCs w:val="24"/>
          </w:rPr>
          <w:t>1.</w:t>
        </w:r>
        <w:r w:rsidR="00272D75">
          <w:rPr>
            <w:rFonts w:asciiTheme="minorHAnsi" w:eastAsia="Garamond" w:hAnsiTheme="minorHAnsi" w:cstheme="minorHAnsi"/>
            <w:b/>
            <w:w w:val="95"/>
            <w:sz w:val="24"/>
            <w:szCs w:val="24"/>
          </w:rPr>
          <w:t>4.1</w:t>
        </w:r>
        <w:r w:rsidRPr="00DC5519">
          <w:rPr>
            <w:rFonts w:asciiTheme="minorHAnsi" w:eastAsia="Garamond" w:hAnsiTheme="minorHAnsi" w:cstheme="minorHAnsi"/>
            <w:b/>
            <w:w w:val="95"/>
            <w:sz w:val="24"/>
            <w:szCs w:val="24"/>
          </w:rPr>
          <w:t>—</w:t>
        </w:r>
      </w:ins>
      <w:r w:rsidRPr="00DC5519">
        <w:rPr>
          <w:rFonts w:asciiTheme="minorHAnsi" w:eastAsia="Garamond" w:hAnsiTheme="minorHAnsi" w:cstheme="minorHAnsi"/>
          <w:b/>
          <w:w w:val="95"/>
          <w:sz w:val="24"/>
          <w:szCs w:val="24"/>
        </w:rPr>
        <w:t>I</w:t>
      </w:r>
      <w:r w:rsidR="00577F7D" w:rsidRPr="00DC5519">
        <w:rPr>
          <w:rFonts w:asciiTheme="minorHAnsi" w:eastAsia="Garamond" w:hAnsiTheme="minorHAnsi" w:cstheme="minorHAnsi"/>
          <w:b/>
          <w:w w:val="95"/>
          <w:sz w:val="24"/>
          <w:szCs w:val="24"/>
        </w:rPr>
        <w:t>nves</w:t>
      </w:r>
      <w:r w:rsidR="00577F7D" w:rsidRPr="00DC5519">
        <w:rPr>
          <w:rFonts w:asciiTheme="minorHAnsi" w:eastAsia="Garamond" w:hAnsiTheme="minorHAnsi" w:cstheme="minorHAnsi"/>
          <w:b/>
          <w:spacing w:val="1"/>
          <w:w w:val="95"/>
          <w:sz w:val="24"/>
          <w:szCs w:val="24"/>
        </w:rPr>
        <w:t>t</w:t>
      </w:r>
      <w:r w:rsidR="00577F7D" w:rsidRPr="00DC5519">
        <w:rPr>
          <w:rFonts w:asciiTheme="minorHAnsi" w:eastAsia="Garamond" w:hAnsiTheme="minorHAnsi" w:cstheme="minorHAnsi"/>
          <w:b/>
          <w:w w:val="95"/>
          <w:sz w:val="24"/>
          <w:szCs w:val="24"/>
        </w:rPr>
        <w:t>iga</w:t>
      </w:r>
      <w:r w:rsidR="00577F7D" w:rsidRPr="00DC5519">
        <w:rPr>
          <w:rFonts w:asciiTheme="minorHAnsi" w:eastAsia="Garamond" w:hAnsiTheme="minorHAnsi" w:cstheme="minorHAnsi"/>
          <w:b/>
          <w:spacing w:val="1"/>
          <w:w w:val="95"/>
          <w:sz w:val="24"/>
          <w:szCs w:val="24"/>
        </w:rPr>
        <w:t>t</w:t>
      </w:r>
      <w:r w:rsidR="00577F7D" w:rsidRPr="00DC5519">
        <w:rPr>
          <w:rFonts w:asciiTheme="minorHAnsi" w:eastAsia="Garamond" w:hAnsiTheme="minorHAnsi" w:cstheme="minorHAnsi"/>
          <w:b/>
          <w:w w:val="95"/>
          <w:sz w:val="24"/>
          <w:szCs w:val="24"/>
        </w:rPr>
        <w:t>i</w:t>
      </w:r>
      <w:r w:rsidR="00577F7D" w:rsidRPr="00DC5519">
        <w:rPr>
          <w:rFonts w:asciiTheme="minorHAnsi" w:eastAsia="Garamond" w:hAnsiTheme="minorHAnsi" w:cstheme="minorHAnsi"/>
          <w:b/>
          <w:spacing w:val="1"/>
          <w:w w:val="95"/>
          <w:sz w:val="24"/>
          <w:szCs w:val="24"/>
        </w:rPr>
        <w:t>o</w:t>
      </w:r>
      <w:r w:rsidR="00577F7D" w:rsidRPr="00DC5519">
        <w:rPr>
          <w:rFonts w:asciiTheme="minorHAnsi" w:eastAsia="Garamond" w:hAnsiTheme="minorHAnsi" w:cstheme="minorHAnsi"/>
          <w:b/>
          <w:w w:val="95"/>
          <w:sz w:val="24"/>
          <w:szCs w:val="24"/>
        </w:rPr>
        <w:t>n</w:t>
      </w:r>
      <w:r w:rsidR="00577F7D" w:rsidRPr="00DC5519">
        <w:rPr>
          <w:rFonts w:asciiTheme="minorHAnsi" w:eastAsia="Garamond" w:hAnsiTheme="minorHAnsi" w:cstheme="minorHAnsi"/>
          <w:b/>
          <w:spacing w:val="2"/>
          <w:w w:val="95"/>
          <w:sz w:val="24"/>
          <w:szCs w:val="24"/>
        </w:rPr>
        <w:t xml:space="preserve"> </w:t>
      </w:r>
      <w:r w:rsidR="00577F7D" w:rsidRPr="00DC5519">
        <w:rPr>
          <w:rFonts w:asciiTheme="minorHAnsi" w:eastAsia="Garamond" w:hAnsiTheme="minorHAnsi" w:cstheme="minorHAnsi"/>
          <w:b/>
          <w:sz w:val="24"/>
          <w:szCs w:val="24"/>
        </w:rPr>
        <w:t>of</w:t>
      </w:r>
      <w:r w:rsidR="00577F7D" w:rsidRPr="00DC5519">
        <w:rPr>
          <w:rFonts w:asciiTheme="minorHAnsi" w:eastAsia="Garamond" w:hAnsiTheme="minorHAnsi" w:cstheme="minorHAnsi"/>
          <w:b/>
          <w:spacing w:val="-11"/>
          <w:sz w:val="24"/>
          <w:szCs w:val="24"/>
        </w:rPr>
        <w:t xml:space="preserve"> </w:t>
      </w:r>
      <w:ins w:id="330" w:author="Pete Parkinson" w:date="2019-05-10T10:49:00Z">
        <w:r w:rsidR="00A330B1" w:rsidRPr="00DC5519">
          <w:rPr>
            <w:rFonts w:asciiTheme="minorHAnsi" w:eastAsia="Garamond" w:hAnsiTheme="minorHAnsi" w:cstheme="minorHAnsi"/>
            <w:b/>
            <w:spacing w:val="-11"/>
            <w:sz w:val="24"/>
            <w:szCs w:val="24"/>
          </w:rPr>
          <w:t xml:space="preserve">Alleged </w:t>
        </w:r>
      </w:ins>
      <w:r w:rsidR="00577F7D" w:rsidRPr="00DC5519">
        <w:rPr>
          <w:rFonts w:asciiTheme="minorHAnsi" w:eastAsia="Garamond" w:hAnsiTheme="minorHAnsi" w:cstheme="minorHAnsi"/>
          <w:b/>
          <w:w w:val="95"/>
          <w:sz w:val="24"/>
          <w:szCs w:val="24"/>
        </w:rPr>
        <w:t>V</w:t>
      </w:r>
      <w:r w:rsidR="00577F7D" w:rsidRPr="00DC5519">
        <w:rPr>
          <w:rFonts w:asciiTheme="minorHAnsi" w:eastAsia="Garamond" w:hAnsiTheme="minorHAnsi" w:cstheme="minorHAnsi"/>
          <w:b/>
          <w:spacing w:val="1"/>
          <w:w w:val="95"/>
          <w:sz w:val="24"/>
          <w:szCs w:val="24"/>
        </w:rPr>
        <w:t>i</w:t>
      </w:r>
      <w:r w:rsidR="00577F7D" w:rsidRPr="00DC5519">
        <w:rPr>
          <w:rFonts w:asciiTheme="minorHAnsi" w:eastAsia="Garamond" w:hAnsiTheme="minorHAnsi" w:cstheme="minorHAnsi"/>
          <w:b/>
          <w:w w:val="95"/>
          <w:sz w:val="24"/>
          <w:szCs w:val="24"/>
        </w:rPr>
        <w:t>olat</w:t>
      </w:r>
      <w:r w:rsidR="00577F7D" w:rsidRPr="00DC5519">
        <w:rPr>
          <w:rFonts w:asciiTheme="minorHAnsi" w:eastAsia="Garamond" w:hAnsiTheme="minorHAnsi" w:cstheme="minorHAnsi"/>
          <w:b/>
          <w:spacing w:val="1"/>
          <w:w w:val="95"/>
          <w:sz w:val="24"/>
          <w:szCs w:val="24"/>
        </w:rPr>
        <w:t>i</w:t>
      </w:r>
      <w:r w:rsidR="00577F7D" w:rsidRPr="00DC5519">
        <w:rPr>
          <w:rFonts w:asciiTheme="minorHAnsi" w:eastAsia="Garamond" w:hAnsiTheme="minorHAnsi" w:cstheme="minorHAnsi"/>
          <w:b/>
          <w:w w:val="95"/>
          <w:sz w:val="24"/>
          <w:szCs w:val="24"/>
        </w:rPr>
        <w:t>o</w:t>
      </w:r>
      <w:r w:rsidR="00577F7D" w:rsidRPr="00DC5519">
        <w:rPr>
          <w:rFonts w:asciiTheme="minorHAnsi" w:eastAsia="Garamond" w:hAnsiTheme="minorHAnsi" w:cstheme="minorHAnsi"/>
          <w:b/>
          <w:spacing w:val="1"/>
          <w:w w:val="95"/>
          <w:sz w:val="24"/>
          <w:szCs w:val="24"/>
        </w:rPr>
        <w:t>n</w:t>
      </w:r>
      <w:r w:rsidR="00577F7D" w:rsidRPr="00DC5519">
        <w:rPr>
          <w:rFonts w:asciiTheme="minorHAnsi" w:eastAsia="Garamond" w:hAnsiTheme="minorHAnsi" w:cstheme="minorHAnsi"/>
          <w:b/>
          <w:w w:val="95"/>
          <w:sz w:val="24"/>
          <w:szCs w:val="24"/>
        </w:rPr>
        <w:t>s</w:t>
      </w:r>
    </w:p>
    <w:p w14:paraId="39FA61F4" w14:textId="4312D0BE" w:rsidR="001517C5" w:rsidRPr="00DC5519" w:rsidRDefault="00577F7D" w:rsidP="00F81B84">
      <w:pPr>
        <w:pStyle w:val="ListParagraph"/>
        <w:numPr>
          <w:ilvl w:val="0"/>
          <w:numId w:val="6"/>
        </w:numPr>
        <w:rPr>
          <w:rFonts w:asciiTheme="minorHAnsi" w:eastAsia="Garamond" w:hAnsiTheme="minorHAnsi" w:cstheme="minorHAnsi"/>
          <w:sz w:val="24"/>
          <w:szCs w:val="24"/>
        </w:rPr>
      </w:pPr>
      <w:r w:rsidRPr="00DC5519">
        <w:rPr>
          <w:rFonts w:asciiTheme="minorHAnsi" w:eastAsia="Garamond" w:hAnsiTheme="minorHAnsi" w:cstheme="minorHAnsi"/>
          <w:sz w:val="24"/>
          <w:szCs w:val="24"/>
        </w:rPr>
        <w:t xml:space="preserve">Any </w:t>
      </w:r>
      <w:ins w:id="331" w:author="Pete Parkinson" w:date="2019-05-10T10:49:00Z">
        <w:r w:rsidR="00F52B4A" w:rsidRPr="00DC5519">
          <w:rPr>
            <w:rFonts w:asciiTheme="minorHAnsi" w:eastAsia="Garamond" w:hAnsiTheme="minorHAnsi" w:cstheme="minorHAnsi"/>
            <w:sz w:val="24"/>
            <w:szCs w:val="24"/>
          </w:rPr>
          <w:t xml:space="preserve">APA California </w:t>
        </w:r>
      </w:ins>
      <w:r w:rsidRPr="00DC5519">
        <w:rPr>
          <w:rFonts w:asciiTheme="minorHAnsi" w:eastAsia="Garamond" w:hAnsiTheme="minorHAnsi" w:cstheme="minorHAnsi"/>
          <w:sz w:val="24"/>
          <w:szCs w:val="24"/>
        </w:rPr>
        <w:t xml:space="preserve">member can file a complaint about </w:t>
      </w:r>
      <w:del w:id="332" w:author="Pete Parkinson" w:date="2019-05-10T10:49:00Z">
        <w:r>
          <w:rPr>
            <w:rFonts w:ascii="Garamond" w:eastAsia="Garamond" w:hAnsi="Garamond" w:cs="Garamond"/>
            <w:sz w:val="22"/>
            <w:szCs w:val="22"/>
          </w:rPr>
          <w:delText>a</w:delText>
        </w:r>
        <w:r>
          <w:rPr>
            <w:rFonts w:ascii="Garamond" w:eastAsia="Garamond" w:hAnsi="Garamond" w:cs="Garamond"/>
            <w:spacing w:val="21"/>
            <w:sz w:val="22"/>
            <w:szCs w:val="22"/>
          </w:rPr>
          <w:delText xml:space="preserve"> </w:delText>
        </w:r>
        <w:r>
          <w:rPr>
            <w:rFonts w:ascii="Garamond" w:eastAsia="Garamond" w:hAnsi="Garamond" w:cs="Garamond"/>
            <w:sz w:val="22"/>
            <w:szCs w:val="22"/>
          </w:rPr>
          <w:delText>per</w:delText>
        </w:r>
        <w:r>
          <w:rPr>
            <w:rFonts w:ascii="Garamond" w:eastAsia="Garamond" w:hAnsi="Garamond" w:cs="Garamond"/>
            <w:spacing w:val="1"/>
            <w:sz w:val="22"/>
            <w:szCs w:val="22"/>
          </w:rPr>
          <w:delText>c</w:delText>
        </w:r>
        <w:r>
          <w:rPr>
            <w:rFonts w:ascii="Garamond" w:eastAsia="Garamond" w:hAnsi="Garamond" w:cs="Garamond"/>
            <w:sz w:val="22"/>
            <w:szCs w:val="22"/>
          </w:rPr>
          <w:delText>eived</w:delText>
        </w:r>
      </w:del>
      <w:ins w:id="333" w:author="Pete Parkinson" w:date="2019-05-10T10:49:00Z">
        <w:r w:rsidRPr="00DC5519">
          <w:rPr>
            <w:rFonts w:asciiTheme="minorHAnsi" w:eastAsia="Garamond" w:hAnsiTheme="minorHAnsi" w:cstheme="minorHAnsi"/>
            <w:sz w:val="24"/>
            <w:szCs w:val="24"/>
          </w:rPr>
          <w:t>a</w:t>
        </w:r>
        <w:r w:rsidR="00F52B4A" w:rsidRPr="00DC5519">
          <w:rPr>
            <w:rFonts w:asciiTheme="minorHAnsi" w:eastAsia="Garamond" w:hAnsiTheme="minorHAnsi" w:cstheme="minorHAnsi"/>
            <w:sz w:val="24"/>
            <w:szCs w:val="24"/>
          </w:rPr>
          <w:t>n alleged</w:t>
        </w:r>
      </w:ins>
      <w:r w:rsidRPr="00DC5519">
        <w:rPr>
          <w:rFonts w:asciiTheme="minorHAnsi" w:eastAsia="Garamond" w:hAnsiTheme="minorHAnsi" w:cstheme="minorHAnsi"/>
          <w:sz w:val="24"/>
          <w:szCs w:val="24"/>
        </w:rPr>
        <w:t xml:space="preserve"> violation</w:t>
      </w:r>
      <w:ins w:id="334" w:author="Pete Parkinson" w:date="2019-05-10T10:49:00Z">
        <w:r w:rsidR="00F52B4A" w:rsidRPr="00DC5519">
          <w:rPr>
            <w:rFonts w:asciiTheme="minorHAnsi" w:eastAsia="Garamond" w:hAnsiTheme="minorHAnsi" w:cstheme="minorHAnsi"/>
            <w:sz w:val="24"/>
            <w:szCs w:val="24"/>
          </w:rPr>
          <w:t>(s)</w:t>
        </w:r>
      </w:ins>
      <w:r w:rsidRPr="00DC5519">
        <w:rPr>
          <w:rFonts w:asciiTheme="minorHAnsi" w:eastAsia="Garamond" w:hAnsiTheme="minorHAnsi" w:cstheme="minorHAnsi"/>
          <w:sz w:val="24"/>
          <w:szCs w:val="24"/>
        </w:rPr>
        <w:t xml:space="preserve"> of </w:t>
      </w:r>
      <w:ins w:id="335" w:author="Pete Parkinson" w:date="2019-05-10T10:49:00Z">
        <w:r w:rsidR="00F4154C" w:rsidRPr="00DC5519">
          <w:rPr>
            <w:rFonts w:asciiTheme="minorHAnsi" w:eastAsia="Garamond" w:hAnsiTheme="minorHAnsi" w:cstheme="minorHAnsi"/>
            <w:sz w:val="24"/>
            <w:szCs w:val="24"/>
          </w:rPr>
          <w:t xml:space="preserve">these </w:t>
        </w:r>
      </w:ins>
      <w:r w:rsidRPr="00DC5519">
        <w:rPr>
          <w:rFonts w:asciiTheme="minorHAnsi" w:eastAsia="Garamond" w:hAnsiTheme="minorHAnsi" w:cstheme="minorHAnsi"/>
          <w:sz w:val="24"/>
          <w:szCs w:val="24"/>
        </w:rPr>
        <w:t>elections policies and procedures</w:t>
      </w:r>
      <w:del w:id="336" w:author="Pete Parkinson" w:date="2019-05-10T10:49:00Z">
        <w:r>
          <w:rPr>
            <w:rFonts w:ascii="Garamond" w:eastAsia="Garamond" w:hAnsi="Garamond" w:cs="Garamond"/>
            <w:sz w:val="22"/>
            <w:szCs w:val="22"/>
          </w:rPr>
          <w:delText>.</w:delText>
        </w:r>
      </w:del>
    </w:p>
    <w:p w14:paraId="39FA61F5" w14:textId="1DE0C649" w:rsidR="001517C5" w:rsidRPr="00DC5519" w:rsidRDefault="00577F7D" w:rsidP="00F81B84">
      <w:pPr>
        <w:pStyle w:val="ListParagraph"/>
        <w:numPr>
          <w:ilvl w:val="0"/>
          <w:numId w:val="6"/>
        </w:numPr>
        <w:rPr>
          <w:rFonts w:asciiTheme="minorHAnsi" w:eastAsia="Garamond" w:hAnsiTheme="minorHAnsi" w:cstheme="minorHAnsi"/>
          <w:sz w:val="24"/>
          <w:szCs w:val="24"/>
        </w:rPr>
      </w:pPr>
      <w:r w:rsidRPr="00DC5519">
        <w:rPr>
          <w:rFonts w:asciiTheme="minorHAnsi" w:eastAsia="Garamond" w:hAnsiTheme="minorHAnsi" w:cstheme="minorHAnsi"/>
          <w:sz w:val="24"/>
          <w:szCs w:val="24"/>
        </w:rPr>
        <w:t>Complaints shall be filed</w:t>
      </w:r>
      <w:r w:rsidR="007F7BD4" w:rsidRPr="00DC5519">
        <w:rPr>
          <w:rFonts w:asciiTheme="minorHAnsi" w:eastAsia="Garamond" w:hAnsiTheme="minorHAnsi" w:cstheme="minorHAnsi"/>
          <w:sz w:val="24"/>
          <w:szCs w:val="24"/>
        </w:rPr>
        <w:t xml:space="preserve"> </w:t>
      </w:r>
      <w:ins w:id="337" w:author="Pete Parkinson" w:date="2019-05-10T10:49:00Z">
        <w:r w:rsidR="007F7BD4" w:rsidRPr="00DC5519">
          <w:rPr>
            <w:rFonts w:asciiTheme="minorHAnsi" w:eastAsia="Garamond" w:hAnsiTheme="minorHAnsi" w:cstheme="minorHAnsi"/>
            <w:sz w:val="24"/>
            <w:szCs w:val="24"/>
          </w:rPr>
          <w:t>in writing</w:t>
        </w:r>
        <w:r w:rsidRPr="00DC5519">
          <w:rPr>
            <w:rFonts w:asciiTheme="minorHAnsi" w:eastAsia="Garamond" w:hAnsiTheme="minorHAnsi" w:cstheme="minorHAnsi"/>
            <w:sz w:val="24"/>
            <w:szCs w:val="24"/>
          </w:rPr>
          <w:t xml:space="preserve"> </w:t>
        </w:r>
      </w:ins>
      <w:r w:rsidRPr="00DC5519">
        <w:rPr>
          <w:rFonts w:asciiTheme="minorHAnsi" w:eastAsia="Garamond" w:hAnsiTheme="minorHAnsi" w:cstheme="minorHAnsi"/>
          <w:sz w:val="24"/>
          <w:szCs w:val="24"/>
        </w:rPr>
        <w:t xml:space="preserve">with Executive Director of APA California, who shall </w:t>
      </w:r>
      <w:del w:id="338" w:author="Pete Parkinson" w:date="2019-05-10T10:49:00Z">
        <w:r>
          <w:rPr>
            <w:rFonts w:ascii="Garamond" w:eastAsia="Garamond" w:hAnsi="Garamond" w:cs="Garamond"/>
            <w:sz w:val="22"/>
            <w:szCs w:val="22"/>
          </w:rPr>
          <w:delText>es</w:delText>
        </w:r>
        <w:r>
          <w:rPr>
            <w:rFonts w:ascii="Garamond" w:eastAsia="Garamond" w:hAnsi="Garamond" w:cs="Garamond"/>
            <w:spacing w:val="1"/>
            <w:sz w:val="22"/>
            <w:szCs w:val="22"/>
          </w:rPr>
          <w:delText>t</w:delText>
        </w:r>
        <w:r>
          <w:rPr>
            <w:rFonts w:ascii="Garamond" w:eastAsia="Garamond" w:hAnsi="Garamond" w:cs="Garamond"/>
            <w:sz w:val="22"/>
            <w:szCs w:val="22"/>
          </w:rPr>
          <w:delText>ablish</w:delText>
        </w:r>
      </w:del>
      <w:ins w:id="339" w:author="Pete Parkinson" w:date="2019-05-10T10:49:00Z">
        <w:r w:rsidR="00F4154C" w:rsidRPr="00DC5519">
          <w:rPr>
            <w:rFonts w:asciiTheme="minorHAnsi" w:eastAsia="Garamond" w:hAnsiTheme="minorHAnsi" w:cstheme="minorHAnsi"/>
            <w:sz w:val="24"/>
            <w:szCs w:val="24"/>
          </w:rPr>
          <w:t>verify</w:t>
        </w:r>
      </w:ins>
      <w:r w:rsidRPr="00DC5519">
        <w:rPr>
          <w:rFonts w:asciiTheme="minorHAnsi" w:eastAsia="Garamond" w:hAnsiTheme="minorHAnsi" w:cstheme="minorHAnsi"/>
          <w:sz w:val="24"/>
          <w:szCs w:val="24"/>
        </w:rPr>
        <w:t xml:space="preserve"> the facts of the complaint and forward the complaint, along with any additional background information developed during fact checking, to the </w:t>
      </w:r>
      <w:del w:id="340" w:author="Pete Parkinson" w:date="2019-05-10T10:49:00Z">
        <w:r>
          <w:rPr>
            <w:rFonts w:ascii="Garamond" w:eastAsia="Garamond" w:hAnsi="Garamond" w:cs="Garamond"/>
            <w:spacing w:val="1"/>
            <w:sz w:val="22"/>
            <w:szCs w:val="22"/>
          </w:rPr>
          <w:delText>E</w:delText>
        </w:r>
        <w:r>
          <w:rPr>
            <w:rFonts w:ascii="Garamond" w:eastAsia="Garamond" w:hAnsi="Garamond" w:cs="Garamond"/>
            <w:sz w:val="22"/>
            <w:szCs w:val="22"/>
          </w:rPr>
          <w:delText>lect</w:delText>
        </w:r>
        <w:r>
          <w:rPr>
            <w:rFonts w:ascii="Garamond" w:eastAsia="Garamond" w:hAnsi="Garamond" w:cs="Garamond"/>
            <w:spacing w:val="2"/>
            <w:sz w:val="22"/>
            <w:szCs w:val="22"/>
          </w:rPr>
          <w:delText>i</w:delText>
        </w:r>
        <w:r>
          <w:rPr>
            <w:rFonts w:ascii="Garamond" w:eastAsia="Garamond" w:hAnsi="Garamond" w:cs="Garamond"/>
            <w:sz w:val="22"/>
            <w:szCs w:val="22"/>
          </w:rPr>
          <w:delText>on</w:delText>
        </w:r>
        <w:r>
          <w:rPr>
            <w:rFonts w:ascii="Garamond" w:eastAsia="Garamond" w:hAnsi="Garamond" w:cs="Garamond"/>
            <w:spacing w:val="4"/>
            <w:sz w:val="22"/>
            <w:szCs w:val="22"/>
          </w:rPr>
          <w:delText xml:space="preserve"> </w:delText>
        </w:r>
        <w:r>
          <w:rPr>
            <w:rFonts w:ascii="Garamond" w:eastAsia="Garamond" w:hAnsi="Garamond" w:cs="Garamond"/>
            <w:sz w:val="22"/>
            <w:szCs w:val="22"/>
          </w:rPr>
          <w:delText>C</w:delText>
        </w:r>
        <w:r>
          <w:rPr>
            <w:rFonts w:ascii="Garamond" w:eastAsia="Garamond" w:hAnsi="Garamond" w:cs="Garamond"/>
            <w:spacing w:val="1"/>
            <w:sz w:val="22"/>
            <w:szCs w:val="22"/>
          </w:rPr>
          <w:delText>om</w:delText>
        </w:r>
        <w:r>
          <w:rPr>
            <w:rFonts w:ascii="Garamond" w:eastAsia="Garamond" w:hAnsi="Garamond" w:cs="Garamond"/>
            <w:sz w:val="22"/>
            <w:szCs w:val="22"/>
          </w:rPr>
          <w:delText>mit</w:delText>
        </w:r>
        <w:r>
          <w:rPr>
            <w:rFonts w:ascii="Garamond" w:eastAsia="Garamond" w:hAnsi="Garamond" w:cs="Garamond"/>
            <w:spacing w:val="1"/>
            <w:sz w:val="22"/>
            <w:szCs w:val="22"/>
          </w:rPr>
          <w:delText>t</w:delText>
        </w:r>
        <w:r>
          <w:rPr>
            <w:rFonts w:ascii="Garamond" w:eastAsia="Garamond" w:hAnsi="Garamond" w:cs="Garamond"/>
            <w:sz w:val="22"/>
            <w:szCs w:val="22"/>
          </w:rPr>
          <w:delText>ee</w:delText>
        </w:r>
      </w:del>
      <w:ins w:id="341" w:author="Pete Parkinson" w:date="2019-05-10T10:49:00Z">
        <w:r w:rsidR="00F4154C" w:rsidRPr="00DC5519">
          <w:rPr>
            <w:rFonts w:asciiTheme="minorHAnsi" w:eastAsia="Garamond" w:hAnsiTheme="minorHAnsi" w:cstheme="minorHAnsi"/>
            <w:sz w:val="24"/>
            <w:szCs w:val="24"/>
          </w:rPr>
          <w:t>Chapter President</w:t>
        </w:r>
      </w:ins>
      <w:r w:rsidRPr="00DC5519">
        <w:rPr>
          <w:rFonts w:asciiTheme="minorHAnsi" w:eastAsia="Garamond" w:hAnsiTheme="minorHAnsi" w:cstheme="minorHAnsi"/>
          <w:sz w:val="24"/>
          <w:szCs w:val="24"/>
        </w:rPr>
        <w:t xml:space="preserve"> within 7 days</w:t>
      </w:r>
      <w:del w:id="342" w:author="Pete Parkinson" w:date="2019-05-10T10:49:00Z">
        <w:r>
          <w:rPr>
            <w:rFonts w:ascii="Garamond" w:eastAsia="Garamond" w:hAnsi="Garamond" w:cs="Garamond"/>
            <w:sz w:val="22"/>
            <w:szCs w:val="22"/>
          </w:rPr>
          <w:delText>.</w:delText>
        </w:r>
      </w:del>
    </w:p>
    <w:p w14:paraId="3BAE2B18" w14:textId="53239524" w:rsidR="004F13BC" w:rsidRPr="00DC5519" w:rsidRDefault="00577F7D" w:rsidP="00F81B84">
      <w:pPr>
        <w:pStyle w:val="ListParagraph"/>
        <w:numPr>
          <w:ilvl w:val="0"/>
          <w:numId w:val="6"/>
        </w:numPr>
        <w:rPr>
          <w:ins w:id="343" w:author="Pete Parkinson" w:date="2019-05-10T10:49:00Z"/>
          <w:rFonts w:asciiTheme="minorHAnsi" w:eastAsia="Garamond" w:hAnsiTheme="minorHAnsi" w:cstheme="minorHAnsi"/>
          <w:sz w:val="24"/>
          <w:szCs w:val="24"/>
        </w:rPr>
      </w:pPr>
      <w:del w:id="344" w:author="Pete Parkinson" w:date="2019-05-10T10:49:00Z">
        <w:r>
          <w:rPr>
            <w:sz w:val="22"/>
            <w:szCs w:val="22"/>
          </w:rPr>
          <w:tab/>
        </w:r>
        <w:r>
          <w:rPr>
            <w:rFonts w:ascii="Garamond" w:eastAsia="Garamond" w:hAnsi="Garamond" w:cs="Garamond"/>
            <w:sz w:val="22"/>
            <w:szCs w:val="22"/>
          </w:rPr>
          <w:delText>The</w:delText>
        </w:r>
        <w:r>
          <w:rPr>
            <w:rFonts w:ascii="Garamond" w:eastAsia="Garamond" w:hAnsi="Garamond" w:cs="Garamond"/>
            <w:spacing w:val="15"/>
            <w:sz w:val="22"/>
            <w:szCs w:val="22"/>
          </w:rPr>
          <w:delText xml:space="preserve"> </w:delText>
        </w:r>
        <w:r>
          <w:rPr>
            <w:rFonts w:ascii="Garamond" w:eastAsia="Garamond" w:hAnsi="Garamond" w:cs="Garamond"/>
            <w:sz w:val="22"/>
            <w:szCs w:val="22"/>
          </w:rPr>
          <w:delText>El</w:delText>
        </w:r>
        <w:r>
          <w:rPr>
            <w:rFonts w:ascii="Garamond" w:eastAsia="Garamond" w:hAnsi="Garamond" w:cs="Garamond"/>
            <w:spacing w:val="1"/>
            <w:sz w:val="22"/>
            <w:szCs w:val="22"/>
          </w:rPr>
          <w:delText>e</w:delText>
        </w:r>
        <w:r>
          <w:rPr>
            <w:rFonts w:ascii="Garamond" w:eastAsia="Garamond" w:hAnsi="Garamond" w:cs="Garamond"/>
            <w:sz w:val="22"/>
            <w:szCs w:val="22"/>
          </w:rPr>
          <w:delText>ct</w:delText>
        </w:r>
        <w:r>
          <w:rPr>
            <w:rFonts w:ascii="Garamond" w:eastAsia="Garamond" w:hAnsi="Garamond" w:cs="Garamond"/>
            <w:spacing w:val="1"/>
            <w:sz w:val="22"/>
            <w:szCs w:val="22"/>
          </w:rPr>
          <w:delText>i</w:delText>
        </w:r>
        <w:r>
          <w:rPr>
            <w:rFonts w:ascii="Garamond" w:eastAsia="Garamond" w:hAnsi="Garamond" w:cs="Garamond"/>
            <w:sz w:val="22"/>
            <w:szCs w:val="22"/>
          </w:rPr>
          <w:delText>on</w:delText>
        </w:r>
        <w:r>
          <w:rPr>
            <w:rFonts w:ascii="Garamond" w:eastAsia="Garamond" w:hAnsi="Garamond" w:cs="Garamond"/>
            <w:spacing w:val="12"/>
            <w:sz w:val="22"/>
            <w:szCs w:val="22"/>
          </w:rPr>
          <w:delText xml:space="preserve"> </w:delText>
        </w:r>
        <w:r>
          <w:rPr>
            <w:rFonts w:ascii="Garamond" w:eastAsia="Garamond" w:hAnsi="Garamond" w:cs="Garamond"/>
            <w:sz w:val="22"/>
            <w:szCs w:val="22"/>
          </w:rPr>
          <w:delText>Co</w:delText>
        </w:r>
        <w:r>
          <w:rPr>
            <w:rFonts w:ascii="Garamond" w:eastAsia="Garamond" w:hAnsi="Garamond" w:cs="Garamond"/>
            <w:spacing w:val="1"/>
            <w:sz w:val="22"/>
            <w:szCs w:val="22"/>
          </w:rPr>
          <w:delText>m</w:delText>
        </w:r>
        <w:r>
          <w:rPr>
            <w:rFonts w:ascii="Garamond" w:eastAsia="Garamond" w:hAnsi="Garamond" w:cs="Garamond"/>
            <w:sz w:val="22"/>
            <w:szCs w:val="22"/>
          </w:rPr>
          <w:delText>mittee</w:delText>
        </w:r>
      </w:del>
      <w:ins w:id="345" w:author="Pete Parkinson" w:date="2019-05-10T10:49:00Z">
        <w:r w:rsidR="004F13BC" w:rsidRPr="00DC5519">
          <w:rPr>
            <w:rFonts w:asciiTheme="minorHAnsi" w:eastAsia="Garamond" w:hAnsiTheme="minorHAnsi" w:cstheme="minorHAnsi"/>
            <w:sz w:val="24"/>
            <w:szCs w:val="24"/>
          </w:rPr>
          <w:t>Where the facts verified by the Executive Director do not support the allege</w:t>
        </w:r>
        <w:r w:rsidR="00431DF0" w:rsidRPr="00DC5519">
          <w:rPr>
            <w:rFonts w:asciiTheme="minorHAnsi" w:eastAsia="Garamond" w:hAnsiTheme="minorHAnsi" w:cstheme="minorHAnsi"/>
            <w:sz w:val="24"/>
            <w:szCs w:val="24"/>
          </w:rPr>
          <w:t>d violation, the Chapter President may dismiss the complaint without further action.</w:t>
        </w:r>
        <w:r w:rsidR="00825347" w:rsidRPr="00DC5519">
          <w:rPr>
            <w:rFonts w:asciiTheme="minorHAnsi" w:eastAsia="Garamond" w:hAnsiTheme="minorHAnsi" w:cstheme="minorHAnsi"/>
            <w:sz w:val="24"/>
            <w:szCs w:val="24"/>
          </w:rPr>
          <w:t xml:space="preserve"> Alternatively, the Chapter President may appoint a subcommittee of the Chapter Board to conduct further investigation and deliberation</w:t>
        </w:r>
      </w:ins>
    </w:p>
    <w:p w14:paraId="39FA61F6" w14:textId="13A0761A" w:rsidR="001517C5" w:rsidRPr="00DC5519" w:rsidRDefault="00825347" w:rsidP="00F81B84">
      <w:pPr>
        <w:pStyle w:val="ListParagraph"/>
        <w:numPr>
          <w:ilvl w:val="0"/>
          <w:numId w:val="6"/>
        </w:numPr>
        <w:rPr>
          <w:rFonts w:asciiTheme="minorHAnsi" w:eastAsia="Garamond" w:hAnsiTheme="minorHAnsi" w:cstheme="minorHAnsi"/>
          <w:sz w:val="24"/>
          <w:szCs w:val="24"/>
        </w:rPr>
      </w:pPr>
      <w:ins w:id="346" w:author="Pete Parkinson" w:date="2019-05-10T10:49:00Z">
        <w:r w:rsidRPr="00DC5519">
          <w:rPr>
            <w:rFonts w:asciiTheme="minorHAnsi" w:eastAsia="Garamond" w:hAnsiTheme="minorHAnsi" w:cstheme="minorHAnsi"/>
            <w:sz w:val="24"/>
            <w:szCs w:val="24"/>
          </w:rPr>
          <w:t xml:space="preserve">Where a subcommittee is appointed, the </w:t>
        </w:r>
        <w:r w:rsidR="00690662" w:rsidRPr="00DC5519">
          <w:rPr>
            <w:rFonts w:asciiTheme="minorHAnsi" w:eastAsia="Garamond" w:hAnsiTheme="minorHAnsi" w:cstheme="minorHAnsi"/>
            <w:sz w:val="24"/>
            <w:szCs w:val="24"/>
          </w:rPr>
          <w:t>subcommittee</w:t>
        </w:r>
      </w:ins>
      <w:r w:rsidR="00577F7D" w:rsidRPr="00DC5519">
        <w:rPr>
          <w:rFonts w:asciiTheme="minorHAnsi" w:eastAsia="Garamond" w:hAnsiTheme="minorHAnsi" w:cstheme="minorHAnsi"/>
          <w:sz w:val="24"/>
          <w:szCs w:val="24"/>
        </w:rPr>
        <w:t xml:space="preserve"> shall confer within 5 working days to </w:t>
      </w:r>
      <w:ins w:id="347" w:author="Pete Parkinson" w:date="2019-05-10T10:49:00Z">
        <w:r w:rsidR="00690662" w:rsidRPr="00DC5519">
          <w:rPr>
            <w:rFonts w:asciiTheme="minorHAnsi" w:eastAsia="Garamond" w:hAnsiTheme="minorHAnsi" w:cstheme="minorHAnsi"/>
            <w:sz w:val="24"/>
            <w:szCs w:val="24"/>
          </w:rPr>
          <w:t xml:space="preserve">deliberate or </w:t>
        </w:r>
      </w:ins>
      <w:r w:rsidR="00577F7D" w:rsidRPr="00DC5519">
        <w:rPr>
          <w:rFonts w:asciiTheme="minorHAnsi" w:eastAsia="Garamond" w:hAnsiTheme="minorHAnsi" w:cstheme="minorHAnsi"/>
          <w:sz w:val="24"/>
          <w:szCs w:val="24"/>
        </w:rPr>
        <w:t xml:space="preserve">initiate </w:t>
      </w:r>
      <w:del w:id="348" w:author="Pete Parkinson" w:date="2019-05-10T10:49:00Z">
        <w:r w:rsidR="00577F7D">
          <w:rPr>
            <w:rFonts w:ascii="Garamond" w:eastAsia="Garamond" w:hAnsi="Garamond" w:cs="Garamond"/>
            <w:sz w:val="22"/>
            <w:szCs w:val="22"/>
          </w:rPr>
          <w:delText>an</w:delText>
        </w:r>
      </w:del>
      <w:ins w:id="349" w:author="Pete Parkinson" w:date="2019-05-10T10:49:00Z">
        <w:r w:rsidR="00690662" w:rsidRPr="00DC5519">
          <w:rPr>
            <w:rFonts w:asciiTheme="minorHAnsi" w:eastAsia="Garamond" w:hAnsiTheme="minorHAnsi" w:cstheme="minorHAnsi"/>
            <w:sz w:val="24"/>
            <w:szCs w:val="24"/>
          </w:rPr>
          <w:t>further</w:t>
        </w:r>
      </w:ins>
      <w:r w:rsidR="00577F7D" w:rsidRPr="00DC5519">
        <w:rPr>
          <w:rFonts w:asciiTheme="minorHAnsi" w:eastAsia="Garamond" w:hAnsiTheme="minorHAnsi" w:cstheme="minorHAnsi"/>
          <w:sz w:val="24"/>
          <w:szCs w:val="24"/>
        </w:rPr>
        <w:t xml:space="preserve"> investigation of the complaint. A final decision of the </w:t>
      </w:r>
      <w:del w:id="350" w:author="Pete Parkinson" w:date="2019-05-10T10:49:00Z">
        <w:r w:rsidR="00577F7D">
          <w:rPr>
            <w:rFonts w:ascii="Garamond" w:eastAsia="Garamond" w:hAnsi="Garamond" w:cs="Garamond"/>
            <w:sz w:val="22"/>
            <w:szCs w:val="22"/>
          </w:rPr>
          <w:delText>C</w:delText>
        </w:r>
        <w:r w:rsidR="00577F7D">
          <w:rPr>
            <w:rFonts w:ascii="Garamond" w:eastAsia="Garamond" w:hAnsi="Garamond" w:cs="Garamond"/>
            <w:spacing w:val="-1"/>
            <w:sz w:val="22"/>
            <w:szCs w:val="22"/>
          </w:rPr>
          <w:delText>o</w:delText>
        </w:r>
        <w:r w:rsidR="00577F7D">
          <w:rPr>
            <w:rFonts w:ascii="Garamond" w:eastAsia="Garamond" w:hAnsi="Garamond" w:cs="Garamond"/>
            <w:sz w:val="22"/>
            <w:szCs w:val="22"/>
          </w:rPr>
          <w:delText>mmittee</w:delText>
        </w:r>
      </w:del>
      <w:ins w:id="351" w:author="Pete Parkinson" w:date="2019-05-10T10:49:00Z">
        <w:r w:rsidR="00690662" w:rsidRPr="00DC5519">
          <w:rPr>
            <w:rFonts w:asciiTheme="minorHAnsi" w:eastAsia="Garamond" w:hAnsiTheme="minorHAnsi" w:cstheme="minorHAnsi"/>
            <w:sz w:val="24"/>
            <w:szCs w:val="24"/>
          </w:rPr>
          <w:t>subcommittee</w:t>
        </w:r>
      </w:ins>
      <w:r w:rsidR="00577F7D" w:rsidRPr="00DC5519">
        <w:rPr>
          <w:rFonts w:asciiTheme="minorHAnsi" w:eastAsia="Garamond" w:hAnsiTheme="minorHAnsi" w:cstheme="minorHAnsi"/>
          <w:sz w:val="24"/>
          <w:szCs w:val="24"/>
        </w:rPr>
        <w:t xml:space="preserve"> shall be made within two weeks of the initial review of the complaint</w:t>
      </w:r>
      <w:del w:id="352" w:author="Pete Parkinson" w:date="2019-05-10T10:49:00Z">
        <w:r w:rsidR="00577F7D">
          <w:rPr>
            <w:rFonts w:ascii="Garamond" w:eastAsia="Garamond" w:hAnsi="Garamond" w:cs="Garamond"/>
            <w:sz w:val="22"/>
            <w:szCs w:val="22"/>
          </w:rPr>
          <w:delText>.</w:delText>
        </w:r>
      </w:del>
    </w:p>
    <w:p w14:paraId="39FA61F7" w14:textId="4CFB3718" w:rsidR="001517C5" w:rsidRPr="00DC5519" w:rsidRDefault="00577F7D" w:rsidP="00F81B84">
      <w:pPr>
        <w:pStyle w:val="ListParagraph"/>
        <w:numPr>
          <w:ilvl w:val="0"/>
          <w:numId w:val="6"/>
        </w:numPr>
        <w:rPr>
          <w:rFonts w:asciiTheme="minorHAnsi" w:eastAsia="Garamond" w:hAnsiTheme="minorHAnsi" w:cstheme="minorHAnsi"/>
          <w:sz w:val="24"/>
          <w:szCs w:val="24"/>
        </w:rPr>
      </w:pPr>
      <w:r w:rsidRPr="00DC5519">
        <w:rPr>
          <w:rFonts w:asciiTheme="minorHAnsi" w:eastAsia="Garamond" w:hAnsiTheme="minorHAnsi" w:cstheme="minorHAnsi"/>
          <w:sz w:val="24"/>
          <w:szCs w:val="24"/>
        </w:rPr>
        <w:t xml:space="preserve">The </w:t>
      </w:r>
      <w:del w:id="353" w:author="Pete Parkinson" w:date="2019-05-10T10:49:00Z">
        <w:r>
          <w:rPr>
            <w:rFonts w:ascii="Garamond" w:eastAsia="Garamond" w:hAnsi="Garamond" w:cs="Garamond"/>
            <w:sz w:val="22"/>
            <w:szCs w:val="22"/>
          </w:rPr>
          <w:delText>El</w:delText>
        </w:r>
        <w:r>
          <w:rPr>
            <w:rFonts w:ascii="Garamond" w:eastAsia="Garamond" w:hAnsi="Garamond" w:cs="Garamond"/>
            <w:spacing w:val="1"/>
            <w:sz w:val="22"/>
            <w:szCs w:val="22"/>
          </w:rPr>
          <w:delText>e</w:delText>
        </w:r>
        <w:r>
          <w:rPr>
            <w:rFonts w:ascii="Garamond" w:eastAsia="Garamond" w:hAnsi="Garamond" w:cs="Garamond"/>
            <w:sz w:val="22"/>
            <w:szCs w:val="22"/>
          </w:rPr>
          <w:delText>ct</w:delText>
        </w:r>
        <w:r>
          <w:rPr>
            <w:rFonts w:ascii="Garamond" w:eastAsia="Garamond" w:hAnsi="Garamond" w:cs="Garamond"/>
            <w:spacing w:val="1"/>
            <w:sz w:val="22"/>
            <w:szCs w:val="22"/>
          </w:rPr>
          <w:delText>i</w:delText>
        </w:r>
        <w:r>
          <w:rPr>
            <w:rFonts w:ascii="Garamond" w:eastAsia="Garamond" w:hAnsi="Garamond" w:cs="Garamond"/>
            <w:sz w:val="22"/>
            <w:szCs w:val="22"/>
          </w:rPr>
          <w:delText>on</w:delText>
        </w:r>
        <w:r>
          <w:rPr>
            <w:rFonts w:ascii="Garamond" w:eastAsia="Garamond" w:hAnsi="Garamond" w:cs="Garamond"/>
            <w:spacing w:val="14"/>
            <w:sz w:val="22"/>
            <w:szCs w:val="22"/>
          </w:rPr>
          <w:delText xml:space="preserve"> </w:delText>
        </w:r>
        <w:r>
          <w:rPr>
            <w:rFonts w:ascii="Garamond" w:eastAsia="Garamond" w:hAnsi="Garamond" w:cs="Garamond"/>
            <w:sz w:val="22"/>
            <w:szCs w:val="22"/>
          </w:rPr>
          <w:delText>Co</w:delText>
        </w:r>
        <w:r>
          <w:rPr>
            <w:rFonts w:ascii="Garamond" w:eastAsia="Garamond" w:hAnsi="Garamond" w:cs="Garamond"/>
            <w:spacing w:val="1"/>
            <w:sz w:val="22"/>
            <w:szCs w:val="22"/>
          </w:rPr>
          <w:delText>m</w:delText>
        </w:r>
        <w:r>
          <w:rPr>
            <w:rFonts w:ascii="Garamond" w:eastAsia="Garamond" w:hAnsi="Garamond" w:cs="Garamond"/>
            <w:sz w:val="22"/>
            <w:szCs w:val="22"/>
          </w:rPr>
          <w:delText>mi</w:delText>
        </w:r>
        <w:r>
          <w:rPr>
            <w:rFonts w:ascii="Garamond" w:eastAsia="Garamond" w:hAnsi="Garamond" w:cs="Garamond"/>
            <w:spacing w:val="1"/>
            <w:sz w:val="22"/>
            <w:szCs w:val="22"/>
          </w:rPr>
          <w:delText>t</w:delText>
        </w:r>
        <w:r>
          <w:rPr>
            <w:rFonts w:ascii="Garamond" w:eastAsia="Garamond" w:hAnsi="Garamond" w:cs="Garamond"/>
            <w:sz w:val="22"/>
            <w:szCs w:val="22"/>
          </w:rPr>
          <w:delText>tee</w:delText>
        </w:r>
      </w:del>
      <w:ins w:id="354" w:author="Pete Parkinson" w:date="2019-05-10T10:49:00Z">
        <w:r w:rsidR="00690662" w:rsidRPr="00DC5519">
          <w:rPr>
            <w:rFonts w:asciiTheme="minorHAnsi" w:eastAsia="Garamond" w:hAnsiTheme="minorHAnsi" w:cstheme="minorHAnsi"/>
            <w:sz w:val="24"/>
            <w:szCs w:val="24"/>
          </w:rPr>
          <w:t>subcommittee</w:t>
        </w:r>
      </w:ins>
      <w:r w:rsidRPr="00DC5519">
        <w:rPr>
          <w:rFonts w:asciiTheme="minorHAnsi" w:eastAsia="Garamond" w:hAnsiTheme="minorHAnsi" w:cstheme="minorHAnsi"/>
          <w:sz w:val="24"/>
          <w:szCs w:val="24"/>
        </w:rPr>
        <w:t xml:space="preserve"> has the authority to take final action on minor infractions of the elections policies and procedures. Recommendations on major infractions, which</w:t>
      </w:r>
      <w:r w:rsidR="006354A4">
        <w:rPr>
          <w:rFonts w:asciiTheme="minorHAnsi" w:eastAsia="Garamond" w:hAnsiTheme="minorHAnsi" w:cstheme="minorHAnsi"/>
          <w:sz w:val="24"/>
          <w:szCs w:val="24"/>
        </w:rPr>
        <w:t xml:space="preserve"> </w:t>
      </w:r>
      <w:ins w:id="355" w:author="Pete Parkinson" w:date="2019-05-10T10:49:00Z">
        <w:r w:rsidR="006354A4">
          <w:rPr>
            <w:rFonts w:asciiTheme="minorHAnsi" w:eastAsia="Garamond" w:hAnsiTheme="minorHAnsi" w:cstheme="minorHAnsi"/>
            <w:sz w:val="24"/>
            <w:szCs w:val="24"/>
          </w:rPr>
          <w:t>could</w:t>
        </w:r>
        <w:r w:rsidRPr="00DC5519">
          <w:rPr>
            <w:rFonts w:asciiTheme="minorHAnsi" w:eastAsia="Garamond" w:hAnsiTheme="minorHAnsi" w:cstheme="minorHAnsi"/>
            <w:sz w:val="24"/>
            <w:szCs w:val="24"/>
          </w:rPr>
          <w:t xml:space="preserve"> </w:t>
        </w:r>
      </w:ins>
      <w:r w:rsidRPr="00DC5519">
        <w:rPr>
          <w:rFonts w:asciiTheme="minorHAnsi" w:eastAsia="Garamond" w:hAnsiTheme="minorHAnsi" w:cstheme="minorHAnsi"/>
          <w:sz w:val="24"/>
          <w:szCs w:val="24"/>
        </w:rPr>
        <w:t xml:space="preserve">result in removal from the election ballot or invalidation of the election results, shall be forwarded to the </w:t>
      </w:r>
      <w:del w:id="356" w:author="Pete Parkinson" w:date="2019-05-10T10:49:00Z">
        <w:r>
          <w:rPr>
            <w:rFonts w:ascii="Garamond" w:eastAsia="Garamond" w:hAnsi="Garamond" w:cs="Garamond"/>
            <w:sz w:val="22"/>
            <w:szCs w:val="22"/>
          </w:rPr>
          <w:delText>a</w:delText>
        </w:r>
        <w:r>
          <w:rPr>
            <w:rFonts w:ascii="Garamond" w:eastAsia="Garamond" w:hAnsi="Garamond" w:cs="Garamond"/>
            <w:spacing w:val="-1"/>
            <w:sz w:val="22"/>
            <w:szCs w:val="22"/>
          </w:rPr>
          <w:delText>pp</w:delText>
        </w:r>
        <w:r>
          <w:rPr>
            <w:rFonts w:ascii="Garamond" w:eastAsia="Garamond" w:hAnsi="Garamond" w:cs="Garamond"/>
            <w:spacing w:val="1"/>
            <w:sz w:val="22"/>
            <w:szCs w:val="22"/>
          </w:rPr>
          <w:delText>r</w:delText>
        </w:r>
        <w:r>
          <w:rPr>
            <w:rFonts w:ascii="Garamond" w:eastAsia="Garamond" w:hAnsi="Garamond" w:cs="Garamond"/>
            <w:sz w:val="22"/>
            <w:szCs w:val="22"/>
          </w:rPr>
          <w:delText>o</w:delText>
        </w:r>
        <w:r>
          <w:rPr>
            <w:rFonts w:ascii="Garamond" w:eastAsia="Garamond" w:hAnsi="Garamond" w:cs="Garamond"/>
            <w:spacing w:val="-1"/>
            <w:sz w:val="22"/>
            <w:szCs w:val="22"/>
          </w:rPr>
          <w:delText>p</w:delText>
        </w:r>
        <w:r>
          <w:rPr>
            <w:rFonts w:ascii="Garamond" w:eastAsia="Garamond" w:hAnsi="Garamond" w:cs="Garamond"/>
            <w:sz w:val="22"/>
            <w:szCs w:val="22"/>
          </w:rPr>
          <w:delText>riate</w:delText>
        </w:r>
        <w:r>
          <w:rPr>
            <w:rFonts w:ascii="Garamond" w:eastAsia="Garamond" w:hAnsi="Garamond" w:cs="Garamond"/>
            <w:spacing w:val="-9"/>
            <w:sz w:val="22"/>
            <w:szCs w:val="22"/>
          </w:rPr>
          <w:delText xml:space="preserve"> </w:delText>
        </w:r>
        <w:r>
          <w:rPr>
            <w:rFonts w:ascii="Garamond" w:eastAsia="Garamond" w:hAnsi="Garamond" w:cs="Garamond"/>
            <w:sz w:val="22"/>
            <w:szCs w:val="22"/>
          </w:rPr>
          <w:delText>governi</w:delText>
        </w:r>
        <w:r>
          <w:rPr>
            <w:rFonts w:ascii="Garamond" w:eastAsia="Garamond" w:hAnsi="Garamond" w:cs="Garamond"/>
            <w:spacing w:val="-1"/>
            <w:sz w:val="22"/>
            <w:szCs w:val="22"/>
          </w:rPr>
          <w:delText>n</w:delText>
        </w:r>
        <w:r>
          <w:rPr>
            <w:rFonts w:ascii="Garamond" w:eastAsia="Garamond" w:hAnsi="Garamond" w:cs="Garamond"/>
            <w:sz w:val="22"/>
            <w:szCs w:val="22"/>
          </w:rPr>
          <w:delText>g</w:delText>
        </w:r>
        <w:r>
          <w:rPr>
            <w:rFonts w:ascii="Garamond" w:eastAsia="Garamond" w:hAnsi="Garamond" w:cs="Garamond"/>
            <w:spacing w:val="-7"/>
            <w:sz w:val="22"/>
            <w:szCs w:val="22"/>
          </w:rPr>
          <w:delText xml:space="preserve"> </w:delText>
        </w:r>
        <w:r>
          <w:rPr>
            <w:rFonts w:ascii="Garamond" w:eastAsia="Garamond" w:hAnsi="Garamond" w:cs="Garamond"/>
            <w:sz w:val="22"/>
            <w:szCs w:val="22"/>
          </w:rPr>
          <w:delText>b</w:delText>
        </w:r>
        <w:r>
          <w:rPr>
            <w:rFonts w:ascii="Garamond" w:eastAsia="Garamond" w:hAnsi="Garamond" w:cs="Garamond"/>
            <w:spacing w:val="-1"/>
            <w:sz w:val="22"/>
            <w:szCs w:val="22"/>
          </w:rPr>
          <w:delText>o</w:delText>
        </w:r>
        <w:r>
          <w:rPr>
            <w:rFonts w:ascii="Garamond" w:eastAsia="Garamond" w:hAnsi="Garamond" w:cs="Garamond"/>
            <w:sz w:val="22"/>
            <w:szCs w:val="22"/>
          </w:rPr>
          <w:delText>dy</w:delText>
        </w:r>
        <w:r>
          <w:rPr>
            <w:rFonts w:ascii="Garamond" w:eastAsia="Garamond" w:hAnsi="Garamond" w:cs="Garamond"/>
            <w:spacing w:val="-4"/>
            <w:sz w:val="22"/>
            <w:szCs w:val="22"/>
          </w:rPr>
          <w:delText xml:space="preserve"> </w:delText>
        </w:r>
        <w:r>
          <w:rPr>
            <w:rFonts w:ascii="Garamond" w:eastAsia="Garamond" w:hAnsi="Garamond" w:cs="Garamond"/>
            <w:sz w:val="22"/>
            <w:szCs w:val="22"/>
          </w:rPr>
          <w:delText>(</w:delText>
        </w:r>
      </w:del>
      <w:r w:rsidRPr="00DC5519">
        <w:rPr>
          <w:rFonts w:asciiTheme="minorHAnsi" w:eastAsia="Garamond" w:hAnsiTheme="minorHAnsi" w:cstheme="minorHAnsi"/>
          <w:sz w:val="24"/>
          <w:szCs w:val="24"/>
        </w:rPr>
        <w:t>APA California Board</w:t>
      </w:r>
      <w:del w:id="357" w:author="Pete Parkinson" w:date="2019-05-10T10:49:00Z">
        <w:r>
          <w:rPr>
            <w:rFonts w:ascii="Garamond" w:eastAsia="Garamond" w:hAnsi="Garamond" w:cs="Garamond"/>
            <w:sz w:val="22"/>
            <w:szCs w:val="22"/>
          </w:rPr>
          <w:delText>)</w:delText>
        </w:r>
      </w:del>
      <w:r w:rsidRPr="00DC5519">
        <w:rPr>
          <w:rFonts w:asciiTheme="minorHAnsi" w:eastAsia="Garamond" w:hAnsiTheme="minorHAnsi" w:cstheme="minorHAnsi"/>
          <w:sz w:val="24"/>
          <w:szCs w:val="24"/>
        </w:rPr>
        <w:t xml:space="preserve"> for final action</w:t>
      </w:r>
      <w:del w:id="358" w:author="Pete Parkinson" w:date="2019-05-10T10:49:00Z">
        <w:r>
          <w:rPr>
            <w:rFonts w:ascii="Garamond" w:eastAsia="Garamond" w:hAnsi="Garamond" w:cs="Garamond"/>
            <w:sz w:val="22"/>
            <w:szCs w:val="22"/>
          </w:rPr>
          <w:delText>.</w:delText>
        </w:r>
      </w:del>
    </w:p>
    <w:p w14:paraId="39FA61F8" w14:textId="77777777" w:rsidR="001517C5" w:rsidRPr="00DC5519" w:rsidRDefault="001517C5" w:rsidP="00F81B84">
      <w:pPr>
        <w:spacing w:before="18"/>
        <w:rPr>
          <w:rFonts w:asciiTheme="minorHAnsi" w:hAnsiTheme="minorHAnsi" w:cstheme="minorHAnsi"/>
          <w:sz w:val="24"/>
          <w:szCs w:val="24"/>
        </w:rPr>
      </w:pPr>
    </w:p>
    <w:p w14:paraId="39FA61F9" w14:textId="5C7D7174" w:rsidR="001517C5" w:rsidRPr="00DC5519" w:rsidRDefault="00FB4323" w:rsidP="00F81B84">
      <w:pPr>
        <w:ind w:left="720"/>
        <w:jc w:val="both"/>
        <w:rPr>
          <w:ins w:id="359" w:author="Pete Parkinson" w:date="2019-05-10T10:49:00Z"/>
          <w:rFonts w:asciiTheme="minorHAnsi" w:eastAsia="Garamond" w:hAnsiTheme="minorHAnsi" w:cstheme="minorHAnsi"/>
          <w:sz w:val="24"/>
          <w:szCs w:val="24"/>
        </w:rPr>
      </w:pPr>
      <w:ins w:id="360" w:author="Pete Parkinson" w:date="2019-05-10T10:49:00Z">
        <w:r w:rsidRPr="00DC5519">
          <w:rPr>
            <w:rFonts w:asciiTheme="minorHAnsi" w:eastAsia="Garamond" w:hAnsiTheme="minorHAnsi" w:cstheme="minorHAnsi"/>
            <w:b/>
            <w:w w:val="95"/>
            <w:sz w:val="24"/>
            <w:szCs w:val="24"/>
          </w:rPr>
          <w:t>1.</w:t>
        </w:r>
        <w:r w:rsidR="00272D75">
          <w:rPr>
            <w:rFonts w:asciiTheme="minorHAnsi" w:eastAsia="Garamond" w:hAnsiTheme="minorHAnsi" w:cstheme="minorHAnsi"/>
            <w:b/>
            <w:w w:val="95"/>
            <w:sz w:val="24"/>
            <w:szCs w:val="24"/>
          </w:rPr>
          <w:t>4.2</w:t>
        </w:r>
        <w:r w:rsidR="00E43DB1" w:rsidRPr="00DC5519">
          <w:rPr>
            <w:rFonts w:asciiTheme="minorHAnsi" w:eastAsia="Garamond" w:hAnsiTheme="minorHAnsi" w:cstheme="minorHAnsi"/>
            <w:b/>
            <w:w w:val="95"/>
            <w:sz w:val="24"/>
            <w:szCs w:val="24"/>
          </w:rPr>
          <w:t>—</w:t>
        </w:r>
      </w:ins>
      <w:r w:rsidR="00E43DB1" w:rsidRPr="00DC5519">
        <w:rPr>
          <w:rFonts w:asciiTheme="minorHAnsi" w:eastAsia="Garamond" w:hAnsiTheme="minorHAnsi" w:cstheme="minorHAnsi"/>
          <w:b/>
          <w:w w:val="95"/>
          <w:sz w:val="24"/>
          <w:szCs w:val="24"/>
        </w:rPr>
        <w:t>P</w:t>
      </w:r>
      <w:r w:rsidR="00577F7D" w:rsidRPr="00DC5519">
        <w:rPr>
          <w:rFonts w:asciiTheme="minorHAnsi" w:eastAsia="Garamond" w:hAnsiTheme="minorHAnsi" w:cstheme="minorHAnsi"/>
          <w:b/>
          <w:spacing w:val="1"/>
          <w:w w:val="95"/>
          <w:sz w:val="24"/>
          <w:szCs w:val="24"/>
        </w:rPr>
        <w:t>o</w:t>
      </w:r>
      <w:r w:rsidR="00577F7D" w:rsidRPr="00DC5519">
        <w:rPr>
          <w:rFonts w:asciiTheme="minorHAnsi" w:eastAsia="Garamond" w:hAnsiTheme="minorHAnsi" w:cstheme="minorHAnsi"/>
          <w:b/>
          <w:w w:val="95"/>
          <w:sz w:val="24"/>
          <w:szCs w:val="24"/>
        </w:rPr>
        <w:t>ten</w:t>
      </w:r>
      <w:r w:rsidR="00577F7D" w:rsidRPr="00DC5519">
        <w:rPr>
          <w:rFonts w:asciiTheme="minorHAnsi" w:eastAsia="Garamond" w:hAnsiTheme="minorHAnsi" w:cstheme="minorHAnsi"/>
          <w:b/>
          <w:spacing w:val="1"/>
          <w:w w:val="95"/>
          <w:sz w:val="24"/>
          <w:szCs w:val="24"/>
        </w:rPr>
        <w:t>t</w:t>
      </w:r>
      <w:r w:rsidR="00577F7D" w:rsidRPr="00DC5519">
        <w:rPr>
          <w:rFonts w:asciiTheme="minorHAnsi" w:eastAsia="Garamond" w:hAnsiTheme="minorHAnsi" w:cstheme="minorHAnsi"/>
          <w:b/>
          <w:w w:val="95"/>
          <w:sz w:val="24"/>
          <w:szCs w:val="24"/>
        </w:rPr>
        <w:t>ial</w:t>
      </w:r>
      <w:r w:rsidR="00577F7D" w:rsidRPr="00DC5519">
        <w:rPr>
          <w:rFonts w:asciiTheme="minorHAnsi" w:eastAsia="Garamond" w:hAnsiTheme="minorHAnsi" w:cstheme="minorHAnsi"/>
          <w:b/>
          <w:spacing w:val="1"/>
          <w:w w:val="95"/>
          <w:sz w:val="24"/>
          <w:szCs w:val="24"/>
        </w:rPr>
        <w:t xml:space="preserve"> </w:t>
      </w:r>
      <w:r w:rsidR="00577F7D" w:rsidRPr="00DC5519">
        <w:rPr>
          <w:rFonts w:asciiTheme="minorHAnsi" w:eastAsia="Garamond" w:hAnsiTheme="minorHAnsi" w:cstheme="minorHAnsi"/>
          <w:b/>
          <w:w w:val="95"/>
          <w:sz w:val="24"/>
          <w:szCs w:val="24"/>
        </w:rPr>
        <w:t>Di</w:t>
      </w:r>
      <w:r w:rsidR="00577F7D" w:rsidRPr="00DC5519">
        <w:rPr>
          <w:rFonts w:asciiTheme="minorHAnsi" w:eastAsia="Garamond" w:hAnsiTheme="minorHAnsi" w:cstheme="minorHAnsi"/>
          <w:b/>
          <w:spacing w:val="1"/>
          <w:w w:val="95"/>
          <w:sz w:val="24"/>
          <w:szCs w:val="24"/>
        </w:rPr>
        <w:t>s</w:t>
      </w:r>
      <w:r w:rsidR="00577F7D" w:rsidRPr="00DC5519">
        <w:rPr>
          <w:rFonts w:asciiTheme="minorHAnsi" w:eastAsia="Garamond" w:hAnsiTheme="minorHAnsi" w:cstheme="minorHAnsi"/>
          <w:b/>
          <w:w w:val="95"/>
          <w:sz w:val="24"/>
          <w:szCs w:val="24"/>
        </w:rPr>
        <w:t xml:space="preserve">ciplinary </w:t>
      </w:r>
      <w:del w:id="361" w:author="Pete Parkinson" w:date="2019-05-10T10:49:00Z">
        <w:r w:rsidR="00577F7D">
          <w:rPr>
            <w:rFonts w:ascii="Garamond" w:eastAsia="Garamond" w:hAnsi="Garamond" w:cs="Garamond"/>
            <w:b/>
            <w:w w:val="95"/>
            <w:sz w:val="23"/>
            <w:szCs w:val="23"/>
          </w:rPr>
          <w:delText>Ac</w:delText>
        </w:r>
        <w:r w:rsidR="00577F7D">
          <w:rPr>
            <w:rFonts w:ascii="Garamond" w:eastAsia="Garamond" w:hAnsi="Garamond" w:cs="Garamond"/>
            <w:b/>
            <w:spacing w:val="1"/>
            <w:w w:val="95"/>
            <w:sz w:val="23"/>
            <w:szCs w:val="23"/>
          </w:rPr>
          <w:delText>t</w:delText>
        </w:r>
        <w:r w:rsidR="00577F7D">
          <w:rPr>
            <w:rFonts w:ascii="Garamond" w:eastAsia="Garamond" w:hAnsi="Garamond" w:cs="Garamond"/>
            <w:b/>
            <w:spacing w:val="-1"/>
            <w:w w:val="95"/>
            <w:sz w:val="23"/>
            <w:szCs w:val="23"/>
          </w:rPr>
          <w:delText>i</w:delText>
        </w:r>
        <w:r w:rsidR="00577F7D">
          <w:rPr>
            <w:rFonts w:ascii="Garamond" w:eastAsia="Garamond" w:hAnsi="Garamond" w:cs="Garamond"/>
            <w:b/>
            <w:w w:val="95"/>
            <w:sz w:val="23"/>
            <w:szCs w:val="23"/>
          </w:rPr>
          <w:delText>o</w:delText>
        </w:r>
        <w:r w:rsidR="00577F7D">
          <w:rPr>
            <w:rFonts w:ascii="Garamond" w:eastAsia="Garamond" w:hAnsi="Garamond" w:cs="Garamond"/>
            <w:b/>
            <w:spacing w:val="1"/>
            <w:w w:val="95"/>
            <w:sz w:val="23"/>
            <w:szCs w:val="23"/>
          </w:rPr>
          <w:delText>n</w:delText>
        </w:r>
        <w:r w:rsidR="00577F7D">
          <w:rPr>
            <w:rFonts w:ascii="Garamond" w:eastAsia="Garamond" w:hAnsi="Garamond" w:cs="Garamond"/>
            <w:b/>
            <w:w w:val="95"/>
            <w:sz w:val="23"/>
            <w:szCs w:val="23"/>
          </w:rPr>
          <w:delText>s</w:delText>
        </w:r>
      </w:del>
      <w:ins w:id="362" w:author="Pete Parkinson" w:date="2019-05-10T10:49:00Z">
        <w:r w:rsidR="00577F7D" w:rsidRPr="00DC5519">
          <w:rPr>
            <w:rFonts w:asciiTheme="minorHAnsi" w:eastAsia="Garamond" w:hAnsiTheme="minorHAnsi" w:cstheme="minorHAnsi"/>
            <w:b/>
            <w:w w:val="95"/>
            <w:sz w:val="24"/>
            <w:szCs w:val="24"/>
          </w:rPr>
          <w:t>Ac</w:t>
        </w:r>
        <w:r w:rsidR="00577F7D" w:rsidRPr="00DC5519">
          <w:rPr>
            <w:rFonts w:asciiTheme="minorHAnsi" w:eastAsia="Garamond" w:hAnsiTheme="minorHAnsi" w:cstheme="minorHAnsi"/>
            <w:b/>
            <w:spacing w:val="1"/>
            <w:w w:val="95"/>
            <w:sz w:val="24"/>
            <w:szCs w:val="24"/>
          </w:rPr>
          <w:t>t</w:t>
        </w:r>
        <w:r w:rsidR="00577F7D" w:rsidRPr="00DC5519">
          <w:rPr>
            <w:rFonts w:asciiTheme="minorHAnsi" w:eastAsia="Garamond" w:hAnsiTheme="minorHAnsi" w:cstheme="minorHAnsi"/>
            <w:b/>
            <w:spacing w:val="-1"/>
            <w:w w:val="95"/>
            <w:sz w:val="24"/>
            <w:szCs w:val="24"/>
          </w:rPr>
          <w:t>i</w:t>
        </w:r>
        <w:r w:rsidR="00577F7D" w:rsidRPr="00DC5519">
          <w:rPr>
            <w:rFonts w:asciiTheme="minorHAnsi" w:eastAsia="Garamond" w:hAnsiTheme="minorHAnsi" w:cstheme="minorHAnsi"/>
            <w:b/>
            <w:w w:val="95"/>
            <w:sz w:val="24"/>
            <w:szCs w:val="24"/>
          </w:rPr>
          <w:t>o</w:t>
        </w:r>
        <w:r w:rsidR="00577F7D" w:rsidRPr="00DC5519">
          <w:rPr>
            <w:rFonts w:asciiTheme="minorHAnsi" w:eastAsia="Garamond" w:hAnsiTheme="minorHAnsi" w:cstheme="minorHAnsi"/>
            <w:b/>
            <w:spacing w:val="1"/>
            <w:w w:val="95"/>
            <w:sz w:val="24"/>
            <w:szCs w:val="24"/>
          </w:rPr>
          <w:t>n</w:t>
        </w:r>
      </w:ins>
      <w:r w:rsidR="00577F7D" w:rsidRPr="00DC5519">
        <w:rPr>
          <w:rFonts w:asciiTheme="minorHAnsi" w:eastAsia="Garamond" w:hAnsiTheme="minorHAnsi" w:cstheme="minorHAnsi"/>
          <w:b/>
          <w:spacing w:val="1"/>
          <w:w w:val="95"/>
          <w:sz w:val="24"/>
          <w:szCs w:val="24"/>
        </w:rPr>
        <w:t xml:space="preserve"> </w:t>
      </w:r>
      <w:r w:rsidR="00577F7D" w:rsidRPr="00DC5519">
        <w:rPr>
          <w:rFonts w:asciiTheme="minorHAnsi" w:eastAsia="Garamond" w:hAnsiTheme="minorHAnsi" w:cstheme="minorHAnsi"/>
          <w:b/>
          <w:sz w:val="24"/>
          <w:szCs w:val="24"/>
        </w:rPr>
        <w:t>by</w:t>
      </w:r>
      <w:r w:rsidR="00577F7D" w:rsidRPr="00DC5519">
        <w:rPr>
          <w:rFonts w:asciiTheme="minorHAnsi" w:eastAsia="Garamond" w:hAnsiTheme="minorHAnsi" w:cstheme="minorHAnsi"/>
          <w:b/>
          <w:spacing w:val="-14"/>
          <w:sz w:val="24"/>
          <w:szCs w:val="24"/>
        </w:rPr>
        <w:t xml:space="preserve"> </w:t>
      </w:r>
      <w:r w:rsidR="00577F7D" w:rsidRPr="00DC5519">
        <w:rPr>
          <w:rFonts w:asciiTheme="minorHAnsi" w:eastAsia="Garamond" w:hAnsiTheme="minorHAnsi" w:cstheme="minorHAnsi"/>
          <w:b/>
          <w:sz w:val="24"/>
          <w:szCs w:val="24"/>
        </w:rPr>
        <w:t>the</w:t>
      </w:r>
      <w:r w:rsidR="00577F7D" w:rsidRPr="00DC5519">
        <w:rPr>
          <w:rFonts w:asciiTheme="minorHAnsi" w:eastAsia="Garamond" w:hAnsiTheme="minorHAnsi" w:cstheme="minorHAnsi"/>
          <w:b/>
          <w:spacing w:val="-16"/>
          <w:sz w:val="24"/>
          <w:szCs w:val="24"/>
        </w:rPr>
        <w:t xml:space="preserve"> </w:t>
      </w:r>
      <w:ins w:id="363" w:author="Pete Parkinson" w:date="2019-05-10T10:49:00Z">
        <w:r w:rsidR="00511A3C" w:rsidRPr="00DC5519">
          <w:rPr>
            <w:rFonts w:asciiTheme="minorHAnsi" w:eastAsia="Garamond" w:hAnsiTheme="minorHAnsi" w:cstheme="minorHAnsi"/>
            <w:b/>
            <w:w w:val="95"/>
            <w:sz w:val="24"/>
            <w:szCs w:val="24"/>
          </w:rPr>
          <w:t>Subc</w:t>
        </w:r>
        <w:r w:rsidR="00577F7D" w:rsidRPr="00DC5519">
          <w:rPr>
            <w:rFonts w:asciiTheme="minorHAnsi" w:eastAsia="Garamond" w:hAnsiTheme="minorHAnsi" w:cstheme="minorHAnsi"/>
            <w:b/>
            <w:sz w:val="24"/>
            <w:szCs w:val="24"/>
          </w:rPr>
          <w:t>ommittee</w:t>
        </w:r>
      </w:ins>
    </w:p>
    <w:p w14:paraId="537651E5" w14:textId="77777777" w:rsidR="001517C5" w:rsidRDefault="009F7AC3">
      <w:pPr>
        <w:ind w:left="1180" w:right="3012"/>
        <w:jc w:val="both"/>
        <w:rPr>
          <w:del w:id="364" w:author="Pete Parkinson" w:date="2019-05-10T10:49:00Z"/>
          <w:rFonts w:ascii="Garamond" w:eastAsia="Garamond" w:hAnsi="Garamond" w:cs="Garamond"/>
          <w:sz w:val="23"/>
          <w:szCs w:val="23"/>
        </w:rPr>
      </w:pPr>
      <w:ins w:id="365" w:author="Pete Parkinson" w:date="2019-05-10T10:49:00Z">
        <w:r w:rsidRPr="00DC5519">
          <w:rPr>
            <w:rFonts w:asciiTheme="minorHAnsi" w:eastAsia="Garamond" w:hAnsiTheme="minorHAnsi" w:cstheme="minorHAnsi"/>
            <w:sz w:val="24"/>
            <w:szCs w:val="24"/>
          </w:rPr>
          <w:t>T</w:t>
        </w:r>
        <w:r w:rsidR="00577F7D" w:rsidRPr="00DC5519">
          <w:rPr>
            <w:rFonts w:asciiTheme="minorHAnsi" w:eastAsia="Garamond" w:hAnsiTheme="minorHAnsi" w:cstheme="minorHAnsi"/>
            <w:sz w:val="24"/>
            <w:szCs w:val="24"/>
          </w:rPr>
          <w:t xml:space="preserve">he </w:t>
        </w:r>
      </w:ins>
      <w:r w:rsidR="00577F7D" w:rsidRPr="00DC5519">
        <w:rPr>
          <w:rFonts w:asciiTheme="minorHAnsi" w:eastAsia="Garamond" w:hAnsiTheme="minorHAnsi" w:cstheme="minorHAnsi"/>
          <w:sz w:val="24"/>
          <w:szCs w:val="24"/>
        </w:rPr>
        <w:t>Election Committee</w:t>
      </w:r>
    </w:p>
    <w:p w14:paraId="7D30A776" w14:textId="77777777" w:rsidR="001517C5" w:rsidRDefault="00577F7D">
      <w:pPr>
        <w:tabs>
          <w:tab w:val="left" w:pos="1880"/>
        </w:tabs>
        <w:spacing w:before="34" w:line="271" w:lineRule="auto"/>
        <w:ind w:left="1900" w:right="81" w:hanging="360"/>
        <w:jc w:val="both"/>
        <w:rPr>
          <w:del w:id="366" w:author="Pete Parkinson" w:date="2019-05-10T10:49:00Z"/>
          <w:rFonts w:ascii="Garamond" w:eastAsia="Garamond" w:hAnsi="Garamond" w:cs="Garamond"/>
          <w:sz w:val="22"/>
          <w:szCs w:val="22"/>
        </w:rPr>
        <w:sectPr w:rsidR="001517C5">
          <w:pgSz w:w="12240" w:h="15840"/>
          <w:pgMar w:top="640" w:right="1320" w:bottom="280" w:left="1340" w:header="0" w:footer="519" w:gutter="0"/>
          <w:cols w:space="720"/>
        </w:sectPr>
      </w:pPr>
      <w:del w:id="367" w:author="Pete Parkinson" w:date="2019-05-10T10:49:00Z">
        <w:r>
          <w:rPr>
            <w:sz w:val="22"/>
            <w:szCs w:val="22"/>
          </w:rPr>
          <w:tab/>
        </w:r>
        <w:r>
          <w:rPr>
            <w:rFonts w:ascii="Garamond" w:eastAsia="Garamond" w:hAnsi="Garamond" w:cs="Garamond"/>
            <w:sz w:val="22"/>
            <w:szCs w:val="22"/>
          </w:rPr>
          <w:delText>The</w:delText>
        </w:r>
        <w:r>
          <w:rPr>
            <w:rFonts w:ascii="Garamond" w:eastAsia="Garamond" w:hAnsi="Garamond" w:cs="Garamond"/>
            <w:spacing w:val="29"/>
            <w:sz w:val="22"/>
            <w:szCs w:val="22"/>
          </w:rPr>
          <w:delText xml:space="preserve"> </w:delText>
        </w:r>
        <w:r>
          <w:rPr>
            <w:rFonts w:ascii="Garamond" w:eastAsia="Garamond" w:hAnsi="Garamond" w:cs="Garamond"/>
            <w:spacing w:val="1"/>
            <w:sz w:val="22"/>
            <w:szCs w:val="22"/>
          </w:rPr>
          <w:delText>N</w:delText>
        </w:r>
        <w:r>
          <w:rPr>
            <w:rFonts w:ascii="Garamond" w:eastAsia="Garamond" w:hAnsi="Garamond" w:cs="Garamond"/>
            <w:spacing w:val="-1"/>
            <w:sz w:val="22"/>
            <w:szCs w:val="22"/>
          </w:rPr>
          <w:delText>o</w:delText>
        </w:r>
        <w:r>
          <w:rPr>
            <w:rFonts w:ascii="Garamond" w:eastAsia="Garamond" w:hAnsi="Garamond" w:cs="Garamond"/>
            <w:sz w:val="22"/>
            <w:szCs w:val="22"/>
          </w:rPr>
          <w:delText>m</w:delText>
        </w:r>
        <w:r>
          <w:rPr>
            <w:rFonts w:ascii="Garamond" w:eastAsia="Garamond" w:hAnsi="Garamond" w:cs="Garamond"/>
            <w:spacing w:val="1"/>
            <w:sz w:val="22"/>
            <w:szCs w:val="22"/>
          </w:rPr>
          <w:delText>i</w:delText>
        </w:r>
        <w:r>
          <w:rPr>
            <w:rFonts w:ascii="Garamond" w:eastAsia="Garamond" w:hAnsi="Garamond" w:cs="Garamond"/>
            <w:sz w:val="22"/>
            <w:szCs w:val="22"/>
          </w:rPr>
          <w:delText>nating</w:delText>
        </w:r>
        <w:r>
          <w:rPr>
            <w:rFonts w:ascii="Garamond" w:eastAsia="Garamond" w:hAnsi="Garamond" w:cs="Garamond"/>
            <w:spacing w:val="21"/>
            <w:sz w:val="22"/>
            <w:szCs w:val="22"/>
          </w:rPr>
          <w:delText xml:space="preserve"> </w:delText>
        </w:r>
        <w:r>
          <w:rPr>
            <w:rFonts w:ascii="Garamond" w:eastAsia="Garamond" w:hAnsi="Garamond" w:cs="Garamond"/>
            <w:spacing w:val="1"/>
            <w:sz w:val="22"/>
            <w:szCs w:val="22"/>
          </w:rPr>
          <w:delText>C</w:delText>
        </w:r>
        <w:r>
          <w:rPr>
            <w:rFonts w:ascii="Garamond" w:eastAsia="Garamond" w:hAnsi="Garamond" w:cs="Garamond"/>
            <w:spacing w:val="-1"/>
            <w:sz w:val="22"/>
            <w:szCs w:val="22"/>
          </w:rPr>
          <w:delText>o</w:delText>
        </w:r>
        <w:r>
          <w:rPr>
            <w:rFonts w:ascii="Garamond" w:eastAsia="Garamond" w:hAnsi="Garamond" w:cs="Garamond"/>
            <w:spacing w:val="1"/>
            <w:sz w:val="22"/>
            <w:szCs w:val="22"/>
          </w:rPr>
          <w:delText>m</w:delText>
        </w:r>
        <w:r>
          <w:rPr>
            <w:rFonts w:ascii="Garamond" w:eastAsia="Garamond" w:hAnsi="Garamond" w:cs="Garamond"/>
            <w:sz w:val="22"/>
            <w:szCs w:val="22"/>
          </w:rPr>
          <w:delText>mitt</w:delText>
        </w:r>
        <w:r>
          <w:rPr>
            <w:rFonts w:ascii="Garamond" w:eastAsia="Garamond" w:hAnsi="Garamond" w:cs="Garamond"/>
            <w:spacing w:val="1"/>
            <w:sz w:val="22"/>
            <w:szCs w:val="22"/>
          </w:rPr>
          <w:delText>e</w:delText>
        </w:r>
        <w:r>
          <w:rPr>
            <w:rFonts w:ascii="Garamond" w:eastAsia="Garamond" w:hAnsi="Garamond" w:cs="Garamond"/>
            <w:sz w:val="22"/>
            <w:szCs w:val="22"/>
          </w:rPr>
          <w:delText>e</w:delText>
        </w:r>
        <w:r>
          <w:rPr>
            <w:rFonts w:ascii="Garamond" w:eastAsia="Garamond" w:hAnsi="Garamond" w:cs="Garamond"/>
            <w:spacing w:val="22"/>
            <w:sz w:val="22"/>
            <w:szCs w:val="22"/>
          </w:rPr>
          <w:delText xml:space="preserve"> </w:delText>
        </w:r>
        <w:r>
          <w:rPr>
            <w:rFonts w:ascii="Garamond" w:eastAsia="Garamond" w:hAnsi="Garamond" w:cs="Garamond"/>
            <w:sz w:val="22"/>
            <w:szCs w:val="22"/>
          </w:rPr>
          <w:delText>shall</w:delText>
        </w:r>
        <w:r>
          <w:rPr>
            <w:rFonts w:ascii="Garamond" w:eastAsia="Garamond" w:hAnsi="Garamond" w:cs="Garamond"/>
            <w:spacing w:val="27"/>
            <w:sz w:val="22"/>
            <w:szCs w:val="22"/>
          </w:rPr>
          <w:delText xml:space="preserve"> </w:delText>
        </w:r>
        <w:r>
          <w:rPr>
            <w:rFonts w:ascii="Garamond" w:eastAsia="Garamond" w:hAnsi="Garamond" w:cs="Garamond"/>
            <w:sz w:val="22"/>
            <w:szCs w:val="22"/>
          </w:rPr>
          <w:delText>r</w:delText>
        </w:r>
        <w:r>
          <w:rPr>
            <w:rFonts w:ascii="Garamond" w:eastAsia="Garamond" w:hAnsi="Garamond" w:cs="Garamond"/>
            <w:spacing w:val="1"/>
            <w:sz w:val="22"/>
            <w:szCs w:val="22"/>
          </w:rPr>
          <w:delText>e</w:delText>
        </w:r>
        <w:r>
          <w:rPr>
            <w:rFonts w:ascii="Garamond" w:eastAsia="Garamond" w:hAnsi="Garamond" w:cs="Garamond"/>
            <w:sz w:val="22"/>
            <w:szCs w:val="22"/>
          </w:rPr>
          <w:delText>mo</w:delText>
        </w:r>
        <w:r>
          <w:rPr>
            <w:rFonts w:ascii="Garamond" w:eastAsia="Garamond" w:hAnsi="Garamond" w:cs="Garamond"/>
            <w:spacing w:val="1"/>
            <w:sz w:val="22"/>
            <w:szCs w:val="22"/>
          </w:rPr>
          <w:delText>v</w:delText>
        </w:r>
        <w:r>
          <w:rPr>
            <w:rFonts w:ascii="Garamond" w:eastAsia="Garamond" w:hAnsi="Garamond" w:cs="Garamond"/>
            <w:sz w:val="22"/>
            <w:szCs w:val="22"/>
          </w:rPr>
          <w:delText>e</w:delText>
        </w:r>
        <w:r>
          <w:rPr>
            <w:rFonts w:ascii="Garamond" w:eastAsia="Garamond" w:hAnsi="Garamond" w:cs="Garamond"/>
            <w:spacing w:val="25"/>
            <w:sz w:val="22"/>
            <w:szCs w:val="22"/>
          </w:rPr>
          <w:delText xml:space="preserve"> </w:delText>
        </w:r>
        <w:r>
          <w:rPr>
            <w:rFonts w:ascii="Garamond" w:eastAsia="Garamond" w:hAnsi="Garamond" w:cs="Garamond"/>
            <w:sz w:val="22"/>
            <w:szCs w:val="22"/>
          </w:rPr>
          <w:delText>any</w:delText>
        </w:r>
        <w:r>
          <w:rPr>
            <w:rFonts w:ascii="Garamond" w:eastAsia="Garamond" w:hAnsi="Garamond" w:cs="Garamond"/>
            <w:spacing w:val="28"/>
            <w:sz w:val="22"/>
            <w:szCs w:val="22"/>
          </w:rPr>
          <w:delText xml:space="preserve"> </w:delText>
        </w:r>
        <w:r>
          <w:rPr>
            <w:rFonts w:ascii="Garamond" w:eastAsia="Garamond" w:hAnsi="Garamond" w:cs="Garamond"/>
            <w:spacing w:val="1"/>
            <w:sz w:val="22"/>
            <w:szCs w:val="22"/>
          </w:rPr>
          <w:delText>f</w:delText>
        </w:r>
        <w:r>
          <w:rPr>
            <w:rFonts w:ascii="Garamond" w:eastAsia="Garamond" w:hAnsi="Garamond" w:cs="Garamond"/>
            <w:sz w:val="22"/>
            <w:szCs w:val="22"/>
          </w:rPr>
          <w:delText>a</w:delText>
        </w:r>
        <w:r>
          <w:rPr>
            <w:rFonts w:ascii="Garamond" w:eastAsia="Garamond" w:hAnsi="Garamond" w:cs="Garamond"/>
            <w:spacing w:val="1"/>
            <w:sz w:val="22"/>
            <w:szCs w:val="22"/>
          </w:rPr>
          <w:delText>c</w:delText>
        </w:r>
        <w:r>
          <w:rPr>
            <w:rFonts w:ascii="Garamond" w:eastAsia="Garamond" w:hAnsi="Garamond" w:cs="Garamond"/>
            <w:sz w:val="22"/>
            <w:szCs w:val="22"/>
          </w:rPr>
          <w:delText>tual</w:delText>
        </w:r>
        <w:r>
          <w:rPr>
            <w:rFonts w:ascii="Garamond" w:eastAsia="Garamond" w:hAnsi="Garamond" w:cs="Garamond"/>
            <w:spacing w:val="28"/>
            <w:sz w:val="22"/>
            <w:szCs w:val="22"/>
          </w:rPr>
          <w:delText xml:space="preserve"> </w:delText>
        </w:r>
        <w:r>
          <w:rPr>
            <w:rFonts w:ascii="Garamond" w:eastAsia="Garamond" w:hAnsi="Garamond" w:cs="Garamond"/>
            <w:sz w:val="22"/>
            <w:szCs w:val="22"/>
          </w:rPr>
          <w:delText>errors</w:delText>
        </w:r>
        <w:r>
          <w:rPr>
            <w:rFonts w:ascii="Garamond" w:eastAsia="Garamond" w:hAnsi="Garamond" w:cs="Garamond"/>
            <w:spacing w:val="27"/>
            <w:sz w:val="22"/>
            <w:szCs w:val="22"/>
          </w:rPr>
          <w:delText xml:space="preserve"> </w:delText>
        </w:r>
        <w:r>
          <w:rPr>
            <w:rFonts w:ascii="Garamond" w:eastAsia="Garamond" w:hAnsi="Garamond" w:cs="Garamond"/>
            <w:sz w:val="22"/>
            <w:szCs w:val="22"/>
          </w:rPr>
          <w:delText>or</w:delText>
        </w:r>
        <w:r>
          <w:rPr>
            <w:rFonts w:ascii="Garamond" w:eastAsia="Garamond" w:hAnsi="Garamond" w:cs="Garamond"/>
            <w:spacing w:val="29"/>
            <w:sz w:val="22"/>
            <w:szCs w:val="22"/>
          </w:rPr>
          <w:delText xml:space="preserve"> </w:delText>
        </w:r>
        <w:r>
          <w:rPr>
            <w:rFonts w:ascii="Garamond" w:eastAsia="Garamond" w:hAnsi="Garamond" w:cs="Garamond"/>
            <w:spacing w:val="1"/>
            <w:sz w:val="22"/>
            <w:szCs w:val="22"/>
          </w:rPr>
          <w:delText>i</w:delText>
        </w:r>
        <w:r>
          <w:rPr>
            <w:rFonts w:ascii="Garamond" w:eastAsia="Garamond" w:hAnsi="Garamond" w:cs="Garamond"/>
            <w:spacing w:val="-1"/>
            <w:sz w:val="22"/>
            <w:szCs w:val="22"/>
          </w:rPr>
          <w:delText>n</w:delText>
        </w:r>
        <w:r>
          <w:rPr>
            <w:rFonts w:ascii="Garamond" w:eastAsia="Garamond" w:hAnsi="Garamond" w:cs="Garamond"/>
            <w:sz w:val="22"/>
            <w:szCs w:val="22"/>
          </w:rPr>
          <w:delText>a</w:delText>
        </w:r>
        <w:r>
          <w:rPr>
            <w:rFonts w:ascii="Garamond" w:eastAsia="Garamond" w:hAnsi="Garamond" w:cs="Garamond"/>
            <w:spacing w:val="1"/>
            <w:sz w:val="22"/>
            <w:szCs w:val="22"/>
          </w:rPr>
          <w:delText>c</w:delText>
        </w:r>
        <w:r>
          <w:rPr>
            <w:rFonts w:ascii="Garamond" w:eastAsia="Garamond" w:hAnsi="Garamond" w:cs="Garamond"/>
            <w:sz w:val="22"/>
            <w:szCs w:val="22"/>
          </w:rPr>
          <w:delText>curacies</w:delText>
        </w:r>
        <w:r>
          <w:rPr>
            <w:rFonts w:ascii="Garamond" w:eastAsia="Garamond" w:hAnsi="Garamond" w:cs="Garamond"/>
            <w:spacing w:val="23"/>
            <w:sz w:val="22"/>
            <w:szCs w:val="22"/>
          </w:rPr>
          <w:delText xml:space="preserve"> </w:delText>
        </w:r>
        <w:r>
          <w:rPr>
            <w:rFonts w:ascii="Garamond" w:eastAsia="Garamond" w:hAnsi="Garamond" w:cs="Garamond"/>
            <w:sz w:val="22"/>
            <w:szCs w:val="22"/>
          </w:rPr>
          <w:delText>from</w:delText>
        </w:r>
        <w:r>
          <w:rPr>
            <w:rFonts w:ascii="Garamond" w:eastAsia="Garamond" w:hAnsi="Garamond" w:cs="Garamond"/>
            <w:spacing w:val="28"/>
            <w:sz w:val="22"/>
            <w:szCs w:val="22"/>
          </w:rPr>
          <w:delText xml:space="preserve"> </w:delText>
        </w:r>
        <w:r>
          <w:rPr>
            <w:rFonts w:ascii="Garamond" w:eastAsia="Garamond" w:hAnsi="Garamond" w:cs="Garamond"/>
            <w:sz w:val="22"/>
            <w:szCs w:val="22"/>
          </w:rPr>
          <w:delText>the posit</w:delText>
        </w:r>
        <w:r>
          <w:rPr>
            <w:rFonts w:ascii="Garamond" w:eastAsia="Garamond" w:hAnsi="Garamond" w:cs="Garamond"/>
            <w:spacing w:val="1"/>
            <w:sz w:val="22"/>
            <w:szCs w:val="22"/>
          </w:rPr>
          <w:delText>i</w:delText>
        </w:r>
        <w:r>
          <w:rPr>
            <w:rFonts w:ascii="Garamond" w:eastAsia="Garamond" w:hAnsi="Garamond" w:cs="Garamond"/>
            <w:spacing w:val="-1"/>
            <w:sz w:val="22"/>
            <w:szCs w:val="22"/>
          </w:rPr>
          <w:delText>o</w:delText>
        </w:r>
        <w:r>
          <w:rPr>
            <w:rFonts w:ascii="Garamond" w:eastAsia="Garamond" w:hAnsi="Garamond" w:cs="Garamond"/>
            <w:sz w:val="22"/>
            <w:szCs w:val="22"/>
          </w:rPr>
          <w:delText>n</w:delText>
        </w:r>
        <w:r>
          <w:rPr>
            <w:rFonts w:ascii="Garamond" w:eastAsia="Garamond" w:hAnsi="Garamond" w:cs="Garamond"/>
            <w:spacing w:val="24"/>
            <w:sz w:val="22"/>
            <w:szCs w:val="22"/>
          </w:rPr>
          <w:delText xml:space="preserve"> </w:delText>
        </w:r>
        <w:r>
          <w:rPr>
            <w:rFonts w:ascii="Garamond" w:eastAsia="Garamond" w:hAnsi="Garamond" w:cs="Garamond"/>
            <w:sz w:val="22"/>
            <w:szCs w:val="22"/>
          </w:rPr>
          <w:delText>st</w:delText>
        </w:r>
        <w:r>
          <w:rPr>
            <w:rFonts w:ascii="Garamond" w:eastAsia="Garamond" w:hAnsi="Garamond" w:cs="Garamond"/>
            <w:spacing w:val="1"/>
            <w:sz w:val="22"/>
            <w:szCs w:val="22"/>
          </w:rPr>
          <w:delText>a</w:delText>
        </w:r>
        <w:r>
          <w:rPr>
            <w:rFonts w:ascii="Garamond" w:eastAsia="Garamond" w:hAnsi="Garamond" w:cs="Garamond"/>
            <w:sz w:val="22"/>
            <w:szCs w:val="22"/>
          </w:rPr>
          <w:delText>t</w:delText>
        </w:r>
        <w:r>
          <w:rPr>
            <w:rFonts w:ascii="Garamond" w:eastAsia="Garamond" w:hAnsi="Garamond" w:cs="Garamond"/>
            <w:spacing w:val="1"/>
            <w:sz w:val="22"/>
            <w:szCs w:val="22"/>
          </w:rPr>
          <w:delText>e</w:delText>
        </w:r>
        <w:r>
          <w:rPr>
            <w:rFonts w:ascii="Garamond" w:eastAsia="Garamond" w:hAnsi="Garamond" w:cs="Garamond"/>
            <w:sz w:val="22"/>
            <w:szCs w:val="22"/>
          </w:rPr>
          <w:delText>me</w:delText>
        </w:r>
        <w:r>
          <w:rPr>
            <w:rFonts w:ascii="Garamond" w:eastAsia="Garamond" w:hAnsi="Garamond" w:cs="Garamond"/>
            <w:spacing w:val="1"/>
            <w:sz w:val="22"/>
            <w:szCs w:val="22"/>
          </w:rPr>
          <w:delText>n</w:delText>
        </w:r>
        <w:r>
          <w:rPr>
            <w:rFonts w:ascii="Garamond" w:eastAsia="Garamond" w:hAnsi="Garamond" w:cs="Garamond"/>
            <w:sz w:val="22"/>
            <w:szCs w:val="22"/>
          </w:rPr>
          <w:delText>t.</w:delText>
        </w:r>
        <w:r>
          <w:rPr>
            <w:rFonts w:ascii="Garamond" w:eastAsia="Garamond" w:hAnsi="Garamond" w:cs="Garamond"/>
            <w:spacing w:val="23"/>
            <w:sz w:val="22"/>
            <w:szCs w:val="22"/>
          </w:rPr>
          <w:delText xml:space="preserve"> </w:delText>
        </w:r>
        <w:r>
          <w:rPr>
            <w:rFonts w:ascii="Garamond" w:eastAsia="Garamond" w:hAnsi="Garamond" w:cs="Garamond"/>
            <w:sz w:val="22"/>
            <w:szCs w:val="22"/>
          </w:rPr>
          <w:delText>The</w:delText>
        </w:r>
        <w:r>
          <w:rPr>
            <w:rFonts w:ascii="Garamond" w:eastAsia="Garamond" w:hAnsi="Garamond" w:cs="Garamond"/>
            <w:spacing w:val="28"/>
            <w:sz w:val="22"/>
            <w:szCs w:val="22"/>
          </w:rPr>
          <w:delText xml:space="preserve"> </w:delText>
        </w:r>
        <w:r>
          <w:rPr>
            <w:rFonts w:ascii="Garamond" w:eastAsia="Garamond" w:hAnsi="Garamond" w:cs="Garamond"/>
            <w:sz w:val="22"/>
            <w:szCs w:val="22"/>
          </w:rPr>
          <w:delText>c</w:delText>
        </w:r>
        <w:r>
          <w:rPr>
            <w:rFonts w:ascii="Garamond" w:eastAsia="Garamond" w:hAnsi="Garamond" w:cs="Garamond"/>
            <w:spacing w:val="1"/>
            <w:sz w:val="22"/>
            <w:szCs w:val="22"/>
          </w:rPr>
          <w:delText>a</w:delText>
        </w:r>
        <w:r>
          <w:rPr>
            <w:rFonts w:ascii="Garamond" w:eastAsia="Garamond" w:hAnsi="Garamond" w:cs="Garamond"/>
            <w:sz w:val="22"/>
            <w:szCs w:val="22"/>
          </w:rPr>
          <w:delText>ndidate</w:delText>
        </w:r>
        <w:r>
          <w:rPr>
            <w:rFonts w:ascii="Garamond" w:eastAsia="Garamond" w:hAnsi="Garamond" w:cs="Garamond"/>
            <w:spacing w:val="22"/>
            <w:sz w:val="22"/>
            <w:szCs w:val="22"/>
          </w:rPr>
          <w:delText xml:space="preserve"> </w:delText>
        </w:r>
        <w:r>
          <w:rPr>
            <w:rFonts w:ascii="Garamond" w:eastAsia="Garamond" w:hAnsi="Garamond" w:cs="Garamond"/>
            <w:spacing w:val="2"/>
            <w:sz w:val="22"/>
            <w:szCs w:val="22"/>
          </w:rPr>
          <w:delText>s</w:delText>
        </w:r>
        <w:r>
          <w:rPr>
            <w:rFonts w:ascii="Garamond" w:eastAsia="Garamond" w:hAnsi="Garamond" w:cs="Garamond"/>
            <w:spacing w:val="-1"/>
            <w:sz w:val="22"/>
            <w:szCs w:val="22"/>
          </w:rPr>
          <w:delText>h</w:delText>
        </w:r>
        <w:r>
          <w:rPr>
            <w:rFonts w:ascii="Garamond" w:eastAsia="Garamond" w:hAnsi="Garamond" w:cs="Garamond"/>
            <w:sz w:val="22"/>
            <w:szCs w:val="22"/>
          </w:rPr>
          <w:delText>all</w:delText>
        </w:r>
        <w:r>
          <w:rPr>
            <w:rFonts w:ascii="Garamond" w:eastAsia="Garamond" w:hAnsi="Garamond" w:cs="Garamond"/>
            <w:spacing w:val="28"/>
            <w:sz w:val="22"/>
            <w:szCs w:val="22"/>
          </w:rPr>
          <w:delText xml:space="preserve"> </w:delText>
        </w:r>
        <w:r>
          <w:rPr>
            <w:rFonts w:ascii="Garamond" w:eastAsia="Garamond" w:hAnsi="Garamond" w:cs="Garamond"/>
            <w:sz w:val="22"/>
            <w:szCs w:val="22"/>
          </w:rPr>
          <w:delText>be</w:delText>
        </w:r>
        <w:r>
          <w:rPr>
            <w:rFonts w:ascii="Garamond" w:eastAsia="Garamond" w:hAnsi="Garamond" w:cs="Garamond"/>
            <w:spacing w:val="29"/>
            <w:sz w:val="22"/>
            <w:szCs w:val="22"/>
          </w:rPr>
          <w:delText xml:space="preserve"> </w:delText>
        </w:r>
        <w:r>
          <w:rPr>
            <w:rFonts w:ascii="Garamond" w:eastAsia="Garamond" w:hAnsi="Garamond" w:cs="Garamond"/>
            <w:sz w:val="22"/>
            <w:szCs w:val="22"/>
          </w:rPr>
          <w:delText>not</w:delText>
        </w:r>
        <w:r>
          <w:rPr>
            <w:rFonts w:ascii="Garamond" w:eastAsia="Garamond" w:hAnsi="Garamond" w:cs="Garamond"/>
            <w:spacing w:val="1"/>
            <w:sz w:val="22"/>
            <w:szCs w:val="22"/>
          </w:rPr>
          <w:delText>i</w:delText>
        </w:r>
        <w:r>
          <w:rPr>
            <w:rFonts w:ascii="Garamond" w:eastAsia="Garamond" w:hAnsi="Garamond" w:cs="Garamond"/>
            <w:sz w:val="22"/>
            <w:szCs w:val="22"/>
          </w:rPr>
          <w:delText>fied</w:delText>
        </w:r>
        <w:r>
          <w:rPr>
            <w:rFonts w:ascii="Garamond" w:eastAsia="Garamond" w:hAnsi="Garamond" w:cs="Garamond"/>
            <w:spacing w:val="24"/>
            <w:sz w:val="22"/>
            <w:szCs w:val="22"/>
          </w:rPr>
          <w:delText xml:space="preserve"> </w:delText>
        </w:r>
        <w:r>
          <w:rPr>
            <w:rFonts w:ascii="Garamond" w:eastAsia="Garamond" w:hAnsi="Garamond" w:cs="Garamond"/>
            <w:sz w:val="22"/>
            <w:szCs w:val="22"/>
          </w:rPr>
          <w:delText>of</w:delText>
        </w:r>
        <w:r>
          <w:rPr>
            <w:rFonts w:ascii="Garamond" w:eastAsia="Garamond" w:hAnsi="Garamond" w:cs="Garamond"/>
            <w:spacing w:val="29"/>
            <w:sz w:val="22"/>
            <w:szCs w:val="22"/>
          </w:rPr>
          <w:delText xml:space="preserve"> </w:delText>
        </w:r>
        <w:r>
          <w:rPr>
            <w:rFonts w:ascii="Garamond" w:eastAsia="Garamond" w:hAnsi="Garamond" w:cs="Garamond"/>
            <w:sz w:val="22"/>
            <w:szCs w:val="22"/>
          </w:rPr>
          <w:delText>any</w:delText>
        </w:r>
        <w:r>
          <w:rPr>
            <w:rFonts w:ascii="Garamond" w:eastAsia="Garamond" w:hAnsi="Garamond" w:cs="Garamond"/>
            <w:spacing w:val="28"/>
            <w:sz w:val="22"/>
            <w:szCs w:val="22"/>
          </w:rPr>
          <w:delText xml:space="preserve"> </w:delText>
        </w:r>
        <w:r>
          <w:rPr>
            <w:rFonts w:ascii="Garamond" w:eastAsia="Garamond" w:hAnsi="Garamond" w:cs="Garamond"/>
            <w:sz w:val="22"/>
            <w:szCs w:val="22"/>
          </w:rPr>
          <w:delText>such</w:delText>
        </w:r>
        <w:r>
          <w:rPr>
            <w:rFonts w:ascii="Garamond" w:eastAsia="Garamond" w:hAnsi="Garamond" w:cs="Garamond"/>
            <w:spacing w:val="26"/>
            <w:sz w:val="22"/>
            <w:szCs w:val="22"/>
          </w:rPr>
          <w:delText xml:space="preserve"> </w:delText>
        </w:r>
        <w:r>
          <w:rPr>
            <w:rFonts w:ascii="Garamond" w:eastAsia="Garamond" w:hAnsi="Garamond" w:cs="Garamond"/>
            <w:spacing w:val="1"/>
            <w:sz w:val="22"/>
            <w:szCs w:val="22"/>
          </w:rPr>
          <w:delText>c</w:delText>
        </w:r>
        <w:r>
          <w:rPr>
            <w:rFonts w:ascii="Garamond" w:eastAsia="Garamond" w:hAnsi="Garamond" w:cs="Garamond"/>
            <w:spacing w:val="-1"/>
            <w:sz w:val="22"/>
            <w:szCs w:val="22"/>
          </w:rPr>
          <w:delText>o</w:delText>
        </w:r>
        <w:r>
          <w:rPr>
            <w:rFonts w:ascii="Garamond" w:eastAsia="Garamond" w:hAnsi="Garamond" w:cs="Garamond"/>
            <w:spacing w:val="1"/>
            <w:sz w:val="22"/>
            <w:szCs w:val="22"/>
          </w:rPr>
          <w:delText>r</w:delText>
        </w:r>
        <w:r>
          <w:rPr>
            <w:rFonts w:ascii="Garamond" w:eastAsia="Garamond" w:hAnsi="Garamond" w:cs="Garamond"/>
            <w:sz w:val="22"/>
            <w:szCs w:val="22"/>
          </w:rPr>
          <w:delText>rect</w:delText>
        </w:r>
        <w:r>
          <w:rPr>
            <w:rFonts w:ascii="Garamond" w:eastAsia="Garamond" w:hAnsi="Garamond" w:cs="Garamond"/>
            <w:spacing w:val="2"/>
            <w:sz w:val="22"/>
            <w:szCs w:val="22"/>
          </w:rPr>
          <w:delText>i</w:delText>
        </w:r>
        <w:r>
          <w:rPr>
            <w:rFonts w:ascii="Garamond" w:eastAsia="Garamond" w:hAnsi="Garamond" w:cs="Garamond"/>
            <w:sz w:val="22"/>
            <w:szCs w:val="22"/>
          </w:rPr>
          <w:delText>ons</w:delText>
        </w:r>
        <w:r>
          <w:rPr>
            <w:rFonts w:ascii="Garamond" w:eastAsia="Garamond" w:hAnsi="Garamond" w:cs="Garamond"/>
            <w:spacing w:val="21"/>
            <w:sz w:val="22"/>
            <w:szCs w:val="22"/>
          </w:rPr>
          <w:delText xml:space="preserve"> </w:delText>
        </w:r>
        <w:r>
          <w:rPr>
            <w:rFonts w:ascii="Garamond" w:eastAsia="Garamond" w:hAnsi="Garamond" w:cs="Garamond"/>
            <w:sz w:val="22"/>
            <w:szCs w:val="22"/>
          </w:rPr>
          <w:delText>o</w:delText>
        </w:r>
        <w:r>
          <w:rPr>
            <w:rFonts w:ascii="Garamond" w:eastAsia="Garamond" w:hAnsi="Garamond" w:cs="Garamond"/>
            <w:spacing w:val="1"/>
            <w:sz w:val="22"/>
            <w:szCs w:val="22"/>
          </w:rPr>
          <w:delText>n</w:delText>
        </w:r>
        <w:r>
          <w:rPr>
            <w:rFonts w:ascii="Garamond" w:eastAsia="Garamond" w:hAnsi="Garamond" w:cs="Garamond"/>
            <w:sz w:val="22"/>
            <w:szCs w:val="22"/>
          </w:rPr>
          <w:delText>e</w:delText>
        </w:r>
        <w:r>
          <w:rPr>
            <w:rFonts w:ascii="Garamond" w:eastAsia="Garamond" w:hAnsi="Garamond" w:cs="Garamond"/>
            <w:spacing w:val="28"/>
            <w:sz w:val="22"/>
            <w:szCs w:val="22"/>
          </w:rPr>
          <w:delText xml:space="preserve"> </w:delText>
        </w:r>
        <w:r>
          <w:rPr>
            <w:rFonts w:ascii="Garamond" w:eastAsia="Garamond" w:hAnsi="Garamond" w:cs="Garamond"/>
            <w:sz w:val="22"/>
            <w:szCs w:val="22"/>
          </w:rPr>
          <w:delText>we</w:delText>
        </w:r>
        <w:r>
          <w:rPr>
            <w:rFonts w:ascii="Garamond" w:eastAsia="Garamond" w:hAnsi="Garamond" w:cs="Garamond"/>
            <w:spacing w:val="1"/>
            <w:sz w:val="22"/>
            <w:szCs w:val="22"/>
          </w:rPr>
          <w:delText>e</w:delText>
        </w:r>
        <w:r>
          <w:rPr>
            <w:rFonts w:ascii="Garamond" w:eastAsia="Garamond" w:hAnsi="Garamond" w:cs="Garamond"/>
            <w:sz w:val="22"/>
            <w:szCs w:val="22"/>
          </w:rPr>
          <w:delText>k</w:delText>
        </w:r>
      </w:del>
    </w:p>
    <w:p w14:paraId="4E9561F0" w14:textId="77777777" w:rsidR="001517C5" w:rsidRDefault="001517C5">
      <w:pPr>
        <w:spacing w:before="6" w:line="140" w:lineRule="exact"/>
        <w:rPr>
          <w:del w:id="368" w:author="Pete Parkinson" w:date="2019-05-10T10:49:00Z"/>
          <w:sz w:val="15"/>
          <w:szCs w:val="15"/>
        </w:rPr>
      </w:pPr>
    </w:p>
    <w:p w14:paraId="53DB08A1" w14:textId="77777777" w:rsidR="001517C5" w:rsidRDefault="00577F7D">
      <w:pPr>
        <w:spacing w:line="276" w:lineRule="auto"/>
        <w:ind w:left="1900" w:right="84"/>
        <w:rPr>
          <w:del w:id="369" w:author="Pete Parkinson" w:date="2019-05-10T10:49:00Z"/>
          <w:rFonts w:ascii="Garamond" w:eastAsia="Garamond" w:hAnsi="Garamond" w:cs="Garamond"/>
          <w:sz w:val="22"/>
          <w:szCs w:val="22"/>
        </w:rPr>
      </w:pPr>
      <w:del w:id="370" w:author="Pete Parkinson" w:date="2019-05-10T10:49:00Z">
        <w:r>
          <w:rPr>
            <w:rFonts w:ascii="Garamond" w:eastAsia="Garamond" w:hAnsi="Garamond" w:cs="Garamond"/>
            <w:sz w:val="22"/>
            <w:szCs w:val="22"/>
          </w:rPr>
          <w:delText>prior</w:delText>
        </w:r>
        <w:r>
          <w:rPr>
            <w:rFonts w:ascii="Garamond" w:eastAsia="Garamond" w:hAnsi="Garamond" w:cs="Garamond"/>
            <w:spacing w:val="11"/>
            <w:sz w:val="22"/>
            <w:szCs w:val="22"/>
          </w:rPr>
          <w:delText xml:space="preserve"> </w:delText>
        </w:r>
        <w:r>
          <w:rPr>
            <w:rFonts w:ascii="Garamond" w:eastAsia="Garamond" w:hAnsi="Garamond" w:cs="Garamond"/>
            <w:sz w:val="22"/>
            <w:szCs w:val="22"/>
          </w:rPr>
          <w:delText>to</w:delText>
        </w:r>
        <w:r>
          <w:rPr>
            <w:rFonts w:ascii="Garamond" w:eastAsia="Garamond" w:hAnsi="Garamond" w:cs="Garamond"/>
            <w:spacing w:val="14"/>
            <w:sz w:val="22"/>
            <w:szCs w:val="22"/>
          </w:rPr>
          <w:delText xml:space="preserve"> </w:delText>
        </w:r>
        <w:r>
          <w:rPr>
            <w:rFonts w:ascii="Garamond" w:eastAsia="Garamond" w:hAnsi="Garamond" w:cs="Garamond"/>
            <w:sz w:val="22"/>
            <w:szCs w:val="22"/>
          </w:rPr>
          <w:delText>t</w:delText>
        </w:r>
        <w:r>
          <w:rPr>
            <w:rFonts w:ascii="Garamond" w:eastAsia="Garamond" w:hAnsi="Garamond" w:cs="Garamond"/>
            <w:spacing w:val="1"/>
            <w:sz w:val="22"/>
            <w:szCs w:val="22"/>
          </w:rPr>
          <w:delText>h</w:delText>
        </w:r>
        <w:r>
          <w:rPr>
            <w:rFonts w:ascii="Garamond" w:eastAsia="Garamond" w:hAnsi="Garamond" w:cs="Garamond"/>
            <w:sz w:val="22"/>
            <w:szCs w:val="22"/>
          </w:rPr>
          <w:delText>e</w:delText>
        </w:r>
        <w:r>
          <w:rPr>
            <w:rFonts w:ascii="Garamond" w:eastAsia="Garamond" w:hAnsi="Garamond" w:cs="Garamond"/>
            <w:spacing w:val="12"/>
            <w:sz w:val="22"/>
            <w:szCs w:val="22"/>
          </w:rPr>
          <w:delText xml:space="preserve"> </w:delText>
        </w:r>
        <w:r>
          <w:rPr>
            <w:rFonts w:ascii="Garamond" w:eastAsia="Garamond" w:hAnsi="Garamond" w:cs="Garamond"/>
            <w:spacing w:val="1"/>
            <w:sz w:val="22"/>
            <w:szCs w:val="22"/>
          </w:rPr>
          <w:delText>p</w:delText>
        </w:r>
        <w:r>
          <w:rPr>
            <w:rFonts w:ascii="Garamond" w:eastAsia="Garamond" w:hAnsi="Garamond" w:cs="Garamond"/>
            <w:spacing w:val="-1"/>
            <w:sz w:val="22"/>
            <w:szCs w:val="22"/>
          </w:rPr>
          <w:delText>o</w:delText>
        </w:r>
        <w:r>
          <w:rPr>
            <w:rFonts w:ascii="Garamond" w:eastAsia="Garamond" w:hAnsi="Garamond" w:cs="Garamond"/>
            <w:sz w:val="22"/>
            <w:szCs w:val="22"/>
          </w:rPr>
          <w:delText>sting</w:delText>
        </w:r>
        <w:r>
          <w:rPr>
            <w:rFonts w:ascii="Garamond" w:eastAsia="Garamond" w:hAnsi="Garamond" w:cs="Garamond"/>
            <w:spacing w:val="10"/>
            <w:sz w:val="22"/>
            <w:szCs w:val="22"/>
          </w:rPr>
          <w:delText xml:space="preserve"> </w:delText>
        </w:r>
        <w:r>
          <w:rPr>
            <w:rFonts w:ascii="Garamond" w:eastAsia="Garamond" w:hAnsi="Garamond" w:cs="Garamond"/>
            <w:sz w:val="22"/>
            <w:szCs w:val="22"/>
          </w:rPr>
          <w:delText>of</w:delText>
        </w:r>
        <w:r>
          <w:rPr>
            <w:rFonts w:ascii="Garamond" w:eastAsia="Garamond" w:hAnsi="Garamond" w:cs="Garamond"/>
            <w:spacing w:val="14"/>
            <w:sz w:val="22"/>
            <w:szCs w:val="22"/>
          </w:rPr>
          <w:delText xml:space="preserve"> </w:delText>
        </w:r>
        <w:r>
          <w:rPr>
            <w:rFonts w:ascii="Garamond" w:eastAsia="Garamond" w:hAnsi="Garamond" w:cs="Garamond"/>
            <w:sz w:val="22"/>
            <w:szCs w:val="22"/>
          </w:rPr>
          <w:delText>the</w:delText>
        </w:r>
        <w:r>
          <w:rPr>
            <w:rFonts w:ascii="Garamond" w:eastAsia="Garamond" w:hAnsi="Garamond" w:cs="Garamond"/>
            <w:spacing w:val="13"/>
            <w:sz w:val="22"/>
            <w:szCs w:val="22"/>
          </w:rPr>
          <w:delText xml:space="preserve"> </w:delText>
        </w:r>
        <w:r>
          <w:rPr>
            <w:rFonts w:ascii="Garamond" w:eastAsia="Garamond" w:hAnsi="Garamond" w:cs="Garamond"/>
            <w:sz w:val="22"/>
            <w:szCs w:val="22"/>
          </w:rPr>
          <w:delText>candid</w:delText>
        </w:r>
        <w:r>
          <w:rPr>
            <w:rFonts w:ascii="Garamond" w:eastAsia="Garamond" w:hAnsi="Garamond" w:cs="Garamond"/>
            <w:spacing w:val="1"/>
            <w:sz w:val="22"/>
            <w:szCs w:val="22"/>
          </w:rPr>
          <w:delText>a</w:delText>
        </w:r>
        <w:r>
          <w:rPr>
            <w:rFonts w:ascii="Garamond" w:eastAsia="Garamond" w:hAnsi="Garamond" w:cs="Garamond"/>
            <w:sz w:val="22"/>
            <w:szCs w:val="22"/>
          </w:rPr>
          <w:delText>te</w:delText>
        </w:r>
        <w:r>
          <w:rPr>
            <w:rFonts w:ascii="Garamond" w:eastAsia="Garamond" w:hAnsi="Garamond" w:cs="Garamond"/>
            <w:spacing w:val="7"/>
            <w:sz w:val="22"/>
            <w:szCs w:val="22"/>
          </w:rPr>
          <w:delText xml:space="preserve"> </w:delText>
        </w:r>
        <w:r>
          <w:rPr>
            <w:rFonts w:ascii="Garamond" w:eastAsia="Garamond" w:hAnsi="Garamond" w:cs="Garamond"/>
            <w:sz w:val="22"/>
            <w:szCs w:val="22"/>
          </w:rPr>
          <w:delText>s</w:delText>
        </w:r>
        <w:r>
          <w:rPr>
            <w:rFonts w:ascii="Garamond" w:eastAsia="Garamond" w:hAnsi="Garamond" w:cs="Garamond"/>
            <w:spacing w:val="1"/>
            <w:sz w:val="22"/>
            <w:szCs w:val="22"/>
          </w:rPr>
          <w:delText>t</w:delText>
        </w:r>
        <w:r>
          <w:rPr>
            <w:rFonts w:ascii="Garamond" w:eastAsia="Garamond" w:hAnsi="Garamond" w:cs="Garamond"/>
            <w:sz w:val="22"/>
            <w:szCs w:val="22"/>
          </w:rPr>
          <w:delText>a</w:delText>
        </w:r>
        <w:r>
          <w:rPr>
            <w:rFonts w:ascii="Garamond" w:eastAsia="Garamond" w:hAnsi="Garamond" w:cs="Garamond"/>
            <w:spacing w:val="1"/>
            <w:sz w:val="22"/>
            <w:szCs w:val="22"/>
          </w:rPr>
          <w:delText>t</w:delText>
        </w:r>
        <w:r>
          <w:rPr>
            <w:rFonts w:ascii="Garamond" w:eastAsia="Garamond" w:hAnsi="Garamond" w:cs="Garamond"/>
            <w:sz w:val="22"/>
            <w:szCs w:val="22"/>
          </w:rPr>
          <w:delText>em</w:delText>
        </w:r>
        <w:r>
          <w:rPr>
            <w:rFonts w:ascii="Garamond" w:eastAsia="Garamond" w:hAnsi="Garamond" w:cs="Garamond"/>
            <w:spacing w:val="1"/>
            <w:sz w:val="22"/>
            <w:szCs w:val="22"/>
          </w:rPr>
          <w:delText>e</w:delText>
        </w:r>
        <w:r>
          <w:rPr>
            <w:rFonts w:ascii="Garamond" w:eastAsia="Garamond" w:hAnsi="Garamond" w:cs="Garamond"/>
            <w:spacing w:val="-1"/>
            <w:sz w:val="22"/>
            <w:szCs w:val="22"/>
          </w:rPr>
          <w:delText>n</w:delText>
        </w:r>
        <w:r>
          <w:rPr>
            <w:rFonts w:ascii="Garamond" w:eastAsia="Garamond" w:hAnsi="Garamond" w:cs="Garamond"/>
            <w:sz w:val="22"/>
            <w:szCs w:val="22"/>
          </w:rPr>
          <w:delText>t</w:delText>
        </w:r>
        <w:r>
          <w:rPr>
            <w:rFonts w:ascii="Garamond" w:eastAsia="Garamond" w:hAnsi="Garamond" w:cs="Garamond"/>
            <w:spacing w:val="9"/>
            <w:sz w:val="22"/>
            <w:szCs w:val="22"/>
          </w:rPr>
          <w:delText xml:space="preserve"> </w:delText>
        </w:r>
        <w:r>
          <w:rPr>
            <w:rFonts w:ascii="Garamond" w:eastAsia="Garamond" w:hAnsi="Garamond" w:cs="Garamond"/>
            <w:sz w:val="22"/>
            <w:szCs w:val="22"/>
          </w:rPr>
          <w:delText>on</w:delText>
        </w:r>
        <w:r>
          <w:rPr>
            <w:rFonts w:ascii="Garamond" w:eastAsia="Garamond" w:hAnsi="Garamond" w:cs="Garamond"/>
            <w:spacing w:val="12"/>
            <w:sz w:val="22"/>
            <w:szCs w:val="22"/>
          </w:rPr>
          <w:delText xml:space="preserve"> </w:delText>
        </w:r>
        <w:r>
          <w:rPr>
            <w:rFonts w:ascii="Garamond" w:eastAsia="Garamond" w:hAnsi="Garamond" w:cs="Garamond"/>
            <w:spacing w:val="1"/>
            <w:sz w:val="22"/>
            <w:szCs w:val="22"/>
          </w:rPr>
          <w:delText>t</w:delText>
        </w:r>
        <w:r>
          <w:rPr>
            <w:rFonts w:ascii="Garamond" w:eastAsia="Garamond" w:hAnsi="Garamond" w:cs="Garamond"/>
            <w:spacing w:val="-1"/>
            <w:sz w:val="22"/>
            <w:szCs w:val="22"/>
          </w:rPr>
          <w:delText>h</w:delText>
        </w:r>
        <w:r>
          <w:rPr>
            <w:rFonts w:ascii="Garamond" w:eastAsia="Garamond" w:hAnsi="Garamond" w:cs="Garamond"/>
            <w:sz w:val="22"/>
            <w:szCs w:val="22"/>
          </w:rPr>
          <w:delText>e</w:delText>
        </w:r>
        <w:r>
          <w:rPr>
            <w:rFonts w:ascii="Garamond" w:eastAsia="Garamond" w:hAnsi="Garamond" w:cs="Garamond"/>
            <w:spacing w:val="13"/>
            <w:sz w:val="22"/>
            <w:szCs w:val="22"/>
          </w:rPr>
          <w:delText xml:space="preserve"> </w:delText>
        </w:r>
        <w:r>
          <w:rPr>
            <w:rFonts w:ascii="Garamond" w:eastAsia="Garamond" w:hAnsi="Garamond" w:cs="Garamond"/>
            <w:sz w:val="22"/>
            <w:szCs w:val="22"/>
          </w:rPr>
          <w:delText>APA</w:delText>
        </w:r>
        <w:r>
          <w:rPr>
            <w:rFonts w:ascii="Garamond" w:eastAsia="Garamond" w:hAnsi="Garamond" w:cs="Garamond"/>
            <w:spacing w:val="10"/>
            <w:sz w:val="22"/>
            <w:szCs w:val="22"/>
          </w:rPr>
          <w:delText xml:space="preserve"> </w:delText>
        </w:r>
        <w:r>
          <w:rPr>
            <w:rFonts w:ascii="Garamond" w:eastAsia="Garamond" w:hAnsi="Garamond" w:cs="Garamond"/>
            <w:sz w:val="22"/>
            <w:szCs w:val="22"/>
          </w:rPr>
          <w:delText>Cali</w:delText>
        </w:r>
        <w:r>
          <w:rPr>
            <w:rFonts w:ascii="Garamond" w:eastAsia="Garamond" w:hAnsi="Garamond" w:cs="Garamond"/>
            <w:spacing w:val="1"/>
            <w:sz w:val="22"/>
            <w:szCs w:val="22"/>
          </w:rPr>
          <w:delText>f</w:delText>
        </w:r>
        <w:r>
          <w:rPr>
            <w:rFonts w:ascii="Garamond" w:eastAsia="Garamond" w:hAnsi="Garamond" w:cs="Garamond"/>
            <w:sz w:val="22"/>
            <w:szCs w:val="22"/>
          </w:rPr>
          <w:delText>o</w:delText>
        </w:r>
        <w:r>
          <w:rPr>
            <w:rFonts w:ascii="Garamond" w:eastAsia="Garamond" w:hAnsi="Garamond" w:cs="Garamond"/>
            <w:spacing w:val="1"/>
            <w:sz w:val="22"/>
            <w:szCs w:val="22"/>
          </w:rPr>
          <w:delText>r</w:delText>
        </w:r>
        <w:r>
          <w:rPr>
            <w:rFonts w:ascii="Garamond" w:eastAsia="Garamond" w:hAnsi="Garamond" w:cs="Garamond"/>
            <w:sz w:val="22"/>
            <w:szCs w:val="22"/>
          </w:rPr>
          <w:delText>nia</w:delText>
        </w:r>
        <w:r>
          <w:rPr>
            <w:rFonts w:ascii="Garamond" w:eastAsia="Garamond" w:hAnsi="Garamond" w:cs="Garamond"/>
            <w:spacing w:val="6"/>
            <w:sz w:val="22"/>
            <w:szCs w:val="22"/>
          </w:rPr>
          <w:delText xml:space="preserve"> </w:delText>
        </w:r>
        <w:r>
          <w:rPr>
            <w:rFonts w:ascii="Garamond" w:eastAsia="Garamond" w:hAnsi="Garamond" w:cs="Garamond"/>
            <w:spacing w:val="1"/>
            <w:sz w:val="22"/>
            <w:szCs w:val="22"/>
          </w:rPr>
          <w:delText>C</w:delText>
        </w:r>
        <w:r>
          <w:rPr>
            <w:rFonts w:ascii="Garamond" w:eastAsia="Garamond" w:hAnsi="Garamond" w:cs="Garamond"/>
            <w:spacing w:val="-1"/>
            <w:sz w:val="22"/>
            <w:szCs w:val="22"/>
          </w:rPr>
          <w:delText>h</w:delText>
        </w:r>
        <w:r>
          <w:rPr>
            <w:rFonts w:ascii="Garamond" w:eastAsia="Garamond" w:hAnsi="Garamond" w:cs="Garamond"/>
            <w:spacing w:val="1"/>
            <w:sz w:val="22"/>
            <w:szCs w:val="22"/>
          </w:rPr>
          <w:delText>a</w:delText>
        </w:r>
        <w:r>
          <w:rPr>
            <w:rFonts w:ascii="Garamond" w:eastAsia="Garamond" w:hAnsi="Garamond" w:cs="Garamond"/>
            <w:spacing w:val="-1"/>
            <w:sz w:val="22"/>
            <w:szCs w:val="22"/>
          </w:rPr>
          <w:delText>p</w:delText>
        </w:r>
        <w:r>
          <w:rPr>
            <w:rFonts w:ascii="Garamond" w:eastAsia="Garamond" w:hAnsi="Garamond" w:cs="Garamond"/>
            <w:spacing w:val="1"/>
            <w:sz w:val="22"/>
            <w:szCs w:val="22"/>
          </w:rPr>
          <w:delText>t</w:delText>
        </w:r>
        <w:r>
          <w:rPr>
            <w:rFonts w:ascii="Garamond" w:eastAsia="Garamond" w:hAnsi="Garamond" w:cs="Garamond"/>
            <w:sz w:val="22"/>
            <w:szCs w:val="22"/>
          </w:rPr>
          <w:delText>er</w:delText>
        </w:r>
        <w:r>
          <w:rPr>
            <w:rFonts w:ascii="Garamond" w:eastAsia="Garamond" w:hAnsi="Garamond" w:cs="Garamond"/>
            <w:spacing w:val="7"/>
            <w:sz w:val="22"/>
            <w:szCs w:val="22"/>
          </w:rPr>
          <w:delText xml:space="preserve"> </w:delText>
        </w:r>
        <w:r>
          <w:rPr>
            <w:rFonts w:ascii="Garamond" w:eastAsia="Garamond" w:hAnsi="Garamond" w:cs="Garamond"/>
            <w:spacing w:val="1"/>
            <w:sz w:val="22"/>
            <w:szCs w:val="22"/>
          </w:rPr>
          <w:delText>w</w:delText>
        </w:r>
        <w:r>
          <w:rPr>
            <w:rFonts w:ascii="Garamond" w:eastAsia="Garamond" w:hAnsi="Garamond" w:cs="Garamond"/>
            <w:sz w:val="22"/>
            <w:szCs w:val="22"/>
          </w:rPr>
          <w:delText>ebsi</w:delText>
        </w:r>
        <w:r>
          <w:rPr>
            <w:rFonts w:ascii="Garamond" w:eastAsia="Garamond" w:hAnsi="Garamond" w:cs="Garamond"/>
            <w:spacing w:val="2"/>
            <w:sz w:val="22"/>
            <w:szCs w:val="22"/>
          </w:rPr>
          <w:delText>t</w:delText>
        </w:r>
        <w:r>
          <w:rPr>
            <w:rFonts w:ascii="Garamond" w:eastAsia="Garamond" w:hAnsi="Garamond" w:cs="Garamond"/>
            <w:sz w:val="22"/>
            <w:szCs w:val="22"/>
          </w:rPr>
          <w:delText>e and</w:delText>
        </w:r>
        <w:r>
          <w:rPr>
            <w:rFonts w:ascii="Garamond" w:eastAsia="Garamond" w:hAnsi="Garamond" w:cs="Garamond"/>
            <w:spacing w:val="-3"/>
            <w:sz w:val="22"/>
            <w:szCs w:val="22"/>
          </w:rPr>
          <w:delText xml:space="preserve"> </w:delText>
        </w:r>
        <w:r>
          <w:rPr>
            <w:rFonts w:ascii="Garamond" w:eastAsia="Garamond" w:hAnsi="Garamond" w:cs="Garamond"/>
            <w:sz w:val="22"/>
            <w:szCs w:val="22"/>
          </w:rPr>
          <w:delText>t</w:delText>
        </w:r>
        <w:r>
          <w:rPr>
            <w:rFonts w:ascii="Garamond" w:eastAsia="Garamond" w:hAnsi="Garamond" w:cs="Garamond"/>
            <w:spacing w:val="1"/>
            <w:sz w:val="22"/>
            <w:szCs w:val="22"/>
          </w:rPr>
          <w:delText>h</w:delText>
        </w:r>
        <w:r>
          <w:rPr>
            <w:rFonts w:ascii="Garamond" w:eastAsia="Garamond" w:hAnsi="Garamond" w:cs="Garamond"/>
            <w:sz w:val="22"/>
            <w:szCs w:val="22"/>
          </w:rPr>
          <w:delText>e</w:delText>
        </w:r>
        <w:r>
          <w:rPr>
            <w:rFonts w:ascii="Garamond" w:eastAsia="Garamond" w:hAnsi="Garamond" w:cs="Garamond"/>
            <w:spacing w:val="-3"/>
            <w:sz w:val="22"/>
            <w:szCs w:val="22"/>
          </w:rPr>
          <w:delText xml:space="preserve"> </w:delText>
        </w:r>
        <w:r>
          <w:rPr>
            <w:rFonts w:ascii="Garamond" w:eastAsia="Garamond" w:hAnsi="Garamond" w:cs="Garamond"/>
            <w:spacing w:val="1"/>
            <w:sz w:val="22"/>
            <w:szCs w:val="22"/>
          </w:rPr>
          <w:delText>c</w:delText>
        </w:r>
        <w:r>
          <w:rPr>
            <w:rFonts w:ascii="Garamond" w:eastAsia="Garamond" w:hAnsi="Garamond" w:cs="Garamond"/>
            <w:sz w:val="22"/>
            <w:szCs w:val="22"/>
          </w:rPr>
          <w:delText>and</w:delText>
        </w:r>
        <w:r>
          <w:rPr>
            <w:rFonts w:ascii="Garamond" w:eastAsia="Garamond" w:hAnsi="Garamond" w:cs="Garamond"/>
            <w:spacing w:val="1"/>
            <w:sz w:val="22"/>
            <w:szCs w:val="22"/>
          </w:rPr>
          <w:delText>id</w:delText>
        </w:r>
        <w:r>
          <w:rPr>
            <w:rFonts w:ascii="Garamond" w:eastAsia="Garamond" w:hAnsi="Garamond" w:cs="Garamond"/>
            <w:sz w:val="22"/>
            <w:szCs w:val="22"/>
          </w:rPr>
          <w:delText>ate</w:delText>
        </w:r>
        <w:r>
          <w:rPr>
            <w:rFonts w:ascii="Garamond" w:eastAsia="Garamond" w:hAnsi="Garamond" w:cs="Garamond"/>
            <w:spacing w:val="-8"/>
            <w:sz w:val="22"/>
            <w:szCs w:val="22"/>
          </w:rPr>
          <w:delText xml:space="preserve"> </w:delText>
        </w:r>
        <w:r>
          <w:rPr>
            <w:rFonts w:ascii="Garamond" w:eastAsia="Garamond" w:hAnsi="Garamond" w:cs="Garamond"/>
            <w:spacing w:val="1"/>
            <w:sz w:val="22"/>
            <w:szCs w:val="22"/>
          </w:rPr>
          <w:delText>c</w:delText>
        </w:r>
        <w:r>
          <w:rPr>
            <w:rFonts w:ascii="Garamond" w:eastAsia="Garamond" w:hAnsi="Garamond" w:cs="Garamond"/>
            <w:sz w:val="22"/>
            <w:szCs w:val="22"/>
          </w:rPr>
          <w:delText>a</w:delText>
        </w:r>
        <w:r>
          <w:rPr>
            <w:rFonts w:ascii="Garamond" w:eastAsia="Garamond" w:hAnsi="Garamond" w:cs="Garamond"/>
            <w:spacing w:val="1"/>
            <w:sz w:val="22"/>
            <w:szCs w:val="22"/>
          </w:rPr>
          <w:delText>n</w:delText>
        </w:r>
        <w:r>
          <w:rPr>
            <w:rFonts w:ascii="Garamond" w:eastAsia="Garamond" w:hAnsi="Garamond" w:cs="Garamond"/>
            <w:spacing w:val="-1"/>
            <w:sz w:val="22"/>
            <w:szCs w:val="22"/>
          </w:rPr>
          <w:delText>n</w:delText>
        </w:r>
        <w:r>
          <w:rPr>
            <w:rFonts w:ascii="Garamond" w:eastAsia="Garamond" w:hAnsi="Garamond" w:cs="Garamond"/>
            <w:spacing w:val="1"/>
            <w:sz w:val="22"/>
            <w:szCs w:val="22"/>
          </w:rPr>
          <w:delText>o</w:delText>
        </w:r>
        <w:r>
          <w:rPr>
            <w:rFonts w:ascii="Garamond" w:eastAsia="Garamond" w:hAnsi="Garamond" w:cs="Garamond"/>
            <w:sz w:val="22"/>
            <w:szCs w:val="22"/>
          </w:rPr>
          <w:delText>t</w:delText>
        </w:r>
        <w:r>
          <w:rPr>
            <w:rFonts w:ascii="Garamond" w:eastAsia="Garamond" w:hAnsi="Garamond" w:cs="Garamond"/>
            <w:spacing w:val="-6"/>
            <w:sz w:val="22"/>
            <w:szCs w:val="22"/>
          </w:rPr>
          <w:delText xml:space="preserve"> </w:delText>
        </w:r>
        <w:r>
          <w:rPr>
            <w:rFonts w:ascii="Garamond" w:eastAsia="Garamond" w:hAnsi="Garamond" w:cs="Garamond"/>
            <w:sz w:val="22"/>
            <w:szCs w:val="22"/>
          </w:rPr>
          <w:delText>furth</w:delText>
        </w:r>
        <w:r>
          <w:rPr>
            <w:rFonts w:ascii="Garamond" w:eastAsia="Garamond" w:hAnsi="Garamond" w:cs="Garamond"/>
            <w:spacing w:val="1"/>
            <w:sz w:val="22"/>
            <w:szCs w:val="22"/>
          </w:rPr>
          <w:delText>e</w:delText>
        </w:r>
        <w:r>
          <w:rPr>
            <w:rFonts w:ascii="Garamond" w:eastAsia="Garamond" w:hAnsi="Garamond" w:cs="Garamond"/>
            <w:sz w:val="22"/>
            <w:szCs w:val="22"/>
          </w:rPr>
          <w:delText>r</w:delText>
        </w:r>
        <w:r>
          <w:rPr>
            <w:rFonts w:ascii="Garamond" w:eastAsia="Garamond" w:hAnsi="Garamond" w:cs="Garamond"/>
            <w:spacing w:val="-6"/>
            <w:sz w:val="22"/>
            <w:szCs w:val="22"/>
          </w:rPr>
          <w:delText xml:space="preserve"> </w:delText>
        </w:r>
        <w:r>
          <w:rPr>
            <w:rFonts w:ascii="Garamond" w:eastAsia="Garamond" w:hAnsi="Garamond" w:cs="Garamond"/>
            <w:sz w:val="22"/>
            <w:szCs w:val="22"/>
          </w:rPr>
          <w:delText>modi</w:delText>
        </w:r>
        <w:r>
          <w:rPr>
            <w:rFonts w:ascii="Garamond" w:eastAsia="Garamond" w:hAnsi="Garamond" w:cs="Garamond"/>
            <w:spacing w:val="1"/>
            <w:sz w:val="22"/>
            <w:szCs w:val="22"/>
          </w:rPr>
          <w:delText>f</w:delText>
        </w:r>
        <w:r>
          <w:rPr>
            <w:rFonts w:ascii="Garamond" w:eastAsia="Garamond" w:hAnsi="Garamond" w:cs="Garamond"/>
            <w:sz w:val="22"/>
            <w:szCs w:val="22"/>
          </w:rPr>
          <w:delText>y</w:delText>
        </w:r>
        <w:r>
          <w:rPr>
            <w:rFonts w:ascii="Garamond" w:eastAsia="Garamond" w:hAnsi="Garamond" w:cs="Garamond"/>
            <w:spacing w:val="-6"/>
            <w:sz w:val="22"/>
            <w:szCs w:val="22"/>
          </w:rPr>
          <w:delText xml:space="preserve"> </w:delText>
        </w:r>
        <w:r>
          <w:rPr>
            <w:rFonts w:ascii="Garamond" w:eastAsia="Garamond" w:hAnsi="Garamond" w:cs="Garamond"/>
            <w:spacing w:val="1"/>
            <w:sz w:val="22"/>
            <w:szCs w:val="22"/>
          </w:rPr>
          <w:delText>t</w:delText>
        </w:r>
        <w:r>
          <w:rPr>
            <w:rFonts w:ascii="Garamond" w:eastAsia="Garamond" w:hAnsi="Garamond" w:cs="Garamond"/>
            <w:spacing w:val="-1"/>
            <w:sz w:val="22"/>
            <w:szCs w:val="22"/>
          </w:rPr>
          <w:delText>h</w:delText>
        </w:r>
        <w:r>
          <w:rPr>
            <w:rFonts w:ascii="Garamond" w:eastAsia="Garamond" w:hAnsi="Garamond" w:cs="Garamond"/>
            <w:sz w:val="22"/>
            <w:szCs w:val="22"/>
          </w:rPr>
          <w:delText>e</w:delText>
        </w:r>
        <w:r>
          <w:rPr>
            <w:rFonts w:ascii="Garamond" w:eastAsia="Garamond" w:hAnsi="Garamond" w:cs="Garamond"/>
            <w:spacing w:val="-3"/>
            <w:sz w:val="22"/>
            <w:szCs w:val="22"/>
          </w:rPr>
          <w:delText xml:space="preserve"> </w:delText>
        </w:r>
        <w:r>
          <w:rPr>
            <w:rFonts w:ascii="Garamond" w:eastAsia="Garamond" w:hAnsi="Garamond" w:cs="Garamond"/>
            <w:spacing w:val="1"/>
            <w:sz w:val="22"/>
            <w:szCs w:val="22"/>
          </w:rPr>
          <w:delText>p</w:delText>
        </w:r>
        <w:r>
          <w:rPr>
            <w:rFonts w:ascii="Garamond" w:eastAsia="Garamond" w:hAnsi="Garamond" w:cs="Garamond"/>
            <w:spacing w:val="-1"/>
            <w:sz w:val="22"/>
            <w:szCs w:val="22"/>
          </w:rPr>
          <w:delText>o</w:delText>
        </w:r>
        <w:r>
          <w:rPr>
            <w:rFonts w:ascii="Garamond" w:eastAsia="Garamond" w:hAnsi="Garamond" w:cs="Garamond"/>
            <w:sz w:val="22"/>
            <w:szCs w:val="22"/>
          </w:rPr>
          <w:delText>sit</w:delText>
        </w:r>
        <w:r>
          <w:rPr>
            <w:rFonts w:ascii="Garamond" w:eastAsia="Garamond" w:hAnsi="Garamond" w:cs="Garamond"/>
            <w:spacing w:val="1"/>
            <w:sz w:val="22"/>
            <w:szCs w:val="22"/>
          </w:rPr>
          <w:delText>i</w:delText>
        </w:r>
        <w:r>
          <w:rPr>
            <w:rFonts w:ascii="Garamond" w:eastAsia="Garamond" w:hAnsi="Garamond" w:cs="Garamond"/>
            <w:sz w:val="22"/>
            <w:szCs w:val="22"/>
          </w:rPr>
          <w:delText>on</w:delText>
        </w:r>
        <w:r>
          <w:rPr>
            <w:rFonts w:ascii="Garamond" w:eastAsia="Garamond" w:hAnsi="Garamond" w:cs="Garamond"/>
            <w:spacing w:val="-7"/>
            <w:sz w:val="22"/>
            <w:szCs w:val="22"/>
          </w:rPr>
          <w:delText xml:space="preserve"> </w:delText>
        </w:r>
        <w:r>
          <w:rPr>
            <w:rFonts w:ascii="Garamond" w:eastAsia="Garamond" w:hAnsi="Garamond" w:cs="Garamond"/>
            <w:sz w:val="22"/>
            <w:szCs w:val="22"/>
          </w:rPr>
          <w:delText>s</w:delText>
        </w:r>
        <w:r>
          <w:rPr>
            <w:rFonts w:ascii="Garamond" w:eastAsia="Garamond" w:hAnsi="Garamond" w:cs="Garamond"/>
            <w:spacing w:val="1"/>
            <w:sz w:val="22"/>
            <w:szCs w:val="22"/>
          </w:rPr>
          <w:delText>t</w:delText>
        </w:r>
        <w:r>
          <w:rPr>
            <w:rFonts w:ascii="Garamond" w:eastAsia="Garamond" w:hAnsi="Garamond" w:cs="Garamond"/>
            <w:sz w:val="22"/>
            <w:szCs w:val="22"/>
          </w:rPr>
          <w:delText>at</w:delText>
        </w:r>
        <w:r>
          <w:rPr>
            <w:rFonts w:ascii="Garamond" w:eastAsia="Garamond" w:hAnsi="Garamond" w:cs="Garamond"/>
            <w:spacing w:val="1"/>
            <w:sz w:val="22"/>
            <w:szCs w:val="22"/>
          </w:rPr>
          <w:delText>e</w:delText>
        </w:r>
        <w:r>
          <w:rPr>
            <w:rFonts w:ascii="Garamond" w:eastAsia="Garamond" w:hAnsi="Garamond" w:cs="Garamond"/>
            <w:sz w:val="22"/>
            <w:szCs w:val="22"/>
          </w:rPr>
          <w:delText>m</w:delText>
        </w:r>
        <w:r>
          <w:rPr>
            <w:rFonts w:ascii="Garamond" w:eastAsia="Garamond" w:hAnsi="Garamond" w:cs="Garamond"/>
            <w:spacing w:val="1"/>
            <w:sz w:val="22"/>
            <w:szCs w:val="22"/>
          </w:rPr>
          <w:delText>e</w:delText>
        </w:r>
        <w:r>
          <w:rPr>
            <w:rFonts w:ascii="Garamond" w:eastAsia="Garamond" w:hAnsi="Garamond" w:cs="Garamond"/>
            <w:sz w:val="22"/>
            <w:szCs w:val="22"/>
          </w:rPr>
          <w:delText>nt.</w:delText>
        </w:r>
      </w:del>
    </w:p>
    <w:p w14:paraId="39FA61FF" w14:textId="12B86B24" w:rsidR="001517C5" w:rsidRPr="00DC5519" w:rsidRDefault="00577F7D" w:rsidP="00F81B84">
      <w:pPr>
        <w:tabs>
          <w:tab w:val="left" w:pos="1880"/>
        </w:tabs>
        <w:spacing w:before="34"/>
        <w:ind w:left="720" w:right="81"/>
        <w:jc w:val="both"/>
        <w:rPr>
          <w:rFonts w:asciiTheme="minorHAnsi" w:eastAsia="Garamond" w:hAnsiTheme="minorHAnsi" w:cstheme="minorHAnsi"/>
          <w:sz w:val="24"/>
          <w:szCs w:val="24"/>
        </w:rPr>
      </w:pPr>
      <w:del w:id="371" w:author="Pete Parkinson" w:date="2019-05-10T10:49:00Z">
        <w:r>
          <w:rPr>
            <w:sz w:val="22"/>
            <w:szCs w:val="22"/>
          </w:rPr>
          <w:delText xml:space="preserve">   </w:delText>
        </w:r>
        <w:r>
          <w:rPr>
            <w:spacing w:val="39"/>
            <w:sz w:val="22"/>
            <w:szCs w:val="22"/>
          </w:rPr>
          <w:delText xml:space="preserve"> </w:delText>
        </w:r>
        <w:r>
          <w:rPr>
            <w:rFonts w:ascii="Garamond" w:eastAsia="Garamond" w:hAnsi="Garamond" w:cs="Garamond"/>
            <w:sz w:val="22"/>
            <w:szCs w:val="22"/>
          </w:rPr>
          <w:delText>Official</w:delText>
        </w:r>
      </w:del>
      <w:ins w:id="372" w:author="Pete Parkinson" w:date="2019-05-10T10:49:00Z">
        <w:r w:rsidRPr="00DC5519">
          <w:rPr>
            <w:rFonts w:asciiTheme="minorHAnsi" w:eastAsia="Garamond" w:hAnsiTheme="minorHAnsi" w:cstheme="minorHAnsi"/>
            <w:sz w:val="24"/>
            <w:szCs w:val="24"/>
          </w:rPr>
          <w:t xml:space="preserve"> </w:t>
        </w:r>
        <w:r w:rsidR="009F7AC3" w:rsidRPr="00DC5519">
          <w:rPr>
            <w:rFonts w:asciiTheme="minorHAnsi" w:eastAsia="Garamond" w:hAnsiTheme="minorHAnsi" w:cstheme="minorHAnsi"/>
            <w:sz w:val="24"/>
            <w:szCs w:val="24"/>
          </w:rPr>
          <w:t>may officially</w:t>
        </w:r>
      </w:ins>
      <w:r w:rsidR="009F7AC3" w:rsidRPr="00DC5519">
        <w:rPr>
          <w:rFonts w:asciiTheme="minorHAnsi" w:eastAsia="Garamond" w:hAnsiTheme="minorHAnsi" w:cstheme="minorHAnsi"/>
          <w:sz w:val="24"/>
          <w:szCs w:val="24"/>
        </w:rPr>
        <w:t xml:space="preserve"> censure </w:t>
      </w:r>
      <w:del w:id="373" w:author="Pete Parkinson" w:date="2019-05-10T10:49:00Z">
        <w:r>
          <w:rPr>
            <w:rFonts w:ascii="Garamond" w:eastAsia="Garamond" w:hAnsi="Garamond" w:cs="Garamond"/>
            <w:sz w:val="22"/>
            <w:szCs w:val="22"/>
          </w:rPr>
          <w:delText>by</w:delText>
        </w:r>
        <w:r>
          <w:rPr>
            <w:rFonts w:ascii="Garamond" w:eastAsia="Garamond" w:hAnsi="Garamond" w:cs="Garamond"/>
            <w:spacing w:val="34"/>
            <w:sz w:val="22"/>
            <w:szCs w:val="22"/>
          </w:rPr>
          <w:delText xml:space="preserve"> </w:delText>
        </w:r>
        <w:r>
          <w:rPr>
            <w:rFonts w:ascii="Garamond" w:eastAsia="Garamond" w:hAnsi="Garamond" w:cs="Garamond"/>
            <w:sz w:val="22"/>
            <w:szCs w:val="22"/>
          </w:rPr>
          <w:delText>t</w:delText>
        </w:r>
        <w:r>
          <w:rPr>
            <w:rFonts w:ascii="Garamond" w:eastAsia="Garamond" w:hAnsi="Garamond" w:cs="Garamond"/>
            <w:spacing w:val="1"/>
            <w:sz w:val="22"/>
            <w:szCs w:val="22"/>
          </w:rPr>
          <w:delText>h</w:delText>
        </w:r>
        <w:r>
          <w:rPr>
            <w:rFonts w:ascii="Garamond" w:eastAsia="Garamond" w:hAnsi="Garamond" w:cs="Garamond"/>
            <w:sz w:val="22"/>
            <w:szCs w:val="22"/>
          </w:rPr>
          <w:delText>e</w:delText>
        </w:r>
        <w:r>
          <w:rPr>
            <w:rFonts w:ascii="Garamond" w:eastAsia="Garamond" w:hAnsi="Garamond" w:cs="Garamond"/>
            <w:spacing w:val="33"/>
            <w:sz w:val="22"/>
            <w:szCs w:val="22"/>
          </w:rPr>
          <w:delText xml:space="preserve"> </w:delText>
        </w:r>
        <w:r>
          <w:rPr>
            <w:rFonts w:ascii="Garamond" w:eastAsia="Garamond" w:hAnsi="Garamond" w:cs="Garamond"/>
            <w:sz w:val="22"/>
            <w:szCs w:val="22"/>
          </w:rPr>
          <w:delText>El</w:delText>
        </w:r>
        <w:r>
          <w:rPr>
            <w:rFonts w:ascii="Garamond" w:eastAsia="Garamond" w:hAnsi="Garamond" w:cs="Garamond"/>
            <w:spacing w:val="1"/>
            <w:sz w:val="22"/>
            <w:szCs w:val="22"/>
          </w:rPr>
          <w:delText>e</w:delText>
        </w:r>
        <w:r>
          <w:rPr>
            <w:rFonts w:ascii="Garamond" w:eastAsia="Garamond" w:hAnsi="Garamond" w:cs="Garamond"/>
            <w:sz w:val="22"/>
            <w:szCs w:val="22"/>
          </w:rPr>
          <w:delText>cti</w:delText>
        </w:r>
        <w:r>
          <w:rPr>
            <w:rFonts w:ascii="Garamond" w:eastAsia="Garamond" w:hAnsi="Garamond" w:cs="Garamond"/>
            <w:spacing w:val="1"/>
            <w:sz w:val="22"/>
            <w:szCs w:val="22"/>
          </w:rPr>
          <w:delText>o</w:delText>
        </w:r>
        <w:r>
          <w:rPr>
            <w:rFonts w:ascii="Garamond" w:eastAsia="Garamond" w:hAnsi="Garamond" w:cs="Garamond"/>
            <w:sz w:val="22"/>
            <w:szCs w:val="22"/>
          </w:rPr>
          <w:delText>n</w:delText>
        </w:r>
        <w:r>
          <w:rPr>
            <w:rFonts w:ascii="Garamond" w:eastAsia="Garamond" w:hAnsi="Garamond" w:cs="Garamond"/>
            <w:spacing w:val="29"/>
            <w:sz w:val="22"/>
            <w:szCs w:val="22"/>
          </w:rPr>
          <w:delText xml:space="preserve"> </w:delText>
        </w:r>
        <w:r>
          <w:rPr>
            <w:rFonts w:ascii="Garamond" w:eastAsia="Garamond" w:hAnsi="Garamond" w:cs="Garamond"/>
            <w:sz w:val="22"/>
            <w:szCs w:val="22"/>
          </w:rPr>
          <w:delText>C</w:delText>
        </w:r>
        <w:r>
          <w:rPr>
            <w:rFonts w:ascii="Garamond" w:eastAsia="Garamond" w:hAnsi="Garamond" w:cs="Garamond"/>
            <w:spacing w:val="1"/>
            <w:sz w:val="22"/>
            <w:szCs w:val="22"/>
          </w:rPr>
          <w:delText>o</w:delText>
        </w:r>
        <w:r>
          <w:rPr>
            <w:rFonts w:ascii="Garamond" w:eastAsia="Garamond" w:hAnsi="Garamond" w:cs="Garamond"/>
            <w:sz w:val="22"/>
            <w:szCs w:val="22"/>
          </w:rPr>
          <w:delText>mm</w:delText>
        </w:r>
        <w:r>
          <w:rPr>
            <w:rFonts w:ascii="Garamond" w:eastAsia="Garamond" w:hAnsi="Garamond" w:cs="Garamond"/>
            <w:spacing w:val="1"/>
            <w:sz w:val="22"/>
            <w:szCs w:val="22"/>
          </w:rPr>
          <w:delText>it</w:delText>
        </w:r>
        <w:r>
          <w:rPr>
            <w:rFonts w:ascii="Garamond" w:eastAsia="Garamond" w:hAnsi="Garamond" w:cs="Garamond"/>
            <w:sz w:val="22"/>
            <w:szCs w:val="22"/>
          </w:rPr>
          <w:delText>tee</w:delText>
        </w:r>
        <w:r>
          <w:rPr>
            <w:rFonts w:ascii="Garamond" w:eastAsia="Garamond" w:hAnsi="Garamond" w:cs="Garamond"/>
            <w:spacing w:val="26"/>
            <w:sz w:val="22"/>
            <w:szCs w:val="22"/>
          </w:rPr>
          <w:delText xml:space="preserve"> </w:delText>
        </w:r>
      </w:del>
      <w:ins w:id="374" w:author="Pete Parkinson" w:date="2019-05-10T10:49:00Z">
        <w:r w:rsidR="009F7AC3" w:rsidRPr="00DC5519">
          <w:rPr>
            <w:rFonts w:asciiTheme="minorHAnsi" w:eastAsia="Garamond" w:hAnsiTheme="minorHAnsi" w:cstheme="minorHAnsi"/>
            <w:sz w:val="24"/>
            <w:szCs w:val="24"/>
          </w:rPr>
          <w:t xml:space="preserve">a member </w:t>
        </w:r>
      </w:ins>
      <w:r w:rsidRPr="00DC5519">
        <w:rPr>
          <w:rFonts w:asciiTheme="minorHAnsi" w:eastAsia="Garamond" w:hAnsiTheme="minorHAnsi" w:cstheme="minorHAnsi"/>
          <w:sz w:val="24"/>
          <w:szCs w:val="24"/>
        </w:rPr>
        <w:t>for violation of any policy or procedure</w:t>
      </w:r>
      <w:r w:rsidR="009F7AC3" w:rsidRPr="00DC5519">
        <w:rPr>
          <w:rFonts w:asciiTheme="minorHAnsi" w:eastAsia="Garamond" w:hAnsiTheme="minorHAnsi" w:cstheme="minorHAnsi"/>
          <w:sz w:val="24"/>
          <w:szCs w:val="24"/>
        </w:rPr>
        <w:t xml:space="preserve"> </w:t>
      </w:r>
      <w:r w:rsidRPr="00DC5519">
        <w:rPr>
          <w:rFonts w:asciiTheme="minorHAnsi" w:eastAsia="Garamond" w:hAnsiTheme="minorHAnsi" w:cstheme="minorHAnsi"/>
          <w:sz w:val="24"/>
          <w:szCs w:val="24"/>
        </w:rPr>
        <w:t>outlined in these guidelines</w:t>
      </w:r>
      <w:del w:id="375" w:author="Pete Parkinson" w:date="2019-05-10T10:49:00Z">
        <w:r>
          <w:rPr>
            <w:rFonts w:ascii="Garamond" w:eastAsia="Garamond" w:hAnsi="Garamond" w:cs="Garamond"/>
            <w:sz w:val="22"/>
            <w:szCs w:val="22"/>
          </w:rPr>
          <w:delText xml:space="preserve"> </w:delText>
        </w:r>
        <w:r>
          <w:rPr>
            <w:rFonts w:ascii="Garamond" w:eastAsia="Garamond" w:hAnsi="Garamond" w:cs="Garamond"/>
            <w:spacing w:val="7"/>
            <w:sz w:val="22"/>
            <w:szCs w:val="22"/>
          </w:rPr>
          <w:delText xml:space="preserve"> </w:delText>
        </w:r>
        <w:r>
          <w:rPr>
            <w:rFonts w:ascii="Garamond" w:eastAsia="Garamond" w:hAnsi="Garamond" w:cs="Garamond"/>
            <w:sz w:val="22"/>
            <w:szCs w:val="22"/>
          </w:rPr>
          <w:delText xml:space="preserve">after </w:delText>
        </w:r>
        <w:r>
          <w:rPr>
            <w:rFonts w:ascii="Garamond" w:eastAsia="Garamond" w:hAnsi="Garamond" w:cs="Garamond"/>
            <w:spacing w:val="11"/>
            <w:sz w:val="22"/>
            <w:szCs w:val="22"/>
          </w:rPr>
          <w:delText xml:space="preserve"> </w:delText>
        </w:r>
        <w:r>
          <w:rPr>
            <w:rFonts w:ascii="Garamond" w:eastAsia="Garamond" w:hAnsi="Garamond" w:cs="Garamond"/>
            <w:sz w:val="22"/>
            <w:szCs w:val="22"/>
          </w:rPr>
          <w:delText xml:space="preserve">an </w:delText>
        </w:r>
        <w:r>
          <w:rPr>
            <w:rFonts w:ascii="Garamond" w:eastAsia="Garamond" w:hAnsi="Garamond" w:cs="Garamond"/>
            <w:spacing w:val="13"/>
            <w:sz w:val="22"/>
            <w:szCs w:val="22"/>
          </w:rPr>
          <w:delText xml:space="preserve"> </w:delText>
        </w:r>
        <w:r>
          <w:rPr>
            <w:rFonts w:ascii="Garamond" w:eastAsia="Garamond" w:hAnsi="Garamond" w:cs="Garamond"/>
            <w:spacing w:val="1"/>
            <w:sz w:val="22"/>
            <w:szCs w:val="22"/>
          </w:rPr>
          <w:delText>i</w:delText>
        </w:r>
        <w:r>
          <w:rPr>
            <w:rFonts w:ascii="Garamond" w:eastAsia="Garamond" w:hAnsi="Garamond" w:cs="Garamond"/>
            <w:spacing w:val="-1"/>
            <w:sz w:val="22"/>
            <w:szCs w:val="22"/>
          </w:rPr>
          <w:delText>n</w:delText>
        </w:r>
        <w:r>
          <w:rPr>
            <w:rFonts w:ascii="Garamond" w:eastAsia="Garamond" w:hAnsi="Garamond" w:cs="Garamond"/>
            <w:sz w:val="22"/>
            <w:szCs w:val="22"/>
          </w:rPr>
          <w:delText>vesti</w:delText>
        </w:r>
        <w:r>
          <w:rPr>
            <w:rFonts w:ascii="Garamond" w:eastAsia="Garamond" w:hAnsi="Garamond" w:cs="Garamond"/>
            <w:spacing w:val="2"/>
            <w:sz w:val="22"/>
            <w:szCs w:val="22"/>
          </w:rPr>
          <w:delText>g</w:delText>
        </w:r>
        <w:r>
          <w:rPr>
            <w:rFonts w:ascii="Garamond" w:eastAsia="Garamond" w:hAnsi="Garamond" w:cs="Garamond"/>
            <w:sz w:val="22"/>
            <w:szCs w:val="22"/>
          </w:rPr>
          <w:delText>at</w:delText>
        </w:r>
        <w:r>
          <w:rPr>
            <w:rFonts w:ascii="Garamond" w:eastAsia="Garamond" w:hAnsi="Garamond" w:cs="Garamond"/>
            <w:spacing w:val="1"/>
            <w:sz w:val="22"/>
            <w:szCs w:val="22"/>
          </w:rPr>
          <w:delText>i</w:delText>
        </w:r>
        <w:r>
          <w:rPr>
            <w:rFonts w:ascii="Garamond" w:eastAsia="Garamond" w:hAnsi="Garamond" w:cs="Garamond"/>
            <w:sz w:val="22"/>
            <w:szCs w:val="22"/>
          </w:rPr>
          <w:delText xml:space="preserve">on </w:delText>
        </w:r>
        <w:r>
          <w:rPr>
            <w:rFonts w:ascii="Garamond" w:eastAsia="Garamond" w:hAnsi="Garamond" w:cs="Garamond"/>
            <w:spacing w:val="5"/>
            <w:sz w:val="22"/>
            <w:szCs w:val="22"/>
          </w:rPr>
          <w:delText xml:space="preserve"> </w:delText>
        </w:r>
        <w:r>
          <w:rPr>
            <w:rFonts w:ascii="Garamond" w:eastAsia="Garamond" w:hAnsi="Garamond" w:cs="Garamond"/>
            <w:sz w:val="22"/>
            <w:szCs w:val="22"/>
          </w:rPr>
          <w:delText xml:space="preserve">and </w:delText>
        </w:r>
        <w:r>
          <w:rPr>
            <w:rFonts w:ascii="Garamond" w:eastAsia="Garamond" w:hAnsi="Garamond" w:cs="Garamond"/>
            <w:spacing w:val="12"/>
            <w:sz w:val="22"/>
            <w:szCs w:val="22"/>
          </w:rPr>
          <w:delText xml:space="preserve"> </w:delText>
        </w:r>
        <w:r>
          <w:rPr>
            <w:rFonts w:ascii="Garamond" w:eastAsia="Garamond" w:hAnsi="Garamond" w:cs="Garamond"/>
            <w:sz w:val="22"/>
            <w:szCs w:val="22"/>
          </w:rPr>
          <w:delText>e</w:delText>
        </w:r>
        <w:r>
          <w:rPr>
            <w:rFonts w:ascii="Garamond" w:eastAsia="Garamond" w:hAnsi="Garamond" w:cs="Garamond"/>
            <w:spacing w:val="2"/>
            <w:sz w:val="22"/>
            <w:szCs w:val="22"/>
          </w:rPr>
          <w:delText>v</w:delText>
        </w:r>
        <w:r>
          <w:rPr>
            <w:rFonts w:ascii="Garamond" w:eastAsia="Garamond" w:hAnsi="Garamond" w:cs="Garamond"/>
            <w:sz w:val="22"/>
            <w:szCs w:val="22"/>
          </w:rPr>
          <w:delText>aluat</w:delText>
        </w:r>
        <w:r>
          <w:rPr>
            <w:rFonts w:ascii="Garamond" w:eastAsia="Garamond" w:hAnsi="Garamond" w:cs="Garamond"/>
            <w:spacing w:val="1"/>
            <w:sz w:val="22"/>
            <w:szCs w:val="22"/>
          </w:rPr>
          <w:delText>io</w:delText>
        </w:r>
        <w:r>
          <w:rPr>
            <w:rFonts w:ascii="Garamond" w:eastAsia="Garamond" w:hAnsi="Garamond" w:cs="Garamond"/>
            <w:sz w:val="22"/>
            <w:szCs w:val="22"/>
          </w:rPr>
          <w:delText xml:space="preserve">n </w:delText>
        </w:r>
        <w:r>
          <w:rPr>
            <w:rFonts w:ascii="Garamond" w:eastAsia="Garamond" w:hAnsi="Garamond" w:cs="Garamond"/>
            <w:spacing w:val="5"/>
            <w:sz w:val="22"/>
            <w:szCs w:val="22"/>
          </w:rPr>
          <w:delText xml:space="preserve"> </w:delText>
        </w:r>
        <w:r>
          <w:rPr>
            <w:rFonts w:ascii="Garamond" w:eastAsia="Garamond" w:hAnsi="Garamond" w:cs="Garamond"/>
            <w:spacing w:val="1"/>
            <w:sz w:val="22"/>
            <w:szCs w:val="22"/>
          </w:rPr>
          <w:delText>b</w:delText>
        </w:r>
        <w:r>
          <w:rPr>
            <w:rFonts w:ascii="Garamond" w:eastAsia="Garamond" w:hAnsi="Garamond" w:cs="Garamond"/>
            <w:sz w:val="22"/>
            <w:szCs w:val="22"/>
          </w:rPr>
          <w:delText xml:space="preserve">y </w:delText>
        </w:r>
        <w:r>
          <w:rPr>
            <w:rFonts w:ascii="Garamond" w:eastAsia="Garamond" w:hAnsi="Garamond" w:cs="Garamond"/>
            <w:spacing w:val="13"/>
            <w:sz w:val="22"/>
            <w:szCs w:val="22"/>
          </w:rPr>
          <w:delText xml:space="preserve"> </w:delText>
        </w:r>
        <w:r>
          <w:rPr>
            <w:rFonts w:ascii="Garamond" w:eastAsia="Garamond" w:hAnsi="Garamond" w:cs="Garamond"/>
            <w:spacing w:val="1"/>
            <w:sz w:val="22"/>
            <w:szCs w:val="22"/>
          </w:rPr>
          <w:delText>t</w:delText>
        </w:r>
        <w:r>
          <w:rPr>
            <w:rFonts w:ascii="Garamond" w:eastAsia="Garamond" w:hAnsi="Garamond" w:cs="Garamond"/>
            <w:spacing w:val="-1"/>
            <w:sz w:val="22"/>
            <w:szCs w:val="22"/>
          </w:rPr>
          <w:delText>h</w:delText>
        </w:r>
        <w:r>
          <w:rPr>
            <w:rFonts w:ascii="Garamond" w:eastAsia="Garamond" w:hAnsi="Garamond" w:cs="Garamond"/>
            <w:sz w:val="22"/>
            <w:szCs w:val="22"/>
          </w:rPr>
          <w:delText xml:space="preserve">e </w:delText>
        </w:r>
        <w:r>
          <w:rPr>
            <w:rFonts w:ascii="Garamond" w:eastAsia="Garamond" w:hAnsi="Garamond" w:cs="Garamond"/>
            <w:spacing w:val="12"/>
            <w:sz w:val="22"/>
            <w:szCs w:val="22"/>
          </w:rPr>
          <w:delText xml:space="preserve"> </w:delText>
        </w:r>
        <w:r>
          <w:rPr>
            <w:rFonts w:ascii="Garamond" w:eastAsia="Garamond" w:hAnsi="Garamond" w:cs="Garamond"/>
            <w:sz w:val="22"/>
            <w:szCs w:val="22"/>
          </w:rPr>
          <w:delText>E</w:delText>
        </w:r>
        <w:r>
          <w:rPr>
            <w:rFonts w:ascii="Garamond" w:eastAsia="Garamond" w:hAnsi="Garamond" w:cs="Garamond"/>
            <w:spacing w:val="1"/>
            <w:sz w:val="22"/>
            <w:szCs w:val="22"/>
          </w:rPr>
          <w:delText>l</w:delText>
        </w:r>
        <w:r>
          <w:rPr>
            <w:rFonts w:ascii="Garamond" w:eastAsia="Garamond" w:hAnsi="Garamond" w:cs="Garamond"/>
            <w:sz w:val="22"/>
            <w:szCs w:val="22"/>
          </w:rPr>
          <w:delText>ect</w:delText>
        </w:r>
        <w:r>
          <w:rPr>
            <w:rFonts w:ascii="Garamond" w:eastAsia="Garamond" w:hAnsi="Garamond" w:cs="Garamond"/>
            <w:spacing w:val="2"/>
            <w:sz w:val="22"/>
            <w:szCs w:val="22"/>
          </w:rPr>
          <w:delText>i</w:delText>
        </w:r>
        <w:r>
          <w:rPr>
            <w:rFonts w:ascii="Garamond" w:eastAsia="Garamond" w:hAnsi="Garamond" w:cs="Garamond"/>
            <w:spacing w:val="1"/>
            <w:sz w:val="22"/>
            <w:szCs w:val="22"/>
          </w:rPr>
          <w:delText>o</w:delText>
        </w:r>
        <w:r>
          <w:rPr>
            <w:rFonts w:ascii="Garamond" w:eastAsia="Garamond" w:hAnsi="Garamond" w:cs="Garamond"/>
            <w:sz w:val="22"/>
            <w:szCs w:val="22"/>
          </w:rPr>
          <w:delText>n</w:delText>
        </w:r>
      </w:del>
      <w:ins w:id="376" w:author="Pete Parkinson" w:date="2019-05-10T10:49:00Z">
        <w:r w:rsidRPr="00DC5519">
          <w:rPr>
            <w:rFonts w:asciiTheme="minorHAnsi" w:eastAsia="Garamond" w:hAnsiTheme="minorHAnsi" w:cstheme="minorHAnsi"/>
            <w:sz w:val="24"/>
            <w:szCs w:val="24"/>
          </w:rPr>
          <w:t>.</w:t>
        </w:r>
      </w:ins>
    </w:p>
    <w:p w14:paraId="47F300D8" w14:textId="77777777" w:rsidR="001517C5" w:rsidRDefault="00577F7D">
      <w:pPr>
        <w:spacing w:before="38"/>
        <w:ind w:left="1900"/>
        <w:rPr>
          <w:del w:id="377" w:author="Pete Parkinson" w:date="2019-05-10T10:49:00Z"/>
          <w:rFonts w:ascii="Garamond" w:eastAsia="Garamond" w:hAnsi="Garamond" w:cs="Garamond"/>
          <w:sz w:val="22"/>
          <w:szCs w:val="22"/>
        </w:rPr>
      </w:pPr>
      <w:del w:id="378" w:author="Pete Parkinson" w:date="2019-05-10T10:49:00Z">
        <w:r>
          <w:rPr>
            <w:rFonts w:ascii="Garamond" w:eastAsia="Garamond" w:hAnsi="Garamond" w:cs="Garamond"/>
            <w:sz w:val="22"/>
            <w:szCs w:val="22"/>
          </w:rPr>
          <w:delText>Co</w:delText>
        </w:r>
        <w:r>
          <w:rPr>
            <w:rFonts w:ascii="Garamond" w:eastAsia="Garamond" w:hAnsi="Garamond" w:cs="Garamond"/>
            <w:spacing w:val="1"/>
            <w:sz w:val="22"/>
            <w:szCs w:val="22"/>
          </w:rPr>
          <w:delText>m</w:delText>
        </w:r>
        <w:r>
          <w:rPr>
            <w:rFonts w:ascii="Garamond" w:eastAsia="Garamond" w:hAnsi="Garamond" w:cs="Garamond"/>
            <w:sz w:val="22"/>
            <w:szCs w:val="22"/>
          </w:rPr>
          <w:delText>mittee.</w:delText>
        </w:r>
      </w:del>
    </w:p>
    <w:p w14:paraId="50744438" w14:textId="77777777" w:rsidR="001517C5" w:rsidRDefault="001517C5">
      <w:pPr>
        <w:spacing w:before="3" w:line="100" w:lineRule="exact"/>
        <w:rPr>
          <w:del w:id="379" w:author="Pete Parkinson" w:date="2019-05-10T10:49:00Z"/>
          <w:sz w:val="11"/>
          <w:szCs w:val="11"/>
        </w:rPr>
      </w:pPr>
    </w:p>
    <w:p w14:paraId="176A0BD0" w14:textId="77777777" w:rsidR="001517C5" w:rsidRDefault="001517C5">
      <w:pPr>
        <w:spacing w:line="200" w:lineRule="exact"/>
        <w:rPr>
          <w:del w:id="380" w:author="Pete Parkinson" w:date="2019-05-10T10:49:00Z"/>
        </w:rPr>
      </w:pPr>
    </w:p>
    <w:p w14:paraId="39FA6201" w14:textId="77777777" w:rsidR="001517C5" w:rsidRPr="00DC5519" w:rsidRDefault="001517C5" w:rsidP="00F81B84">
      <w:pPr>
        <w:rPr>
          <w:ins w:id="381" w:author="Pete Parkinson" w:date="2019-05-10T10:49:00Z"/>
          <w:rFonts w:asciiTheme="minorHAnsi" w:hAnsiTheme="minorHAnsi" w:cstheme="minorHAnsi"/>
          <w:sz w:val="24"/>
          <w:szCs w:val="24"/>
        </w:rPr>
      </w:pPr>
    </w:p>
    <w:p w14:paraId="037673CC" w14:textId="370566DD" w:rsidR="00663DDC" w:rsidRPr="00DC5519" w:rsidRDefault="00E43DB1" w:rsidP="00F81B84">
      <w:pPr>
        <w:ind w:left="720"/>
        <w:jc w:val="both"/>
        <w:rPr>
          <w:rFonts w:asciiTheme="minorHAnsi" w:eastAsia="Garamond" w:hAnsiTheme="minorHAnsi" w:cstheme="minorHAnsi"/>
          <w:b/>
          <w:sz w:val="24"/>
          <w:szCs w:val="24"/>
        </w:rPr>
      </w:pPr>
      <w:ins w:id="382" w:author="Pete Parkinson" w:date="2019-05-10T10:49:00Z">
        <w:r w:rsidRPr="00DC5519">
          <w:rPr>
            <w:rFonts w:asciiTheme="minorHAnsi" w:eastAsia="Garamond" w:hAnsiTheme="minorHAnsi" w:cstheme="minorHAnsi"/>
            <w:b/>
            <w:w w:val="95"/>
            <w:sz w:val="24"/>
            <w:szCs w:val="24"/>
          </w:rPr>
          <w:t>1.</w:t>
        </w:r>
        <w:r w:rsidR="00272D75">
          <w:rPr>
            <w:rFonts w:asciiTheme="minorHAnsi" w:eastAsia="Garamond" w:hAnsiTheme="minorHAnsi" w:cstheme="minorHAnsi"/>
            <w:b/>
            <w:w w:val="95"/>
            <w:sz w:val="24"/>
            <w:szCs w:val="24"/>
          </w:rPr>
          <w:t>4.3</w:t>
        </w:r>
        <w:r w:rsidRPr="00DC5519">
          <w:rPr>
            <w:rFonts w:asciiTheme="minorHAnsi" w:eastAsia="Garamond" w:hAnsiTheme="minorHAnsi" w:cstheme="minorHAnsi"/>
            <w:b/>
            <w:w w:val="95"/>
            <w:sz w:val="24"/>
            <w:szCs w:val="24"/>
          </w:rPr>
          <w:t>—</w:t>
        </w:r>
      </w:ins>
      <w:r w:rsidRPr="00DC5519">
        <w:rPr>
          <w:rFonts w:asciiTheme="minorHAnsi" w:eastAsia="Garamond" w:hAnsiTheme="minorHAnsi" w:cstheme="minorHAnsi"/>
          <w:b/>
          <w:w w:val="95"/>
          <w:sz w:val="24"/>
          <w:szCs w:val="24"/>
        </w:rPr>
        <w:t>P</w:t>
      </w:r>
      <w:r w:rsidR="00577F7D" w:rsidRPr="00DC5519">
        <w:rPr>
          <w:rFonts w:asciiTheme="minorHAnsi" w:eastAsia="Garamond" w:hAnsiTheme="minorHAnsi" w:cstheme="minorHAnsi"/>
          <w:b/>
          <w:w w:val="95"/>
          <w:sz w:val="24"/>
          <w:szCs w:val="24"/>
        </w:rPr>
        <w:t>otential</w:t>
      </w:r>
      <w:r w:rsidR="00577F7D" w:rsidRPr="00DC5519">
        <w:rPr>
          <w:rFonts w:asciiTheme="minorHAnsi" w:eastAsia="Garamond" w:hAnsiTheme="minorHAnsi" w:cstheme="minorHAnsi"/>
          <w:b/>
          <w:spacing w:val="1"/>
          <w:w w:val="95"/>
          <w:sz w:val="24"/>
          <w:szCs w:val="24"/>
        </w:rPr>
        <w:t xml:space="preserve"> </w:t>
      </w:r>
      <w:r w:rsidR="00577F7D" w:rsidRPr="00DC5519">
        <w:rPr>
          <w:rFonts w:asciiTheme="minorHAnsi" w:eastAsia="Garamond" w:hAnsiTheme="minorHAnsi" w:cstheme="minorHAnsi"/>
          <w:b/>
          <w:w w:val="95"/>
          <w:sz w:val="24"/>
          <w:szCs w:val="24"/>
        </w:rPr>
        <w:t>Disciplinary</w:t>
      </w:r>
      <w:r w:rsidR="00577F7D" w:rsidRPr="00DC5519">
        <w:rPr>
          <w:rFonts w:asciiTheme="minorHAnsi" w:eastAsia="Garamond" w:hAnsiTheme="minorHAnsi" w:cstheme="minorHAnsi"/>
          <w:b/>
          <w:spacing w:val="1"/>
          <w:w w:val="95"/>
          <w:sz w:val="24"/>
          <w:szCs w:val="24"/>
        </w:rPr>
        <w:t xml:space="preserve"> </w:t>
      </w:r>
      <w:r w:rsidR="00577F7D" w:rsidRPr="00DC5519">
        <w:rPr>
          <w:rFonts w:asciiTheme="minorHAnsi" w:eastAsia="Garamond" w:hAnsiTheme="minorHAnsi" w:cstheme="minorHAnsi"/>
          <w:b/>
          <w:w w:val="95"/>
          <w:sz w:val="24"/>
          <w:szCs w:val="24"/>
        </w:rPr>
        <w:t>Actio</w:t>
      </w:r>
      <w:r w:rsidR="00577F7D" w:rsidRPr="00DC5519">
        <w:rPr>
          <w:rFonts w:asciiTheme="minorHAnsi" w:eastAsia="Garamond" w:hAnsiTheme="minorHAnsi" w:cstheme="minorHAnsi"/>
          <w:b/>
          <w:spacing w:val="1"/>
          <w:w w:val="95"/>
          <w:sz w:val="24"/>
          <w:szCs w:val="24"/>
        </w:rPr>
        <w:t>n</w:t>
      </w:r>
      <w:r w:rsidR="00577F7D" w:rsidRPr="00DC5519">
        <w:rPr>
          <w:rFonts w:asciiTheme="minorHAnsi" w:eastAsia="Garamond" w:hAnsiTheme="minorHAnsi" w:cstheme="minorHAnsi"/>
          <w:b/>
          <w:w w:val="95"/>
          <w:sz w:val="24"/>
          <w:szCs w:val="24"/>
        </w:rPr>
        <w:t>s</w:t>
      </w:r>
      <w:r w:rsidR="00577F7D" w:rsidRPr="00DC5519">
        <w:rPr>
          <w:rFonts w:asciiTheme="minorHAnsi" w:eastAsia="Garamond" w:hAnsiTheme="minorHAnsi" w:cstheme="minorHAnsi"/>
          <w:b/>
          <w:spacing w:val="1"/>
          <w:w w:val="95"/>
          <w:sz w:val="24"/>
          <w:szCs w:val="24"/>
        </w:rPr>
        <w:t xml:space="preserve"> </w:t>
      </w:r>
      <w:r w:rsidR="00577F7D" w:rsidRPr="00DC5519">
        <w:rPr>
          <w:rFonts w:asciiTheme="minorHAnsi" w:eastAsia="Garamond" w:hAnsiTheme="minorHAnsi" w:cstheme="minorHAnsi"/>
          <w:b/>
          <w:sz w:val="24"/>
          <w:szCs w:val="24"/>
        </w:rPr>
        <w:t>by</w:t>
      </w:r>
      <w:r w:rsidR="00577F7D" w:rsidRPr="00DC5519">
        <w:rPr>
          <w:rFonts w:asciiTheme="minorHAnsi" w:eastAsia="Garamond" w:hAnsiTheme="minorHAnsi" w:cstheme="minorHAnsi"/>
          <w:b/>
          <w:spacing w:val="-14"/>
          <w:sz w:val="24"/>
          <w:szCs w:val="24"/>
        </w:rPr>
        <w:t xml:space="preserve"> </w:t>
      </w:r>
      <w:r w:rsidR="00577F7D" w:rsidRPr="00DC5519">
        <w:rPr>
          <w:rFonts w:asciiTheme="minorHAnsi" w:eastAsia="Garamond" w:hAnsiTheme="minorHAnsi" w:cstheme="minorHAnsi"/>
          <w:b/>
          <w:sz w:val="24"/>
          <w:szCs w:val="24"/>
        </w:rPr>
        <w:t>the</w:t>
      </w:r>
      <w:r w:rsidR="00577F7D" w:rsidRPr="00DC5519">
        <w:rPr>
          <w:rFonts w:asciiTheme="minorHAnsi" w:eastAsia="Garamond" w:hAnsiTheme="minorHAnsi" w:cstheme="minorHAnsi"/>
          <w:b/>
          <w:spacing w:val="-17"/>
          <w:sz w:val="24"/>
          <w:szCs w:val="24"/>
        </w:rPr>
        <w:t xml:space="preserve"> </w:t>
      </w:r>
      <w:r w:rsidR="00577F7D" w:rsidRPr="00DC5519">
        <w:rPr>
          <w:rFonts w:asciiTheme="minorHAnsi" w:eastAsia="Garamond" w:hAnsiTheme="minorHAnsi" w:cstheme="minorHAnsi"/>
          <w:b/>
          <w:spacing w:val="1"/>
          <w:w w:val="95"/>
          <w:sz w:val="24"/>
          <w:szCs w:val="24"/>
        </w:rPr>
        <w:t>A</w:t>
      </w:r>
      <w:r w:rsidR="00577F7D" w:rsidRPr="00DC5519">
        <w:rPr>
          <w:rFonts w:asciiTheme="minorHAnsi" w:eastAsia="Garamond" w:hAnsiTheme="minorHAnsi" w:cstheme="minorHAnsi"/>
          <w:b/>
          <w:spacing w:val="-1"/>
          <w:w w:val="95"/>
          <w:sz w:val="24"/>
          <w:szCs w:val="24"/>
        </w:rPr>
        <w:t>P</w:t>
      </w:r>
      <w:r w:rsidR="00577F7D" w:rsidRPr="00DC5519">
        <w:rPr>
          <w:rFonts w:asciiTheme="minorHAnsi" w:eastAsia="Garamond" w:hAnsiTheme="minorHAnsi" w:cstheme="minorHAnsi"/>
          <w:b/>
          <w:w w:val="95"/>
          <w:sz w:val="24"/>
          <w:szCs w:val="24"/>
        </w:rPr>
        <w:t>A</w:t>
      </w:r>
      <w:r w:rsidR="00577F7D" w:rsidRPr="00DC5519">
        <w:rPr>
          <w:rFonts w:asciiTheme="minorHAnsi" w:eastAsia="Garamond" w:hAnsiTheme="minorHAnsi" w:cstheme="minorHAnsi"/>
          <w:b/>
          <w:spacing w:val="1"/>
          <w:w w:val="95"/>
          <w:sz w:val="24"/>
          <w:szCs w:val="24"/>
        </w:rPr>
        <w:t xml:space="preserve"> </w:t>
      </w:r>
      <w:r w:rsidR="00577F7D" w:rsidRPr="00DC5519">
        <w:rPr>
          <w:rFonts w:asciiTheme="minorHAnsi" w:eastAsia="Garamond" w:hAnsiTheme="minorHAnsi" w:cstheme="minorHAnsi"/>
          <w:b/>
          <w:w w:val="95"/>
          <w:sz w:val="24"/>
          <w:szCs w:val="24"/>
        </w:rPr>
        <w:t>Califor</w:t>
      </w:r>
      <w:r w:rsidR="00577F7D" w:rsidRPr="00DC5519">
        <w:rPr>
          <w:rFonts w:asciiTheme="minorHAnsi" w:eastAsia="Garamond" w:hAnsiTheme="minorHAnsi" w:cstheme="minorHAnsi"/>
          <w:b/>
          <w:spacing w:val="1"/>
          <w:w w:val="95"/>
          <w:sz w:val="24"/>
          <w:szCs w:val="24"/>
        </w:rPr>
        <w:t>n</w:t>
      </w:r>
      <w:r w:rsidR="00577F7D" w:rsidRPr="00DC5519">
        <w:rPr>
          <w:rFonts w:asciiTheme="minorHAnsi" w:eastAsia="Garamond" w:hAnsiTheme="minorHAnsi" w:cstheme="minorHAnsi"/>
          <w:b/>
          <w:w w:val="95"/>
          <w:sz w:val="24"/>
          <w:szCs w:val="24"/>
        </w:rPr>
        <w:t>ia</w:t>
      </w:r>
      <w:r w:rsidR="00577F7D" w:rsidRPr="00DC5519">
        <w:rPr>
          <w:rFonts w:asciiTheme="minorHAnsi" w:eastAsia="Garamond" w:hAnsiTheme="minorHAnsi" w:cstheme="minorHAnsi"/>
          <w:b/>
          <w:spacing w:val="1"/>
          <w:w w:val="95"/>
          <w:sz w:val="24"/>
          <w:szCs w:val="24"/>
        </w:rPr>
        <w:t xml:space="preserve"> </w:t>
      </w:r>
      <w:r w:rsidR="00577F7D" w:rsidRPr="00DC5519">
        <w:rPr>
          <w:rFonts w:asciiTheme="minorHAnsi" w:eastAsia="Garamond" w:hAnsiTheme="minorHAnsi" w:cstheme="minorHAnsi"/>
          <w:b/>
          <w:sz w:val="24"/>
          <w:szCs w:val="24"/>
        </w:rPr>
        <w:t>Boar</w:t>
      </w:r>
      <w:r w:rsidR="00663DDC" w:rsidRPr="00DC5519">
        <w:rPr>
          <w:rFonts w:asciiTheme="minorHAnsi" w:eastAsia="Garamond" w:hAnsiTheme="minorHAnsi" w:cstheme="minorHAnsi"/>
          <w:b/>
          <w:sz w:val="24"/>
          <w:szCs w:val="24"/>
        </w:rPr>
        <w:t>d</w:t>
      </w:r>
    </w:p>
    <w:p w14:paraId="6DFAFB25" w14:textId="579BD566" w:rsidR="00663DDC" w:rsidRPr="00DC5519" w:rsidRDefault="006D7FA7" w:rsidP="00F81B84">
      <w:pPr>
        <w:ind w:left="720"/>
        <w:rPr>
          <w:ins w:id="383" w:author="Pete Parkinson" w:date="2019-05-10T10:49:00Z"/>
          <w:rFonts w:asciiTheme="minorHAnsi" w:eastAsia="Garamond" w:hAnsiTheme="minorHAnsi" w:cstheme="minorHAnsi"/>
          <w:w w:val="95"/>
          <w:sz w:val="24"/>
          <w:szCs w:val="24"/>
        </w:rPr>
      </w:pPr>
      <w:ins w:id="384" w:author="Pete Parkinson" w:date="2019-05-10T10:49:00Z">
        <w:r w:rsidRPr="00DC5519">
          <w:rPr>
            <w:rFonts w:asciiTheme="minorHAnsi" w:eastAsia="Garamond" w:hAnsiTheme="minorHAnsi" w:cstheme="minorHAnsi"/>
            <w:sz w:val="24"/>
            <w:szCs w:val="24"/>
          </w:rPr>
          <w:t>T</w:t>
        </w:r>
        <w:r w:rsidR="0070747A" w:rsidRPr="00DC5519">
          <w:rPr>
            <w:rFonts w:asciiTheme="minorHAnsi" w:eastAsia="Garamond" w:hAnsiTheme="minorHAnsi" w:cstheme="minorHAnsi"/>
            <w:sz w:val="24"/>
            <w:szCs w:val="24"/>
          </w:rPr>
          <w:t xml:space="preserve">he APA California Board </w:t>
        </w:r>
        <w:r w:rsidR="002D2869" w:rsidRPr="00DC5519">
          <w:rPr>
            <w:rFonts w:asciiTheme="minorHAnsi" w:eastAsia="Garamond" w:hAnsiTheme="minorHAnsi" w:cstheme="minorHAnsi"/>
            <w:sz w:val="24"/>
            <w:szCs w:val="24"/>
          </w:rPr>
          <w:t>(</w:t>
        </w:r>
        <w:r w:rsidR="0070747A" w:rsidRPr="00DC5519">
          <w:rPr>
            <w:rFonts w:asciiTheme="minorHAnsi" w:eastAsia="Garamond" w:hAnsiTheme="minorHAnsi" w:cstheme="minorHAnsi"/>
            <w:sz w:val="24"/>
            <w:szCs w:val="24"/>
          </w:rPr>
          <w:t xml:space="preserve">or </w:t>
        </w:r>
        <w:r w:rsidR="008D1388" w:rsidRPr="00DC5519">
          <w:rPr>
            <w:rFonts w:asciiTheme="minorHAnsi" w:eastAsia="Garamond" w:hAnsiTheme="minorHAnsi" w:cstheme="minorHAnsi"/>
            <w:sz w:val="24"/>
            <w:szCs w:val="24"/>
          </w:rPr>
          <w:t xml:space="preserve">the </w:t>
        </w:r>
        <w:r w:rsidR="0070747A" w:rsidRPr="00DC5519">
          <w:rPr>
            <w:rFonts w:asciiTheme="minorHAnsi" w:eastAsia="Garamond" w:hAnsiTheme="minorHAnsi" w:cstheme="minorHAnsi"/>
            <w:sz w:val="24"/>
            <w:szCs w:val="24"/>
          </w:rPr>
          <w:t xml:space="preserve">AICP </w:t>
        </w:r>
        <w:r w:rsidR="002D2869" w:rsidRPr="00DC5519">
          <w:rPr>
            <w:rFonts w:asciiTheme="minorHAnsi" w:eastAsia="Garamond" w:hAnsiTheme="minorHAnsi" w:cstheme="minorHAnsi"/>
            <w:sz w:val="24"/>
            <w:szCs w:val="24"/>
          </w:rPr>
          <w:t>Ethics Officer in the case of a</w:t>
        </w:r>
        <w:r w:rsidR="008D1388" w:rsidRPr="00DC5519">
          <w:rPr>
            <w:rFonts w:asciiTheme="minorHAnsi" w:eastAsia="Garamond" w:hAnsiTheme="minorHAnsi" w:cstheme="minorHAnsi"/>
            <w:sz w:val="24"/>
            <w:szCs w:val="24"/>
          </w:rPr>
          <w:t xml:space="preserve"> </w:t>
        </w:r>
        <w:r w:rsidR="004A7F9B" w:rsidRPr="00DC5519">
          <w:rPr>
            <w:rFonts w:asciiTheme="minorHAnsi" w:eastAsia="Garamond" w:hAnsiTheme="minorHAnsi" w:cstheme="minorHAnsi"/>
            <w:sz w:val="24"/>
            <w:szCs w:val="24"/>
          </w:rPr>
          <w:t>violation</w:t>
        </w:r>
        <w:r w:rsidR="008D1388" w:rsidRPr="00DC5519">
          <w:rPr>
            <w:rFonts w:asciiTheme="minorHAnsi" w:eastAsia="Garamond" w:hAnsiTheme="minorHAnsi" w:cstheme="minorHAnsi"/>
            <w:sz w:val="24"/>
            <w:szCs w:val="24"/>
          </w:rPr>
          <w:t xml:space="preserve"> of the</w:t>
        </w:r>
        <w:r w:rsidR="002D2869" w:rsidRPr="00DC5519">
          <w:rPr>
            <w:rFonts w:asciiTheme="minorHAnsi" w:eastAsia="Garamond" w:hAnsiTheme="minorHAnsi" w:cstheme="minorHAnsi"/>
            <w:sz w:val="24"/>
            <w:szCs w:val="24"/>
          </w:rPr>
          <w:t xml:space="preserve"> AICP Code of Ethics)</w:t>
        </w:r>
        <w:r w:rsidR="00FA38A5" w:rsidRPr="00DC5519">
          <w:rPr>
            <w:rFonts w:asciiTheme="minorHAnsi" w:eastAsia="Garamond" w:hAnsiTheme="minorHAnsi" w:cstheme="minorHAnsi"/>
            <w:sz w:val="24"/>
            <w:szCs w:val="24"/>
          </w:rPr>
          <w:t xml:space="preserve"> </w:t>
        </w:r>
        <w:r w:rsidR="0070747A" w:rsidRPr="00DC5519">
          <w:rPr>
            <w:rFonts w:asciiTheme="minorHAnsi" w:eastAsia="Garamond" w:hAnsiTheme="minorHAnsi" w:cstheme="minorHAnsi"/>
            <w:sz w:val="24"/>
            <w:szCs w:val="24"/>
          </w:rPr>
          <w:t xml:space="preserve">must act to impose any penalty higher than censure by the </w:t>
        </w:r>
        <w:r w:rsidR="002D2869" w:rsidRPr="00DC5519">
          <w:rPr>
            <w:rFonts w:asciiTheme="minorHAnsi" w:eastAsia="Garamond" w:hAnsiTheme="minorHAnsi" w:cstheme="minorHAnsi"/>
            <w:sz w:val="24"/>
            <w:szCs w:val="24"/>
          </w:rPr>
          <w:t>Subc</w:t>
        </w:r>
        <w:r w:rsidR="0070747A" w:rsidRPr="00DC5519">
          <w:rPr>
            <w:rFonts w:asciiTheme="minorHAnsi" w:eastAsia="Garamond" w:hAnsiTheme="minorHAnsi" w:cstheme="minorHAnsi"/>
            <w:sz w:val="24"/>
            <w:szCs w:val="24"/>
          </w:rPr>
          <w:t xml:space="preserve">ommittee. </w:t>
        </w:r>
        <w:r w:rsidR="00663DDC" w:rsidRPr="00DC5519">
          <w:rPr>
            <w:rFonts w:asciiTheme="minorHAnsi" w:eastAsia="Garamond" w:hAnsiTheme="minorHAnsi" w:cstheme="minorHAnsi"/>
            <w:sz w:val="24"/>
            <w:szCs w:val="24"/>
          </w:rPr>
          <w:t>Upon referral from the subcommittee, the Chapter Board may take any of the following actions:</w:t>
        </w:r>
      </w:ins>
    </w:p>
    <w:p w14:paraId="43D5676F" w14:textId="5DF2DD62" w:rsidR="00663DDC" w:rsidRPr="00DC5519" w:rsidRDefault="00577F7D" w:rsidP="00F81B84">
      <w:pPr>
        <w:pStyle w:val="ListParagraph"/>
        <w:numPr>
          <w:ilvl w:val="0"/>
          <w:numId w:val="7"/>
        </w:numPr>
        <w:ind w:right="2875"/>
        <w:jc w:val="both"/>
        <w:rPr>
          <w:rFonts w:asciiTheme="minorHAnsi" w:eastAsia="Garamond" w:hAnsiTheme="minorHAnsi" w:cstheme="minorHAnsi"/>
          <w:sz w:val="24"/>
          <w:szCs w:val="24"/>
        </w:rPr>
      </w:pPr>
      <w:r w:rsidRPr="00DC5519">
        <w:rPr>
          <w:rFonts w:asciiTheme="minorHAnsi" w:eastAsia="Garamond" w:hAnsiTheme="minorHAnsi" w:cstheme="minorHAnsi"/>
          <w:sz w:val="24"/>
          <w:szCs w:val="24"/>
        </w:rPr>
        <w:t>Re</w:t>
      </w:r>
      <w:r w:rsidRPr="00DC5519">
        <w:rPr>
          <w:rFonts w:asciiTheme="minorHAnsi" w:eastAsia="Garamond" w:hAnsiTheme="minorHAnsi" w:cstheme="minorHAnsi"/>
          <w:spacing w:val="1"/>
          <w:sz w:val="24"/>
          <w:szCs w:val="24"/>
        </w:rPr>
        <w:t>m</w:t>
      </w:r>
      <w:r w:rsidRPr="00DC5519">
        <w:rPr>
          <w:rFonts w:asciiTheme="minorHAnsi" w:eastAsia="Garamond" w:hAnsiTheme="minorHAnsi" w:cstheme="minorHAnsi"/>
          <w:spacing w:val="-1"/>
          <w:sz w:val="24"/>
          <w:szCs w:val="24"/>
        </w:rPr>
        <w:t>o</w:t>
      </w:r>
      <w:r w:rsidRPr="00DC5519">
        <w:rPr>
          <w:rFonts w:asciiTheme="minorHAnsi" w:eastAsia="Garamond" w:hAnsiTheme="minorHAnsi" w:cstheme="minorHAnsi"/>
          <w:sz w:val="24"/>
          <w:szCs w:val="24"/>
        </w:rPr>
        <w:t>val</w:t>
      </w:r>
      <w:r w:rsidRPr="00DC5519">
        <w:rPr>
          <w:rFonts w:asciiTheme="minorHAnsi" w:eastAsia="Garamond" w:hAnsiTheme="minorHAnsi" w:cstheme="minorHAnsi"/>
          <w:spacing w:val="-7"/>
          <w:sz w:val="24"/>
          <w:szCs w:val="24"/>
        </w:rPr>
        <w:t xml:space="preserve"> </w:t>
      </w:r>
      <w:r w:rsidRPr="00DC5519">
        <w:rPr>
          <w:rFonts w:asciiTheme="minorHAnsi" w:eastAsia="Garamond" w:hAnsiTheme="minorHAnsi" w:cstheme="minorHAnsi"/>
          <w:sz w:val="24"/>
          <w:szCs w:val="24"/>
        </w:rPr>
        <w:t>of</w:t>
      </w:r>
      <w:r w:rsidRPr="00DC5519">
        <w:rPr>
          <w:rFonts w:asciiTheme="minorHAnsi" w:eastAsia="Garamond" w:hAnsiTheme="minorHAnsi" w:cstheme="minorHAnsi"/>
          <w:spacing w:val="-2"/>
          <w:sz w:val="24"/>
          <w:szCs w:val="24"/>
        </w:rPr>
        <w:t xml:space="preserve"> </w:t>
      </w:r>
      <w:ins w:id="385" w:author="Pete Parkinson" w:date="2019-05-10T10:49:00Z">
        <w:r w:rsidR="006D7FA7" w:rsidRPr="00DC5519">
          <w:rPr>
            <w:rFonts w:asciiTheme="minorHAnsi" w:eastAsia="Garamond" w:hAnsiTheme="minorHAnsi" w:cstheme="minorHAnsi"/>
            <w:spacing w:val="-2"/>
            <w:sz w:val="24"/>
            <w:szCs w:val="24"/>
          </w:rPr>
          <w:t xml:space="preserve">a </w:t>
        </w:r>
      </w:ins>
      <w:r w:rsidRPr="00DC5519">
        <w:rPr>
          <w:rFonts w:asciiTheme="minorHAnsi" w:eastAsia="Garamond" w:hAnsiTheme="minorHAnsi" w:cstheme="minorHAnsi"/>
          <w:sz w:val="24"/>
          <w:szCs w:val="24"/>
        </w:rPr>
        <w:t>c</w:t>
      </w:r>
      <w:r w:rsidRPr="00DC5519">
        <w:rPr>
          <w:rFonts w:asciiTheme="minorHAnsi" w:eastAsia="Garamond" w:hAnsiTheme="minorHAnsi" w:cstheme="minorHAnsi"/>
          <w:spacing w:val="1"/>
          <w:sz w:val="24"/>
          <w:szCs w:val="24"/>
        </w:rPr>
        <w:t>a</w:t>
      </w:r>
      <w:r w:rsidRPr="00DC5519">
        <w:rPr>
          <w:rFonts w:asciiTheme="minorHAnsi" w:eastAsia="Garamond" w:hAnsiTheme="minorHAnsi" w:cstheme="minorHAnsi"/>
          <w:sz w:val="24"/>
          <w:szCs w:val="24"/>
        </w:rPr>
        <w:t>ndidate</w:t>
      </w:r>
      <w:r w:rsidRPr="00DC5519">
        <w:rPr>
          <w:rFonts w:asciiTheme="minorHAnsi" w:eastAsia="Garamond" w:hAnsiTheme="minorHAnsi" w:cstheme="minorHAnsi"/>
          <w:spacing w:val="-8"/>
          <w:sz w:val="24"/>
          <w:szCs w:val="24"/>
        </w:rPr>
        <w:t xml:space="preserve"> </w:t>
      </w:r>
      <w:r w:rsidRPr="00DC5519">
        <w:rPr>
          <w:rFonts w:asciiTheme="minorHAnsi" w:eastAsia="Garamond" w:hAnsiTheme="minorHAnsi" w:cstheme="minorHAnsi"/>
          <w:sz w:val="24"/>
          <w:szCs w:val="24"/>
        </w:rPr>
        <w:t>f</w:t>
      </w:r>
      <w:r w:rsidRPr="00DC5519">
        <w:rPr>
          <w:rFonts w:asciiTheme="minorHAnsi" w:eastAsia="Garamond" w:hAnsiTheme="minorHAnsi" w:cstheme="minorHAnsi"/>
          <w:spacing w:val="1"/>
          <w:sz w:val="24"/>
          <w:szCs w:val="24"/>
        </w:rPr>
        <w:t>r</w:t>
      </w:r>
      <w:r w:rsidRPr="00DC5519">
        <w:rPr>
          <w:rFonts w:asciiTheme="minorHAnsi" w:eastAsia="Garamond" w:hAnsiTheme="minorHAnsi" w:cstheme="minorHAnsi"/>
          <w:sz w:val="24"/>
          <w:szCs w:val="24"/>
        </w:rPr>
        <w:t>om</w:t>
      </w:r>
      <w:r w:rsidRPr="00DC5519">
        <w:rPr>
          <w:rFonts w:asciiTheme="minorHAnsi" w:eastAsia="Garamond" w:hAnsiTheme="minorHAnsi" w:cstheme="minorHAnsi"/>
          <w:spacing w:val="-3"/>
          <w:sz w:val="24"/>
          <w:szCs w:val="24"/>
        </w:rPr>
        <w:t xml:space="preserve"> </w:t>
      </w:r>
      <w:r w:rsidRPr="00DC5519">
        <w:rPr>
          <w:rFonts w:asciiTheme="minorHAnsi" w:eastAsia="Garamond" w:hAnsiTheme="minorHAnsi" w:cstheme="minorHAnsi"/>
          <w:spacing w:val="1"/>
          <w:sz w:val="24"/>
          <w:szCs w:val="24"/>
        </w:rPr>
        <w:t>t</w:t>
      </w:r>
      <w:r w:rsidRPr="00DC5519">
        <w:rPr>
          <w:rFonts w:asciiTheme="minorHAnsi" w:eastAsia="Garamond" w:hAnsiTheme="minorHAnsi" w:cstheme="minorHAnsi"/>
          <w:spacing w:val="-1"/>
          <w:sz w:val="24"/>
          <w:szCs w:val="24"/>
        </w:rPr>
        <w:t>h</w:t>
      </w:r>
      <w:r w:rsidRPr="00DC5519">
        <w:rPr>
          <w:rFonts w:asciiTheme="minorHAnsi" w:eastAsia="Garamond" w:hAnsiTheme="minorHAnsi" w:cstheme="minorHAnsi"/>
          <w:sz w:val="24"/>
          <w:szCs w:val="24"/>
        </w:rPr>
        <w:t>e</w:t>
      </w:r>
      <w:r w:rsidRPr="00DC5519">
        <w:rPr>
          <w:rFonts w:asciiTheme="minorHAnsi" w:eastAsia="Garamond" w:hAnsiTheme="minorHAnsi" w:cstheme="minorHAnsi"/>
          <w:spacing w:val="-3"/>
          <w:sz w:val="24"/>
          <w:szCs w:val="24"/>
        </w:rPr>
        <w:t xml:space="preserve"> </w:t>
      </w:r>
      <w:del w:id="386" w:author="Pete Parkinson" w:date="2019-05-10T10:49:00Z">
        <w:r>
          <w:rPr>
            <w:rFonts w:ascii="Garamond" w:eastAsia="Garamond" w:hAnsi="Garamond" w:cs="Garamond"/>
            <w:sz w:val="22"/>
            <w:szCs w:val="22"/>
          </w:rPr>
          <w:delText>el</w:delText>
        </w:r>
        <w:r>
          <w:rPr>
            <w:rFonts w:ascii="Garamond" w:eastAsia="Garamond" w:hAnsi="Garamond" w:cs="Garamond"/>
            <w:spacing w:val="1"/>
            <w:sz w:val="22"/>
            <w:szCs w:val="22"/>
          </w:rPr>
          <w:delText>e</w:delText>
        </w:r>
        <w:r>
          <w:rPr>
            <w:rFonts w:ascii="Garamond" w:eastAsia="Garamond" w:hAnsi="Garamond" w:cs="Garamond"/>
            <w:sz w:val="22"/>
            <w:szCs w:val="22"/>
          </w:rPr>
          <w:delText>ct</w:delText>
        </w:r>
        <w:r>
          <w:rPr>
            <w:rFonts w:ascii="Garamond" w:eastAsia="Garamond" w:hAnsi="Garamond" w:cs="Garamond"/>
            <w:spacing w:val="1"/>
            <w:sz w:val="22"/>
            <w:szCs w:val="22"/>
          </w:rPr>
          <w:delText>i</w:delText>
        </w:r>
        <w:r>
          <w:rPr>
            <w:rFonts w:ascii="Garamond" w:eastAsia="Garamond" w:hAnsi="Garamond" w:cs="Garamond"/>
            <w:sz w:val="22"/>
            <w:szCs w:val="22"/>
          </w:rPr>
          <w:delText>on</w:delText>
        </w:r>
        <w:r>
          <w:rPr>
            <w:rFonts w:ascii="Garamond" w:eastAsia="Garamond" w:hAnsi="Garamond" w:cs="Garamond"/>
            <w:spacing w:val="-6"/>
            <w:sz w:val="22"/>
            <w:szCs w:val="22"/>
          </w:rPr>
          <w:delText xml:space="preserve"> </w:delText>
        </w:r>
      </w:del>
      <w:r w:rsidRPr="00DC5519">
        <w:rPr>
          <w:rFonts w:asciiTheme="minorHAnsi" w:eastAsia="Garamond" w:hAnsiTheme="minorHAnsi" w:cstheme="minorHAnsi"/>
          <w:sz w:val="24"/>
          <w:szCs w:val="24"/>
        </w:rPr>
        <w:t>b</w:t>
      </w:r>
      <w:r w:rsidRPr="00DC5519">
        <w:rPr>
          <w:rFonts w:asciiTheme="minorHAnsi" w:eastAsia="Garamond" w:hAnsiTheme="minorHAnsi" w:cstheme="minorHAnsi"/>
          <w:spacing w:val="1"/>
          <w:sz w:val="24"/>
          <w:szCs w:val="24"/>
        </w:rPr>
        <w:t>a</w:t>
      </w:r>
      <w:r w:rsidRPr="00DC5519">
        <w:rPr>
          <w:rFonts w:asciiTheme="minorHAnsi" w:eastAsia="Garamond" w:hAnsiTheme="minorHAnsi" w:cstheme="minorHAnsi"/>
          <w:sz w:val="24"/>
          <w:szCs w:val="24"/>
        </w:rPr>
        <w:t>llot</w:t>
      </w:r>
      <w:del w:id="387" w:author="Pete Parkinson" w:date="2019-05-10T10:49:00Z">
        <w:r>
          <w:rPr>
            <w:rFonts w:ascii="Garamond" w:eastAsia="Garamond" w:hAnsi="Garamond" w:cs="Garamond"/>
            <w:sz w:val="22"/>
            <w:szCs w:val="22"/>
          </w:rPr>
          <w:delText>.</w:delText>
        </w:r>
      </w:del>
    </w:p>
    <w:p w14:paraId="0D647854" w14:textId="4923D3DD" w:rsidR="006D7FA7" w:rsidRPr="00DC5519" w:rsidRDefault="00577F7D" w:rsidP="00F81B84">
      <w:pPr>
        <w:pStyle w:val="ListParagraph"/>
        <w:numPr>
          <w:ilvl w:val="0"/>
          <w:numId w:val="7"/>
        </w:numPr>
        <w:ind w:right="2875"/>
        <w:jc w:val="both"/>
        <w:rPr>
          <w:rFonts w:asciiTheme="minorHAnsi" w:eastAsia="Garamond" w:hAnsiTheme="minorHAnsi" w:cstheme="minorHAnsi"/>
          <w:sz w:val="24"/>
          <w:szCs w:val="24"/>
        </w:rPr>
      </w:pPr>
      <w:r w:rsidRPr="00DC5519">
        <w:rPr>
          <w:rFonts w:asciiTheme="minorHAnsi" w:eastAsia="Garamond" w:hAnsiTheme="minorHAnsi" w:cstheme="minorHAnsi"/>
          <w:sz w:val="24"/>
          <w:szCs w:val="24"/>
        </w:rPr>
        <w:t>Invalidat</w:t>
      </w:r>
      <w:r w:rsidRPr="00DC5519">
        <w:rPr>
          <w:rFonts w:asciiTheme="minorHAnsi" w:eastAsia="Garamond" w:hAnsiTheme="minorHAnsi" w:cstheme="minorHAnsi"/>
          <w:spacing w:val="1"/>
          <w:sz w:val="24"/>
          <w:szCs w:val="24"/>
        </w:rPr>
        <w:t>i</w:t>
      </w:r>
      <w:r w:rsidRPr="00DC5519">
        <w:rPr>
          <w:rFonts w:asciiTheme="minorHAnsi" w:eastAsia="Garamond" w:hAnsiTheme="minorHAnsi" w:cstheme="minorHAnsi"/>
          <w:sz w:val="24"/>
          <w:szCs w:val="24"/>
        </w:rPr>
        <w:t>on</w:t>
      </w:r>
      <w:r w:rsidRPr="00DC5519">
        <w:rPr>
          <w:rFonts w:asciiTheme="minorHAnsi" w:eastAsia="Garamond" w:hAnsiTheme="minorHAnsi" w:cstheme="minorHAnsi"/>
          <w:spacing w:val="-9"/>
          <w:sz w:val="24"/>
          <w:szCs w:val="24"/>
        </w:rPr>
        <w:t xml:space="preserve"> </w:t>
      </w:r>
      <w:r w:rsidRPr="00DC5519">
        <w:rPr>
          <w:rFonts w:asciiTheme="minorHAnsi" w:eastAsia="Garamond" w:hAnsiTheme="minorHAnsi" w:cstheme="minorHAnsi"/>
          <w:sz w:val="24"/>
          <w:szCs w:val="24"/>
        </w:rPr>
        <w:t>of</w:t>
      </w:r>
      <w:r w:rsidRPr="00DC5519">
        <w:rPr>
          <w:rFonts w:asciiTheme="minorHAnsi" w:eastAsia="Garamond" w:hAnsiTheme="minorHAnsi" w:cstheme="minorHAnsi"/>
          <w:spacing w:val="-2"/>
          <w:sz w:val="24"/>
          <w:szCs w:val="24"/>
        </w:rPr>
        <w:t xml:space="preserve"> </w:t>
      </w:r>
      <w:r w:rsidRPr="00DC5519">
        <w:rPr>
          <w:rFonts w:asciiTheme="minorHAnsi" w:eastAsia="Garamond" w:hAnsiTheme="minorHAnsi" w:cstheme="minorHAnsi"/>
          <w:sz w:val="24"/>
          <w:szCs w:val="24"/>
        </w:rPr>
        <w:t>elect</w:t>
      </w:r>
      <w:r w:rsidRPr="00DC5519">
        <w:rPr>
          <w:rFonts w:asciiTheme="minorHAnsi" w:eastAsia="Garamond" w:hAnsiTheme="minorHAnsi" w:cstheme="minorHAnsi"/>
          <w:spacing w:val="2"/>
          <w:sz w:val="24"/>
          <w:szCs w:val="24"/>
        </w:rPr>
        <w:t>i</w:t>
      </w:r>
      <w:r w:rsidRPr="00DC5519">
        <w:rPr>
          <w:rFonts w:asciiTheme="minorHAnsi" w:eastAsia="Garamond" w:hAnsiTheme="minorHAnsi" w:cstheme="minorHAnsi"/>
          <w:spacing w:val="1"/>
          <w:sz w:val="24"/>
          <w:szCs w:val="24"/>
        </w:rPr>
        <w:t>o</w:t>
      </w:r>
      <w:r w:rsidRPr="00DC5519">
        <w:rPr>
          <w:rFonts w:asciiTheme="minorHAnsi" w:eastAsia="Garamond" w:hAnsiTheme="minorHAnsi" w:cstheme="minorHAnsi"/>
          <w:sz w:val="24"/>
          <w:szCs w:val="24"/>
        </w:rPr>
        <w:t>n</w:t>
      </w:r>
      <w:r w:rsidRPr="00DC5519">
        <w:rPr>
          <w:rFonts w:asciiTheme="minorHAnsi" w:eastAsia="Garamond" w:hAnsiTheme="minorHAnsi" w:cstheme="minorHAnsi"/>
          <w:spacing w:val="-7"/>
          <w:sz w:val="24"/>
          <w:szCs w:val="24"/>
        </w:rPr>
        <w:t xml:space="preserve"> </w:t>
      </w:r>
      <w:r w:rsidRPr="00DC5519">
        <w:rPr>
          <w:rFonts w:asciiTheme="minorHAnsi" w:eastAsia="Garamond" w:hAnsiTheme="minorHAnsi" w:cstheme="minorHAnsi"/>
          <w:sz w:val="24"/>
          <w:szCs w:val="24"/>
        </w:rPr>
        <w:t>res</w:t>
      </w:r>
      <w:r w:rsidRPr="00DC5519">
        <w:rPr>
          <w:rFonts w:asciiTheme="minorHAnsi" w:eastAsia="Garamond" w:hAnsiTheme="minorHAnsi" w:cstheme="minorHAnsi"/>
          <w:spacing w:val="2"/>
          <w:sz w:val="24"/>
          <w:szCs w:val="24"/>
        </w:rPr>
        <w:t>u</w:t>
      </w:r>
      <w:r w:rsidRPr="00DC5519">
        <w:rPr>
          <w:rFonts w:asciiTheme="minorHAnsi" w:eastAsia="Garamond" w:hAnsiTheme="minorHAnsi" w:cstheme="minorHAnsi"/>
          <w:sz w:val="24"/>
          <w:szCs w:val="24"/>
        </w:rPr>
        <w:t>lts</w:t>
      </w:r>
      <w:del w:id="388" w:author="Pete Parkinson" w:date="2019-05-10T10:49:00Z">
        <w:r>
          <w:rPr>
            <w:rFonts w:ascii="Garamond" w:eastAsia="Garamond" w:hAnsi="Garamond" w:cs="Garamond"/>
            <w:sz w:val="22"/>
            <w:szCs w:val="22"/>
          </w:rPr>
          <w:delText>.</w:delText>
        </w:r>
      </w:del>
    </w:p>
    <w:p w14:paraId="39FA6205" w14:textId="1BDB1086" w:rsidR="001517C5" w:rsidRPr="00DC5519" w:rsidRDefault="00577F7D" w:rsidP="00F81B84">
      <w:pPr>
        <w:pStyle w:val="ListParagraph"/>
        <w:numPr>
          <w:ilvl w:val="0"/>
          <w:numId w:val="7"/>
        </w:numPr>
        <w:ind w:right="2875"/>
        <w:jc w:val="both"/>
        <w:rPr>
          <w:rFonts w:asciiTheme="minorHAnsi" w:eastAsia="Garamond" w:hAnsiTheme="minorHAnsi" w:cstheme="minorHAnsi"/>
          <w:sz w:val="24"/>
          <w:szCs w:val="24"/>
        </w:rPr>
      </w:pPr>
      <w:del w:id="389" w:author="Pete Parkinson" w:date="2019-05-10T10:49:00Z">
        <w:r>
          <w:rPr>
            <w:sz w:val="22"/>
            <w:szCs w:val="22"/>
          </w:rPr>
          <w:tab/>
        </w:r>
        <w:r>
          <w:rPr>
            <w:rFonts w:ascii="Garamond" w:eastAsia="Garamond" w:hAnsi="Garamond" w:cs="Garamond"/>
            <w:sz w:val="22"/>
            <w:szCs w:val="22"/>
          </w:rPr>
          <w:delText>Any</w:delText>
        </w:r>
      </w:del>
      <w:ins w:id="390" w:author="Pete Parkinson" w:date="2019-05-10T10:49:00Z">
        <w:r w:rsidR="00226D7A" w:rsidRPr="00DC5519">
          <w:rPr>
            <w:rFonts w:asciiTheme="minorHAnsi" w:eastAsia="Garamond" w:hAnsiTheme="minorHAnsi" w:cstheme="minorHAnsi"/>
            <w:sz w:val="24"/>
            <w:szCs w:val="24"/>
          </w:rPr>
          <w:t>Filing a complaint with the AICP Ethics Officer</w:t>
        </w:r>
        <w:r w:rsidR="00485A1B" w:rsidRPr="00DC5519">
          <w:rPr>
            <w:rFonts w:asciiTheme="minorHAnsi" w:eastAsia="Garamond" w:hAnsiTheme="minorHAnsi" w:cstheme="minorHAnsi"/>
            <w:sz w:val="24"/>
            <w:szCs w:val="24"/>
          </w:rPr>
          <w:t xml:space="preserve">. </w:t>
        </w:r>
        <w:r w:rsidR="00212D54" w:rsidRPr="00DC5519">
          <w:rPr>
            <w:rFonts w:asciiTheme="minorHAnsi" w:eastAsia="Garamond" w:hAnsiTheme="minorHAnsi" w:cstheme="minorHAnsi"/>
            <w:sz w:val="24"/>
            <w:szCs w:val="24"/>
          </w:rPr>
          <w:t>Such complaints may include the candidate and/or a</w:t>
        </w:r>
        <w:r w:rsidRPr="00DC5519">
          <w:rPr>
            <w:rFonts w:asciiTheme="minorHAnsi" w:eastAsia="Garamond" w:hAnsiTheme="minorHAnsi" w:cstheme="minorHAnsi"/>
            <w:sz w:val="24"/>
            <w:szCs w:val="24"/>
          </w:rPr>
          <w:t>ny</w:t>
        </w:r>
      </w:ins>
      <w:r w:rsidRPr="00DC5519">
        <w:rPr>
          <w:rFonts w:asciiTheme="minorHAnsi" w:eastAsia="Garamond" w:hAnsiTheme="minorHAnsi" w:cstheme="minorHAnsi"/>
          <w:spacing w:val="32"/>
          <w:sz w:val="24"/>
          <w:szCs w:val="24"/>
        </w:rPr>
        <w:t xml:space="preserve"> </w:t>
      </w:r>
      <w:r w:rsidRPr="00DC5519">
        <w:rPr>
          <w:rFonts w:asciiTheme="minorHAnsi" w:eastAsia="Garamond" w:hAnsiTheme="minorHAnsi" w:cstheme="minorHAnsi"/>
          <w:sz w:val="24"/>
          <w:szCs w:val="24"/>
        </w:rPr>
        <w:t>A</w:t>
      </w:r>
      <w:r w:rsidRPr="00DC5519">
        <w:rPr>
          <w:rFonts w:asciiTheme="minorHAnsi" w:eastAsia="Garamond" w:hAnsiTheme="minorHAnsi" w:cstheme="minorHAnsi"/>
          <w:spacing w:val="1"/>
          <w:sz w:val="24"/>
          <w:szCs w:val="24"/>
        </w:rPr>
        <w:t>P</w:t>
      </w:r>
      <w:r w:rsidRPr="00DC5519">
        <w:rPr>
          <w:rFonts w:asciiTheme="minorHAnsi" w:eastAsia="Garamond" w:hAnsiTheme="minorHAnsi" w:cstheme="minorHAnsi"/>
          <w:sz w:val="24"/>
          <w:szCs w:val="24"/>
        </w:rPr>
        <w:t>A</w:t>
      </w:r>
      <w:r w:rsidRPr="00DC5519">
        <w:rPr>
          <w:rFonts w:asciiTheme="minorHAnsi" w:eastAsia="Garamond" w:hAnsiTheme="minorHAnsi" w:cstheme="minorHAnsi"/>
          <w:spacing w:val="32"/>
          <w:sz w:val="24"/>
          <w:szCs w:val="24"/>
        </w:rPr>
        <w:t xml:space="preserve"> </w:t>
      </w:r>
      <w:r w:rsidRPr="00DC5519">
        <w:rPr>
          <w:rFonts w:asciiTheme="minorHAnsi" w:eastAsia="Garamond" w:hAnsiTheme="minorHAnsi" w:cstheme="minorHAnsi"/>
          <w:spacing w:val="1"/>
          <w:sz w:val="24"/>
          <w:szCs w:val="24"/>
        </w:rPr>
        <w:t>Ca</w:t>
      </w:r>
      <w:r w:rsidRPr="00DC5519">
        <w:rPr>
          <w:rFonts w:asciiTheme="minorHAnsi" w:eastAsia="Garamond" w:hAnsiTheme="minorHAnsi" w:cstheme="minorHAnsi"/>
          <w:sz w:val="24"/>
          <w:szCs w:val="24"/>
        </w:rPr>
        <w:t>liforn</w:t>
      </w:r>
      <w:r w:rsidRPr="00DC5519">
        <w:rPr>
          <w:rFonts w:asciiTheme="minorHAnsi" w:eastAsia="Garamond" w:hAnsiTheme="minorHAnsi" w:cstheme="minorHAnsi"/>
          <w:spacing w:val="1"/>
          <w:sz w:val="24"/>
          <w:szCs w:val="24"/>
        </w:rPr>
        <w:t>i</w:t>
      </w:r>
      <w:r w:rsidRPr="00DC5519">
        <w:rPr>
          <w:rFonts w:asciiTheme="minorHAnsi" w:eastAsia="Garamond" w:hAnsiTheme="minorHAnsi" w:cstheme="minorHAnsi"/>
          <w:sz w:val="24"/>
          <w:szCs w:val="24"/>
        </w:rPr>
        <w:t>a</w:t>
      </w:r>
      <w:r w:rsidRPr="00DC5519">
        <w:rPr>
          <w:rFonts w:asciiTheme="minorHAnsi" w:eastAsia="Garamond" w:hAnsiTheme="minorHAnsi" w:cstheme="minorHAnsi"/>
          <w:spacing w:val="28"/>
          <w:sz w:val="24"/>
          <w:szCs w:val="24"/>
        </w:rPr>
        <w:t xml:space="preserve"> </w:t>
      </w:r>
      <w:r w:rsidRPr="00DC5519">
        <w:rPr>
          <w:rFonts w:asciiTheme="minorHAnsi" w:eastAsia="Garamond" w:hAnsiTheme="minorHAnsi" w:cstheme="minorHAnsi"/>
          <w:sz w:val="24"/>
          <w:szCs w:val="24"/>
        </w:rPr>
        <w:t>AI</w:t>
      </w:r>
      <w:r w:rsidRPr="00DC5519">
        <w:rPr>
          <w:rFonts w:asciiTheme="minorHAnsi" w:eastAsia="Garamond" w:hAnsiTheme="minorHAnsi" w:cstheme="minorHAnsi"/>
          <w:spacing w:val="1"/>
          <w:sz w:val="24"/>
          <w:szCs w:val="24"/>
        </w:rPr>
        <w:t>C</w:t>
      </w:r>
      <w:r w:rsidRPr="00DC5519">
        <w:rPr>
          <w:rFonts w:asciiTheme="minorHAnsi" w:eastAsia="Garamond" w:hAnsiTheme="minorHAnsi" w:cstheme="minorHAnsi"/>
          <w:sz w:val="24"/>
          <w:szCs w:val="24"/>
        </w:rPr>
        <w:t>P</w:t>
      </w:r>
      <w:r w:rsidRPr="00DC5519">
        <w:rPr>
          <w:rFonts w:asciiTheme="minorHAnsi" w:eastAsia="Garamond" w:hAnsiTheme="minorHAnsi" w:cstheme="minorHAnsi"/>
          <w:spacing w:val="33"/>
          <w:sz w:val="24"/>
          <w:szCs w:val="24"/>
        </w:rPr>
        <w:t xml:space="preserve"> </w:t>
      </w:r>
      <w:r w:rsidRPr="00DC5519">
        <w:rPr>
          <w:rFonts w:asciiTheme="minorHAnsi" w:eastAsia="Garamond" w:hAnsiTheme="minorHAnsi" w:cstheme="minorHAnsi"/>
          <w:sz w:val="24"/>
          <w:szCs w:val="24"/>
        </w:rPr>
        <w:t>me</w:t>
      </w:r>
      <w:r w:rsidRPr="00DC5519">
        <w:rPr>
          <w:rFonts w:asciiTheme="minorHAnsi" w:eastAsia="Garamond" w:hAnsiTheme="minorHAnsi" w:cstheme="minorHAnsi"/>
          <w:spacing w:val="1"/>
          <w:sz w:val="24"/>
          <w:szCs w:val="24"/>
        </w:rPr>
        <w:t>m</w:t>
      </w:r>
      <w:r w:rsidRPr="00DC5519">
        <w:rPr>
          <w:rFonts w:asciiTheme="minorHAnsi" w:eastAsia="Garamond" w:hAnsiTheme="minorHAnsi" w:cstheme="minorHAnsi"/>
          <w:spacing w:val="-1"/>
          <w:sz w:val="24"/>
          <w:szCs w:val="24"/>
        </w:rPr>
        <w:t>b</w:t>
      </w:r>
      <w:r w:rsidRPr="00DC5519">
        <w:rPr>
          <w:rFonts w:asciiTheme="minorHAnsi" w:eastAsia="Garamond" w:hAnsiTheme="minorHAnsi" w:cstheme="minorHAnsi"/>
          <w:sz w:val="24"/>
          <w:szCs w:val="24"/>
        </w:rPr>
        <w:t>er</w:t>
      </w:r>
      <w:r w:rsidRPr="00DC5519">
        <w:rPr>
          <w:rFonts w:asciiTheme="minorHAnsi" w:eastAsia="Garamond" w:hAnsiTheme="minorHAnsi" w:cstheme="minorHAnsi"/>
          <w:spacing w:val="30"/>
          <w:sz w:val="24"/>
          <w:szCs w:val="24"/>
        </w:rPr>
        <w:t xml:space="preserve"> </w:t>
      </w:r>
      <w:r w:rsidRPr="00DC5519">
        <w:rPr>
          <w:rFonts w:asciiTheme="minorHAnsi" w:eastAsia="Garamond" w:hAnsiTheme="minorHAnsi" w:cstheme="minorHAnsi"/>
          <w:sz w:val="24"/>
          <w:szCs w:val="24"/>
        </w:rPr>
        <w:t>w</w:t>
      </w:r>
      <w:r w:rsidRPr="00DC5519">
        <w:rPr>
          <w:rFonts w:asciiTheme="minorHAnsi" w:eastAsia="Garamond" w:hAnsiTheme="minorHAnsi" w:cstheme="minorHAnsi"/>
          <w:spacing w:val="1"/>
          <w:sz w:val="24"/>
          <w:szCs w:val="24"/>
        </w:rPr>
        <w:t>h</w:t>
      </w:r>
      <w:r w:rsidRPr="00DC5519">
        <w:rPr>
          <w:rFonts w:asciiTheme="minorHAnsi" w:eastAsia="Garamond" w:hAnsiTheme="minorHAnsi" w:cstheme="minorHAnsi"/>
          <w:sz w:val="24"/>
          <w:szCs w:val="24"/>
        </w:rPr>
        <w:t>o</w:t>
      </w:r>
      <w:r w:rsidRPr="00DC5519">
        <w:rPr>
          <w:rFonts w:asciiTheme="minorHAnsi" w:eastAsia="Garamond" w:hAnsiTheme="minorHAnsi" w:cstheme="minorHAnsi"/>
          <w:spacing w:val="32"/>
          <w:sz w:val="24"/>
          <w:szCs w:val="24"/>
        </w:rPr>
        <w:t xml:space="preserve"> </w:t>
      </w:r>
      <w:r w:rsidRPr="00DC5519">
        <w:rPr>
          <w:rFonts w:asciiTheme="minorHAnsi" w:eastAsia="Garamond" w:hAnsiTheme="minorHAnsi" w:cstheme="minorHAnsi"/>
          <w:sz w:val="24"/>
          <w:szCs w:val="24"/>
        </w:rPr>
        <w:t>vio</w:t>
      </w:r>
      <w:r w:rsidRPr="00DC5519">
        <w:rPr>
          <w:rFonts w:asciiTheme="minorHAnsi" w:eastAsia="Garamond" w:hAnsiTheme="minorHAnsi" w:cstheme="minorHAnsi"/>
          <w:spacing w:val="1"/>
          <w:sz w:val="24"/>
          <w:szCs w:val="24"/>
        </w:rPr>
        <w:t>l</w:t>
      </w:r>
      <w:r w:rsidRPr="00DC5519">
        <w:rPr>
          <w:rFonts w:asciiTheme="minorHAnsi" w:eastAsia="Garamond" w:hAnsiTheme="minorHAnsi" w:cstheme="minorHAnsi"/>
          <w:sz w:val="24"/>
          <w:szCs w:val="24"/>
        </w:rPr>
        <w:t>ates</w:t>
      </w:r>
      <w:r w:rsidRPr="00DC5519">
        <w:rPr>
          <w:rFonts w:asciiTheme="minorHAnsi" w:eastAsia="Garamond" w:hAnsiTheme="minorHAnsi" w:cstheme="minorHAnsi"/>
          <w:spacing w:val="31"/>
          <w:sz w:val="24"/>
          <w:szCs w:val="24"/>
        </w:rPr>
        <w:t xml:space="preserve"> </w:t>
      </w:r>
      <w:r w:rsidRPr="00DC5519">
        <w:rPr>
          <w:rFonts w:asciiTheme="minorHAnsi" w:eastAsia="Garamond" w:hAnsiTheme="minorHAnsi" w:cstheme="minorHAnsi"/>
          <w:sz w:val="24"/>
          <w:szCs w:val="24"/>
        </w:rPr>
        <w:t>t</w:t>
      </w:r>
      <w:r w:rsidRPr="00DC5519">
        <w:rPr>
          <w:rFonts w:asciiTheme="minorHAnsi" w:eastAsia="Garamond" w:hAnsiTheme="minorHAnsi" w:cstheme="minorHAnsi"/>
          <w:spacing w:val="1"/>
          <w:sz w:val="24"/>
          <w:szCs w:val="24"/>
        </w:rPr>
        <w:t>h</w:t>
      </w:r>
      <w:r w:rsidRPr="00DC5519">
        <w:rPr>
          <w:rFonts w:asciiTheme="minorHAnsi" w:eastAsia="Garamond" w:hAnsiTheme="minorHAnsi" w:cstheme="minorHAnsi"/>
          <w:sz w:val="24"/>
          <w:szCs w:val="24"/>
        </w:rPr>
        <w:t>e</w:t>
      </w:r>
      <w:r w:rsidRPr="00DC5519">
        <w:rPr>
          <w:rFonts w:asciiTheme="minorHAnsi" w:eastAsia="Garamond" w:hAnsiTheme="minorHAnsi" w:cstheme="minorHAnsi"/>
          <w:spacing w:val="34"/>
          <w:sz w:val="24"/>
          <w:szCs w:val="24"/>
        </w:rPr>
        <w:t xml:space="preserve"> </w:t>
      </w:r>
      <w:r w:rsidRPr="00DC5519">
        <w:rPr>
          <w:rFonts w:asciiTheme="minorHAnsi" w:eastAsia="Garamond" w:hAnsiTheme="minorHAnsi" w:cstheme="minorHAnsi"/>
          <w:sz w:val="24"/>
          <w:szCs w:val="24"/>
        </w:rPr>
        <w:t>provis</w:t>
      </w:r>
      <w:r w:rsidRPr="00DC5519">
        <w:rPr>
          <w:rFonts w:asciiTheme="minorHAnsi" w:eastAsia="Garamond" w:hAnsiTheme="minorHAnsi" w:cstheme="minorHAnsi"/>
          <w:spacing w:val="1"/>
          <w:sz w:val="24"/>
          <w:szCs w:val="24"/>
        </w:rPr>
        <w:t>i</w:t>
      </w:r>
      <w:r w:rsidRPr="00DC5519">
        <w:rPr>
          <w:rFonts w:asciiTheme="minorHAnsi" w:eastAsia="Garamond" w:hAnsiTheme="minorHAnsi" w:cstheme="minorHAnsi"/>
          <w:sz w:val="24"/>
          <w:szCs w:val="24"/>
        </w:rPr>
        <w:t>ons</w:t>
      </w:r>
      <w:r w:rsidR="00E83A80" w:rsidRPr="00DC5519">
        <w:rPr>
          <w:rFonts w:asciiTheme="minorHAnsi" w:eastAsia="Garamond" w:hAnsiTheme="minorHAnsi" w:cstheme="minorHAnsi"/>
          <w:sz w:val="24"/>
          <w:szCs w:val="24"/>
        </w:rPr>
        <w:t xml:space="preserve"> </w:t>
      </w:r>
      <w:ins w:id="391" w:author="Pete Parkinson" w:date="2019-05-10T10:49:00Z">
        <w:r w:rsidR="00212D54" w:rsidRPr="00DC5519">
          <w:rPr>
            <w:rFonts w:asciiTheme="minorHAnsi" w:eastAsia="Garamond" w:hAnsiTheme="minorHAnsi" w:cstheme="minorHAnsi"/>
            <w:sz w:val="24"/>
            <w:szCs w:val="24"/>
          </w:rPr>
          <w:t>of this Policy and Procedure</w:t>
        </w:r>
        <w:r w:rsidR="006C659D" w:rsidRPr="00DC5519">
          <w:rPr>
            <w:rFonts w:asciiTheme="minorHAnsi" w:eastAsia="Garamond" w:hAnsiTheme="minorHAnsi" w:cstheme="minorHAnsi"/>
            <w:sz w:val="24"/>
            <w:szCs w:val="24"/>
          </w:rPr>
          <w:t xml:space="preserve"> in a manner that also </w:t>
        </w:r>
        <w:r w:rsidR="007852FA" w:rsidRPr="00DC5519">
          <w:rPr>
            <w:rFonts w:asciiTheme="minorHAnsi" w:eastAsia="Garamond" w:hAnsiTheme="minorHAnsi" w:cstheme="minorHAnsi"/>
            <w:sz w:val="24"/>
            <w:szCs w:val="24"/>
          </w:rPr>
          <w:t>violat</w:t>
        </w:r>
        <w:r w:rsidR="006C659D" w:rsidRPr="00DC5519">
          <w:rPr>
            <w:rFonts w:asciiTheme="minorHAnsi" w:eastAsia="Garamond" w:hAnsiTheme="minorHAnsi" w:cstheme="minorHAnsi"/>
            <w:sz w:val="24"/>
            <w:szCs w:val="24"/>
          </w:rPr>
          <w:t>es</w:t>
        </w:r>
        <w:r w:rsidR="007852FA" w:rsidRPr="00DC5519">
          <w:rPr>
            <w:rFonts w:asciiTheme="minorHAnsi" w:eastAsia="Garamond" w:hAnsiTheme="minorHAnsi" w:cstheme="minorHAnsi"/>
            <w:sz w:val="24"/>
            <w:szCs w:val="24"/>
          </w:rPr>
          <w:t xml:space="preserve"> the AICP Code of Ethics</w:t>
        </w:r>
        <w:r w:rsidR="006C659D" w:rsidRPr="00DC5519">
          <w:rPr>
            <w:rFonts w:asciiTheme="minorHAnsi" w:eastAsia="Garamond" w:hAnsiTheme="minorHAnsi" w:cstheme="minorHAnsi"/>
            <w:sz w:val="24"/>
            <w:szCs w:val="24"/>
          </w:rPr>
          <w:t>,</w:t>
        </w:r>
        <w:r w:rsidRPr="00DC5519">
          <w:rPr>
            <w:rFonts w:asciiTheme="minorHAnsi" w:eastAsia="Garamond" w:hAnsiTheme="minorHAnsi" w:cstheme="minorHAnsi"/>
            <w:spacing w:val="27"/>
            <w:sz w:val="24"/>
            <w:szCs w:val="24"/>
          </w:rPr>
          <w:t xml:space="preserve"> </w:t>
        </w:r>
      </w:ins>
      <w:r w:rsidRPr="00DC5519">
        <w:rPr>
          <w:rFonts w:asciiTheme="minorHAnsi" w:eastAsia="Garamond" w:hAnsiTheme="minorHAnsi" w:cstheme="minorHAnsi"/>
          <w:spacing w:val="1"/>
          <w:sz w:val="24"/>
          <w:szCs w:val="24"/>
        </w:rPr>
        <w:t>w</w:t>
      </w:r>
      <w:r w:rsidRPr="00DC5519">
        <w:rPr>
          <w:rFonts w:asciiTheme="minorHAnsi" w:eastAsia="Garamond" w:hAnsiTheme="minorHAnsi" w:cstheme="minorHAnsi"/>
          <w:sz w:val="24"/>
          <w:szCs w:val="24"/>
        </w:rPr>
        <w:t>ith</w:t>
      </w:r>
      <w:r w:rsidRPr="00DC5519">
        <w:rPr>
          <w:rFonts w:asciiTheme="minorHAnsi" w:eastAsia="Garamond" w:hAnsiTheme="minorHAnsi" w:cstheme="minorHAnsi"/>
          <w:spacing w:val="33"/>
          <w:sz w:val="24"/>
          <w:szCs w:val="24"/>
        </w:rPr>
        <w:t xml:space="preserve"> </w:t>
      </w:r>
      <w:r w:rsidRPr="00DC5519">
        <w:rPr>
          <w:rFonts w:asciiTheme="minorHAnsi" w:eastAsia="Garamond" w:hAnsiTheme="minorHAnsi" w:cstheme="minorHAnsi"/>
          <w:sz w:val="24"/>
          <w:szCs w:val="24"/>
        </w:rPr>
        <w:t>or</w:t>
      </w:r>
      <w:r w:rsidRPr="00DC5519">
        <w:rPr>
          <w:rFonts w:asciiTheme="minorHAnsi" w:eastAsia="Garamond" w:hAnsiTheme="minorHAnsi" w:cstheme="minorHAnsi"/>
          <w:spacing w:val="34"/>
          <w:sz w:val="24"/>
          <w:szCs w:val="24"/>
        </w:rPr>
        <w:t xml:space="preserve"> </w:t>
      </w:r>
      <w:r w:rsidRPr="00DC5519">
        <w:rPr>
          <w:rFonts w:asciiTheme="minorHAnsi" w:eastAsia="Garamond" w:hAnsiTheme="minorHAnsi" w:cstheme="minorHAnsi"/>
          <w:sz w:val="24"/>
          <w:szCs w:val="24"/>
        </w:rPr>
        <w:t>w</w:t>
      </w:r>
      <w:r w:rsidRPr="00DC5519">
        <w:rPr>
          <w:rFonts w:asciiTheme="minorHAnsi" w:eastAsia="Garamond" w:hAnsiTheme="minorHAnsi" w:cstheme="minorHAnsi"/>
          <w:spacing w:val="1"/>
          <w:sz w:val="24"/>
          <w:szCs w:val="24"/>
        </w:rPr>
        <w:t>i</w:t>
      </w:r>
      <w:r w:rsidRPr="00DC5519">
        <w:rPr>
          <w:rFonts w:asciiTheme="minorHAnsi" w:eastAsia="Garamond" w:hAnsiTheme="minorHAnsi" w:cstheme="minorHAnsi"/>
          <w:sz w:val="24"/>
          <w:szCs w:val="24"/>
        </w:rPr>
        <w:t>t</w:t>
      </w:r>
      <w:r w:rsidRPr="00DC5519">
        <w:rPr>
          <w:rFonts w:asciiTheme="minorHAnsi" w:eastAsia="Garamond" w:hAnsiTheme="minorHAnsi" w:cstheme="minorHAnsi"/>
          <w:spacing w:val="1"/>
          <w:sz w:val="24"/>
          <w:szCs w:val="24"/>
        </w:rPr>
        <w:t>h</w:t>
      </w:r>
      <w:r w:rsidRPr="00DC5519">
        <w:rPr>
          <w:rFonts w:asciiTheme="minorHAnsi" w:eastAsia="Garamond" w:hAnsiTheme="minorHAnsi" w:cstheme="minorHAnsi"/>
          <w:sz w:val="24"/>
          <w:szCs w:val="24"/>
        </w:rPr>
        <w:t>out</w:t>
      </w:r>
      <w:r w:rsidRPr="00DC5519">
        <w:rPr>
          <w:rFonts w:asciiTheme="minorHAnsi" w:eastAsia="Garamond" w:hAnsiTheme="minorHAnsi" w:cstheme="minorHAnsi"/>
          <w:spacing w:val="29"/>
          <w:sz w:val="24"/>
          <w:szCs w:val="24"/>
        </w:rPr>
        <w:t xml:space="preserve"> </w:t>
      </w:r>
      <w:r w:rsidRPr="00DC5519">
        <w:rPr>
          <w:rFonts w:asciiTheme="minorHAnsi" w:eastAsia="Garamond" w:hAnsiTheme="minorHAnsi" w:cstheme="minorHAnsi"/>
          <w:spacing w:val="1"/>
          <w:sz w:val="24"/>
          <w:szCs w:val="24"/>
        </w:rPr>
        <w:t>t</w:t>
      </w:r>
      <w:r w:rsidRPr="00DC5519">
        <w:rPr>
          <w:rFonts w:asciiTheme="minorHAnsi" w:eastAsia="Garamond" w:hAnsiTheme="minorHAnsi" w:cstheme="minorHAnsi"/>
          <w:spacing w:val="-1"/>
          <w:sz w:val="24"/>
          <w:szCs w:val="24"/>
        </w:rPr>
        <w:t>h</w:t>
      </w:r>
      <w:r w:rsidRPr="00DC5519">
        <w:rPr>
          <w:rFonts w:asciiTheme="minorHAnsi" w:eastAsia="Garamond" w:hAnsiTheme="minorHAnsi" w:cstheme="minorHAnsi"/>
          <w:sz w:val="24"/>
          <w:szCs w:val="24"/>
        </w:rPr>
        <w:t>e suppo</w:t>
      </w:r>
      <w:r w:rsidRPr="00DC5519">
        <w:rPr>
          <w:rFonts w:asciiTheme="minorHAnsi" w:eastAsia="Garamond" w:hAnsiTheme="minorHAnsi" w:cstheme="minorHAnsi"/>
          <w:spacing w:val="1"/>
          <w:sz w:val="24"/>
          <w:szCs w:val="24"/>
        </w:rPr>
        <w:t>r</w:t>
      </w:r>
      <w:r w:rsidRPr="00DC5519">
        <w:rPr>
          <w:rFonts w:asciiTheme="minorHAnsi" w:eastAsia="Garamond" w:hAnsiTheme="minorHAnsi" w:cstheme="minorHAnsi"/>
          <w:sz w:val="24"/>
          <w:szCs w:val="24"/>
        </w:rPr>
        <w:t>t</w:t>
      </w:r>
      <w:r w:rsidR="00E83A80" w:rsidRPr="00DC5519">
        <w:rPr>
          <w:rFonts w:asciiTheme="minorHAnsi" w:eastAsia="Garamond" w:hAnsiTheme="minorHAnsi" w:cstheme="minorHAnsi"/>
          <w:sz w:val="24"/>
          <w:szCs w:val="24"/>
        </w:rPr>
        <w:t xml:space="preserve"> </w:t>
      </w:r>
      <w:del w:id="392" w:author="Pete Parkinson" w:date="2019-05-10T10:49:00Z">
        <w:r>
          <w:rPr>
            <w:rFonts w:ascii="Garamond" w:eastAsia="Garamond" w:hAnsi="Garamond" w:cs="Garamond"/>
            <w:spacing w:val="1"/>
            <w:sz w:val="22"/>
            <w:szCs w:val="22"/>
          </w:rPr>
          <w:delText>o</w:delText>
        </w:r>
        <w:r>
          <w:rPr>
            <w:rFonts w:ascii="Garamond" w:eastAsia="Garamond" w:hAnsi="Garamond" w:cs="Garamond"/>
            <w:sz w:val="22"/>
            <w:szCs w:val="22"/>
          </w:rPr>
          <w:delText>f</w:delText>
        </w:r>
        <w:r>
          <w:rPr>
            <w:rFonts w:ascii="Garamond" w:eastAsia="Garamond" w:hAnsi="Garamond" w:cs="Garamond"/>
            <w:spacing w:val="2"/>
            <w:sz w:val="22"/>
            <w:szCs w:val="22"/>
          </w:rPr>
          <w:delText xml:space="preserve"> </w:delText>
        </w:r>
        <w:r>
          <w:rPr>
            <w:rFonts w:ascii="Garamond" w:eastAsia="Garamond" w:hAnsi="Garamond" w:cs="Garamond"/>
            <w:sz w:val="22"/>
            <w:szCs w:val="22"/>
          </w:rPr>
          <w:delText>t</w:delText>
        </w:r>
        <w:r>
          <w:rPr>
            <w:rFonts w:ascii="Garamond" w:eastAsia="Garamond" w:hAnsi="Garamond" w:cs="Garamond"/>
            <w:spacing w:val="1"/>
            <w:sz w:val="22"/>
            <w:szCs w:val="22"/>
          </w:rPr>
          <w:delText>h</w:delText>
        </w:r>
        <w:r>
          <w:rPr>
            <w:rFonts w:ascii="Garamond" w:eastAsia="Garamond" w:hAnsi="Garamond" w:cs="Garamond"/>
            <w:sz w:val="22"/>
            <w:szCs w:val="22"/>
          </w:rPr>
          <w:delText>e c</w:delText>
        </w:r>
        <w:r>
          <w:rPr>
            <w:rFonts w:ascii="Garamond" w:eastAsia="Garamond" w:hAnsi="Garamond" w:cs="Garamond"/>
            <w:spacing w:val="1"/>
            <w:sz w:val="22"/>
            <w:szCs w:val="22"/>
          </w:rPr>
          <w:delText>a</w:delText>
        </w:r>
        <w:r>
          <w:rPr>
            <w:rFonts w:ascii="Garamond" w:eastAsia="Garamond" w:hAnsi="Garamond" w:cs="Garamond"/>
            <w:sz w:val="22"/>
            <w:szCs w:val="22"/>
          </w:rPr>
          <w:delText>ndidate</w:delText>
        </w:r>
        <w:r>
          <w:rPr>
            <w:rFonts w:ascii="Garamond" w:eastAsia="Garamond" w:hAnsi="Garamond" w:cs="Garamond"/>
            <w:spacing w:val="-4"/>
            <w:sz w:val="22"/>
            <w:szCs w:val="22"/>
          </w:rPr>
          <w:delText xml:space="preserve"> </w:delText>
        </w:r>
        <w:r>
          <w:rPr>
            <w:rFonts w:ascii="Garamond" w:eastAsia="Garamond" w:hAnsi="Garamond" w:cs="Garamond"/>
            <w:spacing w:val="1"/>
            <w:sz w:val="22"/>
            <w:szCs w:val="22"/>
          </w:rPr>
          <w:delText>m</w:delText>
        </w:r>
        <w:r>
          <w:rPr>
            <w:rFonts w:ascii="Garamond" w:eastAsia="Garamond" w:hAnsi="Garamond" w:cs="Garamond"/>
            <w:sz w:val="22"/>
            <w:szCs w:val="22"/>
          </w:rPr>
          <w:delText>ay</w:delText>
        </w:r>
        <w:r>
          <w:rPr>
            <w:rFonts w:ascii="Garamond" w:eastAsia="Garamond" w:hAnsi="Garamond" w:cs="Garamond"/>
            <w:spacing w:val="-1"/>
            <w:sz w:val="22"/>
            <w:szCs w:val="22"/>
          </w:rPr>
          <w:delText xml:space="preserve"> </w:delText>
        </w:r>
        <w:r>
          <w:rPr>
            <w:rFonts w:ascii="Garamond" w:eastAsia="Garamond" w:hAnsi="Garamond" w:cs="Garamond"/>
            <w:spacing w:val="1"/>
            <w:sz w:val="22"/>
            <w:szCs w:val="22"/>
          </w:rPr>
          <w:delText>b</w:delText>
        </w:r>
        <w:r>
          <w:rPr>
            <w:rFonts w:ascii="Garamond" w:eastAsia="Garamond" w:hAnsi="Garamond" w:cs="Garamond"/>
            <w:sz w:val="22"/>
            <w:szCs w:val="22"/>
          </w:rPr>
          <w:delText>e re</w:delText>
        </w:r>
        <w:r>
          <w:rPr>
            <w:rFonts w:ascii="Garamond" w:eastAsia="Garamond" w:hAnsi="Garamond" w:cs="Garamond"/>
            <w:spacing w:val="1"/>
            <w:sz w:val="22"/>
            <w:szCs w:val="22"/>
          </w:rPr>
          <w:delText>f</w:delText>
        </w:r>
        <w:r>
          <w:rPr>
            <w:rFonts w:ascii="Garamond" w:eastAsia="Garamond" w:hAnsi="Garamond" w:cs="Garamond"/>
            <w:sz w:val="22"/>
            <w:szCs w:val="22"/>
          </w:rPr>
          <w:delText>erred</w:delText>
        </w:r>
        <w:r>
          <w:rPr>
            <w:rFonts w:ascii="Garamond" w:eastAsia="Garamond" w:hAnsi="Garamond" w:cs="Garamond"/>
            <w:spacing w:val="-3"/>
            <w:sz w:val="22"/>
            <w:szCs w:val="22"/>
          </w:rPr>
          <w:delText xml:space="preserve"> </w:delText>
        </w:r>
        <w:r>
          <w:rPr>
            <w:rFonts w:ascii="Garamond" w:eastAsia="Garamond" w:hAnsi="Garamond" w:cs="Garamond"/>
            <w:sz w:val="22"/>
            <w:szCs w:val="22"/>
          </w:rPr>
          <w:delText xml:space="preserve">to </w:delText>
        </w:r>
        <w:r>
          <w:rPr>
            <w:rFonts w:ascii="Garamond" w:eastAsia="Garamond" w:hAnsi="Garamond" w:cs="Garamond"/>
            <w:spacing w:val="1"/>
            <w:sz w:val="22"/>
            <w:szCs w:val="22"/>
          </w:rPr>
          <w:delText>t</w:delText>
        </w:r>
        <w:r>
          <w:rPr>
            <w:rFonts w:ascii="Garamond" w:eastAsia="Garamond" w:hAnsi="Garamond" w:cs="Garamond"/>
            <w:spacing w:val="-1"/>
            <w:sz w:val="22"/>
            <w:szCs w:val="22"/>
          </w:rPr>
          <w:delText>h</w:delText>
        </w:r>
        <w:r>
          <w:rPr>
            <w:rFonts w:ascii="Garamond" w:eastAsia="Garamond" w:hAnsi="Garamond" w:cs="Garamond"/>
            <w:sz w:val="22"/>
            <w:szCs w:val="22"/>
          </w:rPr>
          <w:delText>e A</w:delText>
        </w:r>
        <w:r>
          <w:rPr>
            <w:rFonts w:ascii="Garamond" w:eastAsia="Garamond" w:hAnsi="Garamond" w:cs="Garamond"/>
            <w:spacing w:val="1"/>
            <w:sz w:val="22"/>
            <w:szCs w:val="22"/>
          </w:rPr>
          <w:delText>P</w:delText>
        </w:r>
        <w:r>
          <w:rPr>
            <w:rFonts w:ascii="Garamond" w:eastAsia="Garamond" w:hAnsi="Garamond" w:cs="Garamond"/>
            <w:sz w:val="22"/>
            <w:szCs w:val="22"/>
          </w:rPr>
          <w:delText>A</w:delText>
        </w:r>
        <w:r>
          <w:rPr>
            <w:rFonts w:ascii="Garamond" w:eastAsia="Garamond" w:hAnsi="Garamond" w:cs="Garamond"/>
            <w:spacing w:val="-2"/>
            <w:sz w:val="22"/>
            <w:szCs w:val="22"/>
          </w:rPr>
          <w:delText xml:space="preserve"> </w:delText>
        </w:r>
        <w:r>
          <w:rPr>
            <w:rFonts w:ascii="Garamond" w:eastAsia="Garamond" w:hAnsi="Garamond" w:cs="Garamond"/>
            <w:sz w:val="22"/>
            <w:szCs w:val="22"/>
          </w:rPr>
          <w:delText>Nat</w:delText>
        </w:r>
        <w:r>
          <w:rPr>
            <w:rFonts w:ascii="Garamond" w:eastAsia="Garamond" w:hAnsi="Garamond" w:cs="Garamond"/>
            <w:spacing w:val="1"/>
            <w:sz w:val="22"/>
            <w:szCs w:val="22"/>
          </w:rPr>
          <w:delText>i</w:delText>
        </w:r>
        <w:r>
          <w:rPr>
            <w:rFonts w:ascii="Garamond" w:eastAsia="Garamond" w:hAnsi="Garamond" w:cs="Garamond"/>
            <w:sz w:val="22"/>
            <w:szCs w:val="22"/>
          </w:rPr>
          <w:delText>o</w:delText>
        </w:r>
        <w:r>
          <w:rPr>
            <w:rFonts w:ascii="Garamond" w:eastAsia="Garamond" w:hAnsi="Garamond" w:cs="Garamond"/>
            <w:spacing w:val="1"/>
            <w:sz w:val="22"/>
            <w:szCs w:val="22"/>
          </w:rPr>
          <w:delText>n</w:delText>
        </w:r>
        <w:r>
          <w:rPr>
            <w:rFonts w:ascii="Garamond" w:eastAsia="Garamond" w:hAnsi="Garamond" w:cs="Garamond"/>
            <w:sz w:val="22"/>
            <w:szCs w:val="22"/>
          </w:rPr>
          <w:delText>al</w:delText>
        </w:r>
        <w:r>
          <w:rPr>
            <w:rFonts w:ascii="Garamond" w:eastAsia="Garamond" w:hAnsi="Garamond" w:cs="Garamond"/>
            <w:spacing w:val="-5"/>
            <w:sz w:val="22"/>
            <w:szCs w:val="22"/>
          </w:rPr>
          <w:delText xml:space="preserve"> </w:delText>
        </w:r>
        <w:r>
          <w:rPr>
            <w:rFonts w:ascii="Garamond" w:eastAsia="Garamond" w:hAnsi="Garamond" w:cs="Garamond"/>
            <w:sz w:val="22"/>
            <w:szCs w:val="22"/>
          </w:rPr>
          <w:delText>Ex</w:delText>
        </w:r>
        <w:r>
          <w:rPr>
            <w:rFonts w:ascii="Garamond" w:eastAsia="Garamond" w:hAnsi="Garamond" w:cs="Garamond"/>
            <w:spacing w:val="1"/>
            <w:sz w:val="22"/>
            <w:szCs w:val="22"/>
          </w:rPr>
          <w:delText>ecu</w:delText>
        </w:r>
        <w:r>
          <w:rPr>
            <w:rFonts w:ascii="Garamond" w:eastAsia="Garamond" w:hAnsi="Garamond" w:cs="Garamond"/>
            <w:sz w:val="22"/>
            <w:szCs w:val="22"/>
          </w:rPr>
          <w:delText>tive</w:delText>
        </w:r>
        <w:r>
          <w:rPr>
            <w:rFonts w:ascii="Garamond" w:eastAsia="Garamond" w:hAnsi="Garamond" w:cs="Garamond"/>
            <w:spacing w:val="-5"/>
            <w:sz w:val="22"/>
            <w:szCs w:val="22"/>
          </w:rPr>
          <w:delText xml:space="preserve"> </w:delText>
        </w:r>
        <w:r>
          <w:rPr>
            <w:rFonts w:ascii="Garamond" w:eastAsia="Garamond" w:hAnsi="Garamond" w:cs="Garamond"/>
            <w:sz w:val="22"/>
            <w:szCs w:val="22"/>
          </w:rPr>
          <w:delText>Dir</w:delText>
        </w:r>
        <w:r>
          <w:rPr>
            <w:rFonts w:ascii="Garamond" w:eastAsia="Garamond" w:hAnsi="Garamond" w:cs="Garamond"/>
            <w:spacing w:val="1"/>
            <w:sz w:val="22"/>
            <w:szCs w:val="22"/>
          </w:rPr>
          <w:delText>e</w:delText>
        </w:r>
        <w:r>
          <w:rPr>
            <w:rFonts w:ascii="Garamond" w:eastAsia="Garamond" w:hAnsi="Garamond" w:cs="Garamond"/>
            <w:sz w:val="22"/>
            <w:szCs w:val="22"/>
          </w:rPr>
          <w:delText>c</w:delText>
        </w:r>
        <w:r>
          <w:rPr>
            <w:rFonts w:ascii="Garamond" w:eastAsia="Garamond" w:hAnsi="Garamond" w:cs="Garamond"/>
            <w:spacing w:val="1"/>
            <w:sz w:val="22"/>
            <w:szCs w:val="22"/>
          </w:rPr>
          <w:delText>t</w:delText>
        </w:r>
        <w:r>
          <w:rPr>
            <w:rFonts w:ascii="Garamond" w:eastAsia="Garamond" w:hAnsi="Garamond" w:cs="Garamond"/>
            <w:sz w:val="22"/>
            <w:szCs w:val="22"/>
          </w:rPr>
          <w:delText>or</w:delText>
        </w:r>
        <w:r>
          <w:rPr>
            <w:rFonts w:ascii="Garamond" w:eastAsia="Garamond" w:hAnsi="Garamond" w:cs="Garamond"/>
            <w:spacing w:val="-3"/>
            <w:sz w:val="22"/>
            <w:szCs w:val="22"/>
          </w:rPr>
          <w:delText xml:space="preserve"> </w:delText>
        </w:r>
        <w:r>
          <w:rPr>
            <w:rFonts w:ascii="Garamond" w:eastAsia="Garamond" w:hAnsi="Garamond" w:cs="Garamond"/>
            <w:sz w:val="22"/>
            <w:szCs w:val="22"/>
          </w:rPr>
          <w:delText>based on</w:delText>
        </w:r>
        <w:r>
          <w:rPr>
            <w:rFonts w:ascii="Garamond" w:eastAsia="Garamond" w:hAnsi="Garamond" w:cs="Garamond"/>
            <w:spacing w:val="12"/>
            <w:sz w:val="22"/>
            <w:szCs w:val="22"/>
          </w:rPr>
          <w:delText xml:space="preserve"> </w:delText>
        </w:r>
        <w:r>
          <w:rPr>
            <w:rFonts w:ascii="Garamond" w:eastAsia="Garamond" w:hAnsi="Garamond" w:cs="Garamond"/>
            <w:spacing w:val="1"/>
            <w:sz w:val="22"/>
            <w:szCs w:val="22"/>
          </w:rPr>
          <w:delText>t</w:delText>
        </w:r>
        <w:r>
          <w:rPr>
            <w:rFonts w:ascii="Garamond" w:eastAsia="Garamond" w:hAnsi="Garamond" w:cs="Garamond"/>
            <w:spacing w:val="-1"/>
            <w:sz w:val="22"/>
            <w:szCs w:val="22"/>
          </w:rPr>
          <w:delText>h</w:delText>
        </w:r>
        <w:r>
          <w:rPr>
            <w:rFonts w:ascii="Garamond" w:eastAsia="Garamond" w:hAnsi="Garamond" w:cs="Garamond"/>
            <w:sz w:val="22"/>
            <w:szCs w:val="22"/>
          </w:rPr>
          <w:delText>e</w:delText>
        </w:r>
        <w:r>
          <w:rPr>
            <w:rFonts w:ascii="Garamond" w:eastAsia="Garamond" w:hAnsi="Garamond" w:cs="Garamond"/>
            <w:spacing w:val="12"/>
            <w:sz w:val="22"/>
            <w:szCs w:val="22"/>
          </w:rPr>
          <w:delText xml:space="preserve"> </w:delText>
        </w:r>
        <w:r>
          <w:rPr>
            <w:rFonts w:ascii="Garamond" w:eastAsia="Garamond" w:hAnsi="Garamond" w:cs="Garamond"/>
            <w:sz w:val="22"/>
            <w:szCs w:val="22"/>
          </w:rPr>
          <w:delText>re</w:delText>
        </w:r>
        <w:r>
          <w:rPr>
            <w:rFonts w:ascii="Garamond" w:eastAsia="Garamond" w:hAnsi="Garamond" w:cs="Garamond"/>
            <w:spacing w:val="1"/>
            <w:sz w:val="22"/>
            <w:szCs w:val="22"/>
          </w:rPr>
          <w:delText>c</w:delText>
        </w:r>
        <w:r>
          <w:rPr>
            <w:rFonts w:ascii="Garamond" w:eastAsia="Garamond" w:hAnsi="Garamond" w:cs="Garamond"/>
            <w:spacing w:val="-1"/>
            <w:sz w:val="22"/>
            <w:szCs w:val="22"/>
          </w:rPr>
          <w:delText>o</w:delText>
        </w:r>
        <w:r>
          <w:rPr>
            <w:rFonts w:ascii="Garamond" w:eastAsia="Garamond" w:hAnsi="Garamond" w:cs="Garamond"/>
            <w:spacing w:val="1"/>
            <w:sz w:val="22"/>
            <w:szCs w:val="22"/>
          </w:rPr>
          <w:delText>m</w:delText>
        </w:r>
        <w:r>
          <w:rPr>
            <w:rFonts w:ascii="Garamond" w:eastAsia="Garamond" w:hAnsi="Garamond" w:cs="Garamond"/>
            <w:sz w:val="22"/>
            <w:szCs w:val="22"/>
          </w:rPr>
          <w:delText>mend</w:delText>
        </w:r>
        <w:r>
          <w:rPr>
            <w:rFonts w:ascii="Garamond" w:eastAsia="Garamond" w:hAnsi="Garamond" w:cs="Garamond"/>
            <w:spacing w:val="1"/>
            <w:sz w:val="22"/>
            <w:szCs w:val="22"/>
          </w:rPr>
          <w:delText>a</w:delText>
        </w:r>
        <w:r>
          <w:rPr>
            <w:rFonts w:ascii="Garamond" w:eastAsia="Garamond" w:hAnsi="Garamond" w:cs="Garamond"/>
            <w:sz w:val="22"/>
            <w:szCs w:val="22"/>
          </w:rPr>
          <w:delText>ti</w:delText>
        </w:r>
        <w:r>
          <w:rPr>
            <w:rFonts w:ascii="Garamond" w:eastAsia="Garamond" w:hAnsi="Garamond" w:cs="Garamond"/>
            <w:spacing w:val="1"/>
            <w:sz w:val="22"/>
            <w:szCs w:val="22"/>
          </w:rPr>
          <w:delText>o</w:delText>
        </w:r>
        <w:r>
          <w:rPr>
            <w:rFonts w:ascii="Garamond" w:eastAsia="Garamond" w:hAnsi="Garamond" w:cs="Garamond"/>
            <w:sz w:val="22"/>
            <w:szCs w:val="22"/>
          </w:rPr>
          <w:delText>n of</w:delText>
        </w:r>
        <w:r>
          <w:rPr>
            <w:rFonts w:ascii="Garamond" w:eastAsia="Garamond" w:hAnsi="Garamond" w:cs="Garamond"/>
            <w:spacing w:val="14"/>
            <w:sz w:val="22"/>
            <w:szCs w:val="22"/>
          </w:rPr>
          <w:delText xml:space="preserve"> </w:delText>
        </w:r>
        <w:r>
          <w:rPr>
            <w:rFonts w:ascii="Garamond" w:eastAsia="Garamond" w:hAnsi="Garamond" w:cs="Garamond"/>
            <w:sz w:val="22"/>
            <w:szCs w:val="22"/>
          </w:rPr>
          <w:delText>the</w:delText>
        </w:r>
        <w:r>
          <w:rPr>
            <w:rFonts w:ascii="Garamond" w:eastAsia="Garamond" w:hAnsi="Garamond" w:cs="Garamond"/>
            <w:spacing w:val="12"/>
            <w:sz w:val="22"/>
            <w:szCs w:val="22"/>
          </w:rPr>
          <w:delText xml:space="preserve"> </w:delText>
        </w:r>
        <w:r>
          <w:rPr>
            <w:rFonts w:ascii="Garamond" w:eastAsia="Garamond" w:hAnsi="Garamond" w:cs="Garamond"/>
            <w:sz w:val="22"/>
            <w:szCs w:val="22"/>
          </w:rPr>
          <w:delText>El</w:delText>
        </w:r>
        <w:r>
          <w:rPr>
            <w:rFonts w:ascii="Garamond" w:eastAsia="Garamond" w:hAnsi="Garamond" w:cs="Garamond"/>
            <w:spacing w:val="1"/>
            <w:sz w:val="22"/>
            <w:szCs w:val="22"/>
          </w:rPr>
          <w:delText>e</w:delText>
        </w:r>
        <w:r>
          <w:rPr>
            <w:rFonts w:ascii="Garamond" w:eastAsia="Garamond" w:hAnsi="Garamond" w:cs="Garamond"/>
            <w:sz w:val="22"/>
            <w:szCs w:val="22"/>
          </w:rPr>
          <w:delText>cti</w:delText>
        </w:r>
        <w:r>
          <w:rPr>
            <w:rFonts w:ascii="Garamond" w:eastAsia="Garamond" w:hAnsi="Garamond" w:cs="Garamond"/>
            <w:spacing w:val="1"/>
            <w:sz w:val="22"/>
            <w:szCs w:val="22"/>
          </w:rPr>
          <w:delText>o</w:delText>
        </w:r>
        <w:r>
          <w:rPr>
            <w:rFonts w:ascii="Garamond" w:eastAsia="Garamond" w:hAnsi="Garamond" w:cs="Garamond"/>
            <w:sz w:val="22"/>
            <w:szCs w:val="22"/>
          </w:rPr>
          <w:delText>n</w:delText>
        </w:r>
        <w:r>
          <w:rPr>
            <w:rFonts w:ascii="Garamond" w:eastAsia="Garamond" w:hAnsi="Garamond" w:cs="Garamond"/>
            <w:spacing w:val="8"/>
            <w:sz w:val="22"/>
            <w:szCs w:val="22"/>
          </w:rPr>
          <w:delText xml:space="preserve"> </w:delText>
        </w:r>
        <w:r>
          <w:rPr>
            <w:rFonts w:ascii="Garamond" w:eastAsia="Garamond" w:hAnsi="Garamond" w:cs="Garamond"/>
            <w:sz w:val="22"/>
            <w:szCs w:val="22"/>
          </w:rPr>
          <w:delText>Co</w:delText>
        </w:r>
        <w:r>
          <w:rPr>
            <w:rFonts w:ascii="Garamond" w:eastAsia="Garamond" w:hAnsi="Garamond" w:cs="Garamond"/>
            <w:spacing w:val="1"/>
            <w:sz w:val="22"/>
            <w:szCs w:val="22"/>
          </w:rPr>
          <w:delText>m</w:delText>
        </w:r>
        <w:r>
          <w:rPr>
            <w:rFonts w:ascii="Garamond" w:eastAsia="Garamond" w:hAnsi="Garamond" w:cs="Garamond"/>
            <w:sz w:val="22"/>
            <w:szCs w:val="22"/>
          </w:rPr>
          <w:delText>mi</w:delText>
        </w:r>
        <w:r>
          <w:rPr>
            <w:rFonts w:ascii="Garamond" w:eastAsia="Garamond" w:hAnsi="Garamond" w:cs="Garamond"/>
            <w:spacing w:val="1"/>
            <w:sz w:val="22"/>
            <w:szCs w:val="22"/>
          </w:rPr>
          <w:delText>t</w:delText>
        </w:r>
        <w:r>
          <w:rPr>
            <w:rFonts w:ascii="Garamond" w:eastAsia="Garamond" w:hAnsi="Garamond" w:cs="Garamond"/>
            <w:sz w:val="22"/>
            <w:szCs w:val="22"/>
          </w:rPr>
          <w:delText>tee</w:delText>
        </w:r>
        <w:r>
          <w:rPr>
            <w:rFonts w:ascii="Garamond" w:eastAsia="Garamond" w:hAnsi="Garamond" w:cs="Garamond"/>
            <w:spacing w:val="5"/>
            <w:sz w:val="22"/>
            <w:szCs w:val="22"/>
          </w:rPr>
          <w:delText xml:space="preserve"> </w:delText>
        </w:r>
        <w:r>
          <w:rPr>
            <w:rFonts w:ascii="Garamond" w:eastAsia="Garamond" w:hAnsi="Garamond" w:cs="Garamond"/>
            <w:spacing w:val="1"/>
            <w:sz w:val="22"/>
            <w:szCs w:val="22"/>
          </w:rPr>
          <w:delText>an</w:delText>
        </w:r>
        <w:r>
          <w:rPr>
            <w:rFonts w:ascii="Garamond" w:eastAsia="Garamond" w:hAnsi="Garamond" w:cs="Garamond"/>
            <w:sz w:val="22"/>
            <w:szCs w:val="22"/>
          </w:rPr>
          <w:delText>d</w:delText>
        </w:r>
        <w:r>
          <w:rPr>
            <w:rFonts w:ascii="Garamond" w:eastAsia="Garamond" w:hAnsi="Garamond" w:cs="Garamond"/>
            <w:spacing w:val="11"/>
            <w:sz w:val="22"/>
            <w:szCs w:val="22"/>
          </w:rPr>
          <w:delText xml:space="preserve"> </w:delText>
        </w:r>
        <w:r>
          <w:rPr>
            <w:rFonts w:ascii="Garamond" w:eastAsia="Garamond" w:hAnsi="Garamond" w:cs="Garamond"/>
            <w:sz w:val="22"/>
            <w:szCs w:val="22"/>
          </w:rPr>
          <w:delText>acti</w:delText>
        </w:r>
        <w:r>
          <w:rPr>
            <w:rFonts w:ascii="Garamond" w:eastAsia="Garamond" w:hAnsi="Garamond" w:cs="Garamond"/>
            <w:spacing w:val="1"/>
            <w:sz w:val="22"/>
            <w:szCs w:val="22"/>
          </w:rPr>
          <w:delText>o</w:delText>
        </w:r>
        <w:r>
          <w:rPr>
            <w:rFonts w:ascii="Garamond" w:eastAsia="Garamond" w:hAnsi="Garamond" w:cs="Garamond"/>
            <w:sz w:val="22"/>
            <w:szCs w:val="22"/>
          </w:rPr>
          <w:delText>n</w:delText>
        </w:r>
        <w:r>
          <w:rPr>
            <w:rFonts w:ascii="Garamond" w:eastAsia="Garamond" w:hAnsi="Garamond" w:cs="Garamond"/>
            <w:spacing w:val="9"/>
            <w:sz w:val="22"/>
            <w:szCs w:val="22"/>
          </w:rPr>
          <w:delText xml:space="preserve"> </w:delText>
        </w:r>
        <w:r>
          <w:rPr>
            <w:rFonts w:ascii="Garamond" w:eastAsia="Garamond" w:hAnsi="Garamond" w:cs="Garamond"/>
            <w:sz w:val="22"/>
            <w:szCs w:val="22"/>
          </w:rPr>
          <w:delText>by</w:delText>
        </w:r>
        <w:r>
          <w:rPr>
            <w:rFonts w:ascii="Garamond" w:eastAsia="Garamond" w:hAnsi="Garamond" w:cs="Garamond"/>
            <w:spacing w:val="12"/>
            <w:sz w:val="22"/>
            <w:szCs w:val="22"/>
          </w:rPr>
          <w:delText xml:space="preserve"> </w:delText>
        </w:r>
        <w:r>
          <w:rPr>
            <w:rFonts w:ascii="Garamond" w:eastAsia="Garamond" w:hAnsi="Garamond" w:cs="Garamond"/>
            <w:spacing w:val="1"/>
            <w:sz w:val="22"/>
            <w:szCs w:val="22"/>
          </w:rPr>
          <w:delText>t</w:delText>
        </w:r>
        <w:r>
          <w:rPr>
            <w:rFonts w:ascii="Garamond" w:eastAsia="Garamond" w:hAnsi="Garamond" w:cs="Garamond"/>
            <w:spacing w:val="-1"/>
            <w:sz w:val="22"/>
            <w:szCs w:val="22"/>
          </w:rPr>
          <w:delText>h</w:delText>
        </w:r>
        <w:r>
          <w:rPr>
            <w:rFonts w:ascii="Garamond" w:eastAsia="Garamond" w:hAnsi="Garamond" w:cs="Garamond"/>
            <w:sz w:val="22"/>
            <w:szCs w:val="22"/>
          </w:rPr>
          <w:delText>e</w:delText>
        </w:r>
        <w:r>
          <w:rPr>
            <w:rFonts w:ascii="Garamond" w:eastAsia="Garamond" w:hAnsi="Garamond" w:cs="Garamond"/>
            <w:spacing w:val="12"/>
            <w:sz w:val="22"/>
            <w:szCs w:val="22"/>
          </w:rPr>
          <w:delText xml:space="preserve"> </w:delText>
        </w:r>
        <w:r>
          <w:rPr>
            <w:rFonts w:ascii="Garamond" w:eastAsia="Garamond" w:hAnsi="Garamond" w:cs="Garamond"/>
            <w:sz w:val="22"/>
            <w:szCs w:val="22"/>
          </w:rPr>
          <w:delText>APA</w:delText>
        </w:r>
        <w:r>
          <w:rPr>
            <w:rFonts w:ascii="Garamond" w:eastAsia="Garamond" w:hAnsi="Garamond" w:cs="Garamond"/>
            <w:spacing w:val="10"/>
            <w:sz w:val="22"/>
            <w:szCs w:val="22"/>
          </w:rPr>
          <w:delText xml:space="preserve"> </w:delText>
        </w:r>
        <w:r>
          <w:rPr>
            <w:rFonts w:ascii="Garamond" w:eastAsia="Garamond" w:hAnsi="Garamond" w:cs="Garamond"/>
            <w:sz w:val="22"/>
            <w:szCs w:val="22"/>
          </w:rPr>
          <w:delText>Boa</w:delText>
        </w:r>
        <w:r>
          <w:rPr>
            <w:rFonts w:ascii="Garamond" w:eastAsia="Garamond" w:hAnsi="Garamond" w:cs="Garamond"/>
            <w:spacing w:val="1"/>
            <w:sz w:val="22"/>
            <w:szCs w:val="22"/>
          </w:rPr>
          <w:delText>r</w:delText>
        </w:r>
        <w:r>
          <w:rPr>
            <w:rFonts w:ascii="Garamond" w:eastAsia="Garamond" w:hAnsi="Garamond" w:cs="Garamond"/>
            <w:sz w:val="22"/>
            <w:szCs w:val="22"/>
          </w:rPr>
          <w:delText>d,</w:delText>
        </w:r>
        <w:r>
          <w:rPr>
            <w:rFonts w:ascii="Garamond" w:eastAsia="Garamond" w:hAnsi="Garamond" w:cs="Garamond"/>
            <w:spacing w:val="9"/>
            <w:sz w:val="22"/>
            <w:szCs w:val="22"/>
          </w:rPr>
          <w:delText xml:space="preserve"> </w:delText>
        </w:r>
        <w:r>
          <w:rPr>
            <w:rFonts w:ascii="Garamond" w:eastAsia="Garamond" w:hAnsi="Garamond" w:cs="Garamond"/>
            <w:sz w:val="22"/>
            <w:szCs w:val="22"/>
          </w:rPr>
          <w:delText>for Eth</w:delText>
        </w:r>
        <w:r>
          <w:rPr>
            <w:rFonts w:ascii="Garamond" w:eastAsia="Garamond" w:hAnsi="Garamond" w:cs="Garamond"/>
            <w:spacing w:val="1"/>
            <w:sz w:val="22"/>
            <w:szCs w:val="22"/>
          </w:rPr>
          <w:delText>i</w:delText>
        </w:r>
        <w:r>
          <w:rPr>
            <w:rFonts w:ascii="Garamond" w:eastAsia="Garamond" w:hAnsi="Garamond" w:cs="Garamond"/>
            <w:sz w:val="22"/>
            <w:szCs w:val="22"/>
          </w:rPr>
          <w:delText>cs</w:delText>
        </w:r>
        <w:r>
          <w:rPr>
            <w:rFonts w:ascii="Garamond" w:eastAsia="Garamond" w:hAnsi="Garamond" w:cs="Garamond"/>
            <w:spacing w:val="-5"/>
            <w:sz w:val="22"/>
            <w:szCs w:val="22"/>
          </w:rPr>
          <w:delText xml:space="preserve"> </w:delText>
        </w:r>
        <w:r>
          <w:rPr>
            <w:rFonts w:ascii="Garamond" w:eastAsia="Garamond" w:hAnsi="Garamond" w:cs="Garamond"/>
            <w:sz w:val="22"/>
            <w:szCs w:val="22"/>
          </w:rPr>
          <w:delText>Invest</w:delText>
        </w:r>
        <w:r>
          <w:rPr>
            <w:rFonts w:ascii="Garamond" w:eastAsia="Garamond" w:hAnsi="Garamond" w:cs="Garamond"/>
            <w:spacing w:val="2"/>
            <w:sz w:val="22"/>
            <w:szCs w:val="22"/>
          </w:rPr>
          <w:delText>i</w:delText>
        </w:r>
        <w:r>
          <w:rPr>
            <w:rFonts w:ascii="Garamond" w:eastAsia="Garamond" w:hAnsi="Garamond" w:cs="Garamond"/>
            <w:sz w:val="22"/>
            <w:szCs w:val="22"/>
          </w:rPr>
          <w:delText>gat</w:delText>
        </w:r>
        <w:r>
          <w:rPr>
            <w:rFonts w:ascii="Garamond" w:eastAsia="Garamond" w:hAnsi="Garamond" w:cs="Garamond"/>
            <w:spacing w:val="1"/>
            <w:sz w:val="22"/>
            <w:szCs w:val="22"/>
          </w:rPr>
          <w:delText>i</w:delText>
        </w:r>
        <w:r>
          <w:rPr>
            <w:rFonts w:ascii="Garamond" w:eastAsia="Garamond" w:hAnsi="Garamond" w:cs="Garamond"/>
            <w:sz w:val="22"/>
            <w:szCs w:val="22"/>
          </w:rPr>
          <w:delText>on</w:delText>
        </w:r>
      </w:del>
      <w:ins w:id="393" w:author="Pete Parkinson" w:date="2019-05-10T10:49:00Z">
        <w:r w:rsidR="00E83A80" w:rsidRPr="00DC5519">
          <w:rPr>
            <w:rFonts w:asciiTheme="minorHAnsi" w:eastAsia="Garamond" w:hAnsiTheme="minorHAnsi" w:cstheme="minorHAnsi"/>
            <w:sz w:val="24"/>
            <w:szCs w:val="24"/>
          </w:rPr>
          <w:t>or knowledge</w:t>
        </w:r>
        <w:r w:rsidRPr="00DC5519">
          <w:rPr>
            <w:rFonts w:asciiTheme="minorHAnsi" w:eastAsia="Garamond" w:hAnsiTheme="minorHAnsi" w:cstheme="minorHAnsi"/>
            <w:spacing w:val="-4"/>
            <w:sz w:val="24"/>
            <w:szCs w:val="24"/>
          </w:rPr>
          <w:t xml:space="preserve"> </w:t>
        </w:r>
        <w:r w:rsidRPr="00DC5519">
          <w:rPr>
            <w:rFonts w:asciiTheme="minorHAnsi" w:eastAsia="Garamond" w:hAnsiTheme="minorHAnsi" w:cstheme="minorHAnsi"/>
            <w:spacing w:val="1"/>
            <w:sz w:val="24"/>
            <w:szCs w:val="24"/>
          </w:rPr>
          <w:t>o</w:t>
        </w:r>
        <w:r w:rsidRPr="00DC5519">
          <w:rPr>
            <w:rFonts w:asciiTheme="minorHAnsi" w:eastAsia="Garamond" w:hAnsiTheme="minorHAnsi" w:cstheme="minorHAnsi"/>
            <w:sz w:val="24"/>
            <w:szCs w:val="24"/>
          </w:rPr>
          <w:t>f</w:t>
        </w:r>
        <w:r w:rsidRPr="00DC5519">
          <w:rPr>
            <w:rFonts w:asciiTheme="minorHAnsi" w:eastAsia="Garamond" w:hAnsiTheme="minorHAnsi" w:cstheme="minorHAnsi"/>
            <w:spacing w:val="2"/>
            <w:sz w:val="24"/>
            <w:szCs w:val="24"/>
          </w:rPr>
          <w:t xml:space="preserve"> </w:t>
        </w:r>
        <w:r w:rsidRPr="00DC5519">
          <w:rPr>
            <w:rFonts w:asciiTheme="minorHAnsi" w:eastAsia="Garamond" w:hAnsiTheme="minorHAnsi" w:cstheme="minorHAnsi"/>
            <w:sz w:val="24"/>
            <w:szCs w:val="24"/>
          </w:rPr>
          <w:t>t</w:t>
        </w:r>
        <w:r w:rsidRPr="00DC5519">
          <w:rPr>
            <w:rFonts w:asciiTheme="minorHAnsi" w:eastAsia="Garamond" w:hAnsiTheme="minorHAnsi" w:cstheme="minorHAnsi"/>
            <w:spacing w:val="1"/>
            <w:sz w:val="24"/>
            <w:szCs w:val="24"/>
          </w:rPr>
          <w:t>h</w:t>
        </w:r>
        <w:r w:rsidRPr="00DC5519">
          <w:rPr>
            <w:rFonts w:asciiTheme="minorHAnsi" w:eastAsia="Garamond" w:hAnsiTheme="minorHAnsi" w:cstheme="minorHAnsi"/>
            <w:sz w:val="24"/>
            <w:szCs w:val="24"/>
          </w:rPr>
          <w:t>e</w:t>
        </w:r>
        <w:r w:rsidR="00E83A80" w:rsidRPr="00DC5519">
          <w:rPr>
            <w:rFonts w:asciiTheme="minorHAnsi" w:eastAsia="Garamond" w:hAnsiTheme="minorHAnsi" w:cstheme="minorHAnsi"/>
            <w:sz w:val="24"/>
            <w:szCs w:val="24"/>
          </w:rPr>
          <w:t xml:space="preserve"> candidate</w:t>
        </w:r>
      </w:ins>
      <w:r w:rsidRPr="00DC5519">
        <w:rPr>
          <w:rFonts w:asciiTheme="minorHAnsi" w:eastAsia="Garamond" w:hAnsiTheme="minorHAnsi" w:cstheme="minorHAnsi"/>
          <w:sz w:val="24"/>
          <w:szCs w:val="24"/>
        </w:rPr>
        <w:t>.</w:t>
      </w:r>
    </w:p>
    <w:p w14:paraId="39FA6207" w14:textId="5712ED08" w:rsidR="001517C5" w:rsidRPr="00DC5519" w:rsidRDefault="00577F7D" w:rsidP="00F81B84">
      <w:pPr>
        <w:tabs>
          <w:tab w:val="left" w:pos="1880"/>
        </w:tabs>
        <w:ind w:left="1900" w:right="82" w:hanging="360"/>
        <w:jc w:val="both"/>
        <w:rPr>
          <w:rFonts w:asciiTheme="minorHAnsi" w:hAnsiTheme="minorHAnsi" w:cstheme="minorHAnsi"/>
          <w:sz w:val="24"/>
          <w:szCs w:val="24"/>
        </w:rPr>
      </w:pPr>
      <w:r w:rsidRPr="00DC5519">
        <w:rPr>
          <w:rFonts w:asciiTheme="minorHAnsi" w:hAnsiTheme="minorHAnsi" w:cstheme="minorHAnsi"/>
          <w:sz w:val="24"/>
          <w:szCs w:val="24"/>
        </w:rPr>
        <w:tab/>
      </w:r>
    </w:p>
    <w:p w14:paraId="3E1593A9" w14:textId="77777777" w:rsidR="001517C5" w:rsidRDefault="00577F7D">
      <w:pPr>
        <w:tabs>
          <w:tab w:val="left" w:pos="1880"/>
        </w:tabs>
        <w:spacing w:line="272" w:lineRule="auto"/>
        <w:ind w:left="1900" w:right="82" w:hanging="360"/>
        <w:jc w:val="both"/>
        <w:rPr>
          <w:del w:id="394" w:author="Pete Parkinson" w:date="2019-05-10T10:49:00Z"/>
          <w:rFonts w:ascii="Garamond" w:eastAsia="Garamond" w:hAnsi="Garamond" w:cs="Garamond"/>
          <w:sz w:val="22"/>
          <w:szCs w:val="22"/>
        </w:rPr>
      </w:pPr>
      <w:del w:id="395" w:author="Pete Parkinson" w:date="2019-05-10T10:49:00Z">
        <w:r>
          <w:rPr>
            <w:sz w:val="22"/>
            <w:szCs w:val="22"/>
          </w:rPr>
          <w:tab/>
        </w:r>
        <w:r>
          <w:rPr>
            <w:rFonts w:ascii="Garamond" w:eastAsia="Garamond" w:hAnsi="Garamond" w:cs="Garamond"/>
            <w:sz w:val="22"/>
            <w:szCs w:val="22"/>
          </w:rPr>
          <w:delText>In</w:delText>
        </w:r>
        <w:r>
          <w:rPr>
            <w:rFonts w:ascii="Garamond" w:eastAsia="Garamond" w:hAnsi="Garamond" w:cs="Garamond"/>
            <w:spacing w:val="15"/>
            <w:sz w:val="22"/>
            <w:szCs w:val="22"/>
          </w:rPr>
          <w:delText xml:space="preserve"> </w:delText>
        </w:r>
        <w:r>
          <w:rPr>
            <w:rFonts w:ascii="Garamond" w:eastAsia="Garamond" w:hAnsi="Garamond" w:cs="Garamond"/>
            <w:sz w:val="22"/>
            <w:szCs w:val="22"/>
          </w:rPr>
          <w:delText>this</w:delText>
        </w:r>
        <w:r>
          <w:rPr>
            <w:rFonts w:ascii="Garamond" w:eastAsia="Garamond" w:hAnsi="Garamond" w:cs="Garamond"/>
            <w:spacing w:val="14"/>
            <w:sz w:val="22"/>
            <w:szCs w:val="22"/>
          </w:rPr>
          <w:delText xml:space="preserve"> </w:delText>
        </w:r>
        <w:r>
          <w:rPr>
            <w:rFonts w:ascii="Garamond" w:eastAsia="Garamond" w:hAnsi="Garamond" w:cs="Garamond"/>
            <w:sz w:val="22"/>
            <w:szCs w:val="22"/>
          </w:rPr>
          <w:delText>sca</w:delText>
        </w:r>
        <w:r>
          <w:rPr>
            <w:rFonts w:ascii="Garamond" w:eastAsia="Garamond" w:hAnsi="Garamond" w:cs="Garamond"/>
            <w:spacing w:val="1"/>
            <w:sz w:val="22"/>
            <w:szCs w:val="22"/>
          </w:rPr>
          <w:delText>l</w:delText>
        </w:r>
        <w:r>
          <w:rPr>
            <w:rFonts w:ascii="Garamond" w:eastAsia="Garamond" w:hAnsi="Garamond" w:cs="Garamond"/>
            <w:sz w:val="22"/>
            <w:szCs w:val="22"/>
          </w:rPr>
          <w:delText>e</w:delText>
        </w:r>
        <w:r>
          <w:rPr>
            <w:rFonts w:ascii="Garamond" w:eastAsia="Garamond" w:hAnsi="Garamond" w:cs="Garamond"/>
            <w:spacing w:val="13"/>
            <w:sz w:val="22"/>
            <w:szCs w:val="22"/>
          </w:rPr>
          <w:delText xml:space="preserve"> </w:delText>
        </w:r>
        <w:r>
          <w:rPr>
            <w:rFonts w:ascii="Garamond" w:eastAsia="Garamond" w:hAnsi="Garamond" w:cs="Garamond"/>
            <w:sz w:val="22"/>
            <w:szCs w:val="22"/>
          </w:rPr>
          <w:delText>of</w:delText>
        </w:r>
        <w:r>
          <w:rPr>
            <w:rFonts w:ascii="Garamond" w:eastAsia="Garamond" w:hAnsi="Garamond" w:cs="Garamond"/>
            <w:spacing w:val="15"/>
            <w:sz w:val="22"/>
            <w:szCs w:val="22"/>
          </w:rPr>
          <w:delText xml:space="preserve"> </w:delText>
        </w:r>
        <w:r>
          <w:rPr>
            <w:rFonts w:ascii="Garamond" w:eastAsia="Garamond" w:hAnsi="Garamond" w:cs="Garamond"/>
            <w:sz w:val="22"/>
            <w:szCs w:val="22"/>
          </w:rPr>
          <w:delText>progressive</w:delText>
        </w:r>
        <w:r>
          <w:rPr>
            <w:rFonts w:ascii="Garamond" w:eastAsia="Garamond" w:hAnsi="Garamond" w:cs="Garamond"/>
            <w:spacing w:val="7"/>
            <w:sz w:val="22"/>
            <w:szCs w:val="22"/>
          </w:rPr>
          <w:delText xml:space="preserve"> </w:delText>
        </w:r>
        <w:r>
          <w:rPr>
            <w:rFonts w:ascii="Garamond" w:eastAsia="Garamond" w:hAnsi="Garamond" w:cs="Garamond"/>
            <w:sz w:val="22"/>
            <w:szCs w:val="22"/>
          </w:rPr>
          <w:delText>discipline,</w:delText>
        </w:r>
        <w:r>
          <w:rPr>
            <w:rFonts w:ascii="Garamond" w:eastAsia="Garamond" w:hAnsi="Garamond" w:cs="Garamond"/>
            <w:spacing w:val="11"/>
            <w:sz w:val="22"/>
            <w:szCs w:val="22"/>
          </w:rPr>
          <w:delText xml:space="preserve"> </w:delText>
        </w:r>
        <w:r>
          <w:rPr>
            <w:rFonts w:ascii="Garamond" w:eastAsia="Garamond" w:hAnsi="Garamond" w:cs="Garamond"/>
            <w:sz w:val="22"/>
            <w:szCs w:val="22"/>
          </w:rPr>
          <w:delText>the</w:delText>
        </w:r>
        <w:r>
          <w:rPr>
            <w:rFonts w:ascii="Garamond" w:eastAsia="Garamond" w:hAnsi="Garamond" w:cs="Garamond"/>
            <w:spacing w:val="14"/>
            <w:sz w:val="22"/>
            <w:szCs w:val="22"/>
          </w:rPr>
          <w:delText xml:space="preserve"> </w:delText>
        </w:r>
        <w:r>
          <w:rPr>
            <w:rFonts w:ascii="Garamond" w:eastAsia="Garamond" w:hAnsi="Garamond" w:cs="Garamond"/>
            <w:sz w:val="22"/>
            <w:szCs w:val="22"/>
          </w:rPr>
          <w:delText>APA</w:delText>
        </w:r>
        <w:r>
          <w:rPr>
            <w:rFonts w:ascii="Garamond" w:eastAsia="Garamond" w:hAnsi="Garamond" w:cs="Garamond"/>
            <w:spacing w:val="13"/>
            <w:sz w:val="22"/>
            <w:szCs w:val="22"/>
          </w:rPr>
          <w:delText xml:space="preserve"> </w:delText>
        </w:r>
        <w:r>
          <w:rPr>
            <w:rFonts w:ascii="Garamond" w:eastAsia="Garamond" w:hAnsi="Garamond" w:cs="Garamond"/>
            <w:sz w:val="22"/>
            <w:szCs w:val="22"/>
          </w:rPr>
          <w:delText>California</w:delText>
        </w:r>
        <w:r>
          <w:rPr>
            <w:rFonts w:ascii="Garamond" w:eastAsia="Garamond" w:hAnsi="Garamond" w:cs="Garamond"/>
            <w:spacing w:val="9"/>
            <w:sz w:val="22"/>
            <w:szCs w:val="22"/>
          </w:rPr>
          <w:delText xml:space="preserve"> </w:delText>
        </w:r>
        <w:r>
          <w:rPr>
            <w:rFonts w:ascii="Garamond" w:eastAsia="Garamond" w:hAnsi="Garamond" w:cs="Garamond"/>
            <w:sz w:val="22"/>
            <w:szCs w:val="22"/>
          </w:rPr>
          <w:delText>Board</w:delText>
        </w:r>
        <w:r>
          <w:rPr>
            <w:rFonts w:ascii="Garamond" w:eastAsia="Garamond" w:hAnsi="Garamond" w:cs="Garamond"/>
            <w:spacing w:val="12"/>
            <w:sz w:val="22"/>
            <w:szCs w:val="22"/>
          </w:rPr>
          <w:delText xml:space="preserve"> </w:delText>
        </w:r>
        <w:r>
          <w:rPr>
            <w:rFonts w:ascii="Garamond" w:eastAsia="Garamond" w:hAnsi="Garamond" w:cs="Garamond"/>
            <w:sz w:val="22"/>
            <w:szCs w:val="22"/>
          </w:rPr>
          <w:delText>or</w:delText>
        </w:r>
        <w:r>
          <w:rPr>
            <w:rFonts w:ascii="Garamond" w:eastAsia="Garamond" w:hAnsi="Garamond" w:cs="Garamond"/>
            <w:spacing w:val="15"/>
            <w:sz w:val="22"/>
            <w:szCs w:val="22"/>
          </w:rPr>
          <w:delText xml:space="preserve"> </w:delText>
        </w:r>
        <w:r>
          <w:rPr>
            <w:rFonts w:ascii="Garamond" w:eastAsia="Garamond" w:hAnsi="Garamond" w:cs="Garamond"/>
            <w:sz w:val="22"/>
            <w:szCs w:val="22"/>
          </w:rPr>
          <w:delText>AICP</w:delText>
        </w:r>
        <w:r>
          <w:rPr>
            <w:rFonts w:ascii="Garamond" w:eastAsia="Garamond" w:hAnsi="Garamond" w:cs="Garamond"/>
            <w:spacing w:val="12"/>
            <w:sz w:val="22"/>
            <w:szCs w:val="22"/>
          </w:rPr>
          <w:delText xml:space="preserve"> </w:delText>
        </w:r>
        <w:r>
          <w:rPr>
            <w:rFonts w:ascii="Garamond" w:eastAsia="Garamond" w:hAnsi="Garamond" w:cs="Garamond"/>
            <w:sz w:val="22"/>
            <w:szCs w:val="22"/>
          </w:rPr>
          <w:delText>Comm</w:delText>
        </w:r>
        <w:r>
          <w:rPr>
            <w:rFonts w:ascii="Garamond" w:eastAsia="Garamond" w:hAnsi="Garamond" w:cs="Garamond"/>
            <w:spacing w:val="1"/>
            <w:sz w:val="22"/>
            <w:szCs w:val="22"/>
          </w:rPr>
          <w:delText>i</w:delText>
        </w:r>
        <w:r>
          <w:rPr>
            <w:rFonts w:ascii="Garamond" w:eastAsia="Garamond" w:hAnsi="Garamond" w:cs="Garamond"/>
            <w:sz w:val="22"/>
            <w:szCs w:val="22"/>
          </w:rPr>
          <w:delText>ssion must</w:delText>
        </w:r>
        <w:r>
          <w:rPr>
            <w:rFonts w:ascii="Garamond" w:eastAsia="Garamond" w:hAnsi="Garamond" w:cs="Garamond"/>
            <w:spacing w:val="-4"/>
            <w:sz w:val="22"/>
            <w:szCs w:val="22"/>
          </w:rPr>
          <w:delText xml:space="preserve"> </w:delText>
        </w:r>
        <w:r>
          <w:rPr>
            <w:rFonts w:ascii="Garamond" w:eastAsia="Garamond" w:hAnsi="Garamond" w:cs="Garamond"/>
            <w:sz w:val="22"/>
            <w:szCs w:val="22"/>
          </w:rPr>
          <w:delText>a</w:delText>
        </w:r>
        <w:r>
          <w:rPr>
            <w:rFonts w:ascii="Garamond" w:eastAsia="Garamond" w:hAnsi="Garamond" w:cs="Garamond"/>
            <w:spacing w:val="1"/>
            <w:sz w:val="22"/>
            <w:szCs w:val="22"/>
          </w:rPr>
          <w:delText>c</w:delText>
        </w:r>
        <w:r>
          <w:rPr>
            <w:rFonts w:ascii="Garamond" w:eastAsia="Garamond" w:hAnsi="Garamond" w:cs="Garamond"/>
            <w:sz w:val="22"/>
            <w:szCs w:val="22"/>
          </w:rPr>
          <w:delText>t</w:delText>
        </w:r>
        <w:r>
          <w:rPr>
            <w:rFonts w:ascii="Garamond" w:eastAsia="Garamond" w:hAnsi="Garamond" w:cs="Garamond"/>
            <w:spacing w:val="-2"/>
            <w:sz w:val="22"/>
            <w:szCs w:val="22"/>
          </w:rPr>
          <w:delText xml:space="preserve"> </w:delText>
        </w:r>
        <w:r>
          <w:rPr>
            <w:rFonts w:ascii="Garamond" w:eastAsia="Garamond" w:hAnsi="Garamond" w:cs="Garamond"/>
            <w:sz w:val="22"/>
            <w:szCs w:val="22"/>
          </w:rPr>
          <w:delText>to</w:delText>
        </w:r>
        <w:r>
          <w:rPr>
            <w:rFonts w:ascii="Garamond" w:eastAsia="Garamond" w:hAnsi="Garamond" w:cs="Garamond"/>
            <w:spacing w:val="-2"/>
            <w:sz w:val="22"/>
            <w:szCs w:val="22"/>
          </w:rPr>
          <w:delText xml:space="preserve"> </w:delText>
        </w:r>
        <w:r>
          <w:rPr>
            <w:rFonts w:ascii="Garamond" w:eastAsia="Garamond" w:hAnsi="Garamond" w:cs="Garamond"/>
            <w:spacing w:val="1"/>
            <w:sz w:val="22"/>
            <w:szCs w:val="22"/>
          </w:rPr>
          <w:delText>i</w:delText>
        </w:r>
        <w:r>
          <w:rPr>
            <w:rFonts w:ascii="Garamond" w:eastAsia="Garamond" w:hAnsi="Garamond" w:cs="Garamond"/>
            <w:sz w:val="22"/>
            <w:szCs w:val="22"/>
          </w:rPr>
          <w:delText>mpo</w:delText>
        </w:r>
        <w:r>
          <w:rPr>
            <w:rFonts w:ascii="Garamond" w:eastAsia="Garamond" w:hAnsi="Garamond" w:cs="Garamond"/>
            <w:spacing w:val="1"/>
            <w:sz w:val="22"/>
            <w:szCs w:val="22"/>
          </w:rPr>
          <w:delText>s</w:delText>
        </w:r>
        <w:r>
          <w:rPr>
            <w:rFonts w:ascii="Garamond" w:eastAsia="Garamond" w:hAnsi="Garamond" w:cs="Garamond"/>
            <w:sz w:val="22"/>
            <w:szCs w:val="22"/>
          </w:rPr>
          <w:delText>e</w:delText>
        </w:r>
        <w:r>
          <w:rPr>
            <w:rFonts w:ascii="Garamond" w:eastAsia="Garamond" w:hAnsi="Garamond" w:cs="Garamond"/>
            <w:spacing w:val="-6"/>
            <w:sz w:val="22"/>
            <w:szCs w:val="22"/>
          </w:rPr>
          <w:delText xml:space="preserve"> </w:delText>
        </w:r>
        <w:r>
          <w:rPr>
            <w:rFonts w:ascii="Garamond" w:eastAsia="Garamond" w:hAnsi="Garamond" w:cs="Garamond"/>
            <w:sz w:val="22"/>
            <w:szCs w:val="22"/>
          </w:rPr>
          <w:delText>any</w:delText>
        </w:r>
        <w:r>
          <w:rPr>
            <w:rFonts w:ascii="Garamond" w:eastAsia="Garamond" w:hAnsi="Garamond" w:cs="Garamond"/>
            <w:spacing w:val="-3"/>
            <w:sz w:val="22"/>
            <w:szCs w:val="22"/>
          </w:rPr>
          <w:delText xml:space="preserve"> </w:delText>
        </w:r>
        <w:r>
          <w:rPr>
            <w:rFonts w:ascii="Garamond" w:eastAsia="Garamond" w:hAnsi="Garamond" w:cs="Garamond"/>
            <w:sz w:val="22"/>
            <w:szCs w:val="22"/>
          </w:rPr>
          <w:delText>p</w:delText>
        </w:r>
        <w:r>
          <w:rPr>
            <w:rFonts w:ascii="Garamond" w:eastAsia="Garamond" w:hAnsi="Garamond" w:cs="Garamond"/>
            <w:spacing w:val="1"/>
            <w:sz w:val="22"/>
            <w:szCs w:val="22"/>
          </w:rPr>
          <w:delText>e</w:delText>
        </w:r>
        <w:r>
          <w:rPr>
            <w:rFonts w:ascii="Garamond" w:eastAsia="Garamond" w:hAnsi="Garamond" w:cs="Garamond"/>
            <w:sz w:val="22"/>
            <w:szCs w:val="22"/>
          </w:rPr>
          <w:delText>nalty</w:delText>
        </w:r>
        <w:r>
          <w:rPr>
            <w:rFonts w:ascii="Garamond" w:eastAsia="Garamond" w:hAnsi="Garamond" w:cs="Garamond"/>
            <w:spacing w:val="-6"/>
            <w:sz w:val="22"/>
            <w:szCs w:val="22"/>
          </w:rPr>
          <w:delText xml:space="preserve"> </w:delText>
        </w:r>
        <w:r>
          <w:rPr>
            <w:rFonts w:ascii="Garamond" w:eastAsia="Garamond" w:hAnsi="Garamond" w:cs="Garamond"/>
            <w:sz w:val="22"/>
            <w:szCs w:val="22"/>
          </w:rPr>
          <w:delText>hi</w:delText>
        </w:r>
        <w:r>
          <w:rPr>
            <w:rFonts w:ascii="Garamond" w:eastAsia="Garamond" w:hAnsi="Garamond" w:cs="Garamond"/>
            <w:spacing w:val="1"/>
            <w:sz w:val="22"/>
            <w:szCs w:val="22"/>
          </w:rPr>
          <w:delText>g</w:delText>
        </w:r>
        <w:r>
          <w:rPr>
            <w:rFonts w:ascii="Garamond" w:eastAsia="Garamond" w:hAnsi="Garamond" w:cs="Garamond"/>
            <w:spacing w:val="-1"/>
            <w:sz w:val="22"/>
            <w:szCs w:val="22"/>
          </w:rPr>
          <w:delText>h</w:delText>
        </w:r>
        <w:r>
          <w:rPr>
            <w:rFonts w:ascii="Garamond" w:eastAsia="Garamond" w:hAnsi="Garamond" w:cs="Garamond"/>
            <w:sz w:val="22"/>
            <w:szCs w:val="22"/>
          </w:rPr>
          <w:delText>er</w:delText>
        </w:r>
        <w:r>
          <w:rPr>
            <w:rFonts w:ascii="Garamond" w:eastAsia="Garamond" w:hAnsi="Garamond" w:cs="Garamond"/>
            <w:spacing w:val="-4"/>
            <w:sz w:val="22"/>
            <w:szCs w:val="22"/>
          </w:rPr>
          <w:delText xml:space="preserve"> </w:delText>
        </w:r>
        <w:r>
          <w:rPr>
            <w:rFonts w:ascii="Garamond" w:eastAsia="Garamond" w:hAnsi="Garamond" w:cs="Garamond"/>
            <w:sz w:val="22"/>
            <w:szCs w:val="22"/>
          </w:rPr>
          <w:delText>than</w:delText>
        </w:r>
        <w:r>
          <w:rPr>
            <w:rFonts w:ascii="Garamond" w:eastAsia="Garamond" w:hAnsi="Garamond" w:cs="Garamond"/>
            <w:spacing w:val="-4"/>
            <w:sz w:val="22"/>
            <w:szCs w:val="22"/>
          </w:rPr>
          <w:delText xml:space="preserve"> </w:delText>
        </w:r>
        <w:r>
          <w:rPr>
            <w:rFonts w:ascii="Garamond" w:eastAsia="Garamond" w:hAnsi="Garamond" w:cs="Garamond"/>
            <w:sz w:val="22"/>
            <w:szCs w:val="22"/>
          </w:rPr>
          <w:delText>c</w:delText>
        </w:r>
        <w:r>
          <w:rPr>
            <w:rFonts w:ascii="Garamond" w:eastAsia="Garamond" w:hAnsi="Garamond" w:cs="Garamond"/>
            <w:spacing w:val="1"/>
            <w:sz w:val="22"/>
            <w:szCs w:val="22"/>
          </w:rPr>
          <w:delText>e</w:delText>
        </w:r>
        <w:r>
          <w:rPr>
            <w:rFonts w:ascii="Garamond" w:eastAsia="Garamond" w:hAnsi="Garamond" w:cs="Garamond"/>
            <w:sz w:val="22"/>
            <w:szCs w:val="22"/>
          </w:rPr>
          <w:delText>nsure</w:delText>
        </w:r>
        <w:r>
          <w:rPr>
            <w:rFonts w:ascii="Garamond" w:eastAsia="Garamond" w:hAnsi="Garamond" w:cs="Garamond"/>
            <w:spacing w:val="-6"/>
            <w:sz w:val="22"/>
            <w:szCs w:val="22"/>
          </w:rPr>
          <w:delText xml:space="preserve"> </w:delText>
        </w:r>
        <w:r>
          <w:rPr>
            <w:rFonts w:ascii="Garamond" w:eastAsia="Garamond" w:hAnsi="Garamond" w:cs="Garamond"/>
            <w:sz w:val="22"/>
            <w:szCs w:val="22"/>
          </w:rPr>
          <w:delText>by</w:delText>
        </w:r>
        <w:r>
          <w:rPr>
            <w:rFonts w:ascii="Garamond" w:eastAsia="Garamond" w:hAnsi="Garamond" w:cs="Garamond"/>
            <w:spacing w:val="-2"/>
            <w:sz w:val="22"/>
            <w:szCs w:val="22"/>
          </w:rPr>
          <w:delText xml:space="preserve"> </w:delText>
        </w:r>
        <w:r>
          <w:rPr>
            <w:rFonts w:ascii="Garamond" w:eastAsia="Garamond" w:hAnsi="Garamond" w:cs="Garamond"/>
            <w:sz w:val="22"/>
            <w:szCs w:val="22"/>
          </w:rPr>
          <w:delText>the</w:delText>
        </w:r>
        <w:r>
          <w:rPr>
            <w:rFonts w:ascii="Garamond" w:eastAsia="Garamond" w:hAnsi="Garamond" w:cs="Garamond"/>
            <w:spacing w:val="-3"/>
            <w:sz w:val="22"/>
            <w:szCs w:val="22"/>
          </w:rPr>
          <w:delText xml:space="preserve"> </w:delText>
        </w:r>
        <w:r>
          <w:rPr>
            <w:rFonts w:ascii="Garamond" w:eastAsia="Garamond" w:hAnsi="Garamond" w:cs="Garamond"/>
            <w:sz w:val="22"/>
            <w:szCs w:val="22"/>
          </w:rPr>
          <w:delText>Ele</w:delText>
        </w:r>
        <w:r>
          <w:rPr>
            <w:rFonts w:ascii="Garamond" w:eastAsia="Garamond" w:hAnsi="Garamond" w:cs="Garamond"/>
            <w:spacing w:val="1"/>
            <w:sz w:val="22"/>
            <w:szCs w:val="22"/>
          </w:rPr>
          <w:delText>c</w:delText>
        </w:r>
        <w:r>
          <w:rPr>
            <w:rFonts w:ascii="Garamond" w:eastAsia="Garamond" w:hAnsi="Garamond" w:cs="Garamond"/>
            <w:sz w:val="22"/>
            <w:szCs w:val="22"/>
          </w:rPr>
          <w:delText>tion</w:delText>
        </w:r>
        <w:r>
          <w:rPr>
            <w:rFonts w:ascii="Garamond" w:eastAsia="Garamond" w:hAnsi="Garamond" w:cs="Garamond"/>
            <w:spacing w:val="-7"/>
            <w:sz w:val="22"/>
            <w:szCs w:val="22"/>
          </w:rPr>
          <w:delText xml:space="preserve"> </w:delText>
        </w:r>
        <w:r>
          <w:rPr>
            <w:rFonts w:ascii="Garamond" w:eastAsia="Garamond" w:hAnsi="Garamond" w:cs="Garamond"/>
            <w:sz w:val="22"/>
            <w:szCs w:val="22"/>
          </w:rPr>
          <w:delText>Co</w:delText>
        </w:r>
        <w:r>
          <w:rPr>
            <w:rFonts w:ascii="Garamond" w:eastAsia="Garamond" w:hAnsi="Garamond" w:cs="Garamond"/>
            <w:spacing w:val="1"/>
            <w:sz w:val="22"/>
            <w:szCs w:val="22"/>
          </w:rPr>
          <w:delText>m</w:delText>
        </w:r>
        <w:r>
          <w:rPr>
            <w:rFonts w:ascii="Garamond" w:eastAsia="Garamond" w:hAnsi="Garamond" w:cs="Garamond"/>
            <w:sz w:val="22"/>
            <w:szCs w:val="22"/>
          </w:rPr>
          <w:delText>mittee.</w:delText>
        </w:r>
      </w:del>
    </w:p>
    <w:p w14:paraId="5CCE8FF6" w14:textId="77777777" w:rsidR="001517C5" w:rsidRDefault="001517C5">
      <w:pPr>
        <w:spacing w:before="8" w:line="280" w:lineRule="exact"/>
        <w:rPr>
          <w:del w:id="396" w:author="Pete Parkinson" w:date="2019-05-10T10:49:00Z"/>
          <w:sz w:val="28"/>
          <w:szCs w:val="28"/>
        </w:rPr>
      </w:pPr>
    </w:p>
    <w:p w14:paraId="7B75BAD6" w14:textId="77777777" w:rsidR="001517C5" w:rsidRDefault="00577F7D">
      <w:pPr>
        <w:spacing w:line="276" w:lineRule="auto"/>
        <w:ind w:left="1180" w:right="84"/>
        <w:jc w:val="both"/>
        <w:rPr>
          <w:del w:id="397" w:author="Pete Parkinson" w:date="2019-05-10T10:49:00Z"/>
          <w:rFonts w:ascii="Garamond" w:eastAsia="Garamond" w:hAnsi="Garamond" w:cs="Garamond"/>
          <w:sz w:val="22"/>
          <w:szCs w:val="22"/>
        </w:rPr>
      </w:pPr>
      <w:del w:id="398" w:author="Pete Parkinson" w:date="2019-05-10T10:49:00Z">
        <w:r>
          <w:rPr>
            <w:rFonts w:ascii="Garamond" w:eastAsia="Garamond" w:hAnsi="Garamond" w:cs="Garamond"/>
            <w:b/>
            <w:sz w:val="22"/>
            <w:szCs w:val="22"/>
          </w:rPr>
          <w:delText xml:space="preserve">1.2.4 </w:delText>
        </w:r>
        <w:r>
          <w:rPr>
            <w:rFonts w:ascii="Garamond" w:eastAsia="Garamond" w:hAnsi="Garamond" w:cs="Garamond"/>
            <w:b/>
            <w:spacing w:val="20"/>
            <w:sz w:val="22"/>
            <w:szCs w:val="22"/>
          </w:rPr>
          <w:delText xml:space="preserve"> </w:delText>
        </w:r>
        <w:r>
          <w:rPr>
            <w:rFonts w:ascii="Garamond" w:eastAsia="Garamond" w:hAnsi="Garamond" w:cs="Garamond"/>
            <w:b/>
            <w:sz w:val="22"/>
            <w:szCs w:val="22"/>
          </w:rPr>
          <w:delText>-</w:delText>
        </w:r>
        <w:r>
          <w:rPr>
            <w:rFonts w:ascii="Garamond" w:eastAsia="Garamond" w:hAnsi="Garamond" w:cs="Garamond"/>
            <w:b/>
            <w:spacing w:val="10"/>
            <w:sz w:val="22"/>
            <w:szCs w:val="22"/>
          </w:rPr>
          <w:delText xml:space="preserve"> </w:delText>
        </w:r>
        <w:r>
          <w:rPr>
            <w:rFonts w:ascii="Garamond" w:eastAsia="Garamond" w:hAnsi="Garamond" w:cs="Garamond"/>
            <w:b/>
            <w:sz w:val="22"/>
            <w:szCs w:val="22"/>
          </w:rPr>
          <w:delText>Trai</w:delText>
        </w:r>
        <w:r>
          <w:rPr>
            <w:rFonts w:ascii="Garamond" w:eastAsia="Garamond" w:hAnsi="Garamond" w:cs="Garamond"/>
            <w:b/>
            <w:spacing w:val="-1"/>
            <w:sz w:val="22"/>
            <w:szCs w:val="22"/>
          </w:rPr>
          <w:delText>ni</w:delText>
        </w:r>
        <w:r>
          <w:rPr>
            <w:rFonts w:ascii="Garamond" w:eastAsia="Garamond" w:hAnsi="Garamond" w:cs="Garamond"/>
            <w:b/>
            <w:sz w:val="22"/>
            <w:szCs w:val="22"/>
          </w:rPr>
          <w:delText>ng</w:delText>
        </w:r>
        <w:r>
          <w:rPr>
            <w:rFonts w:ascii="Garamond" w:eastAsia="Garamond" w:hAnsi="Garamond" w:cs="Garamond"/>
            <w:b/>
            <w:spacing w:val="2"/>
            <w:sz w:val="22"/>
            <w:szCs w:val="22"/>
          </w:rPr>
          <w:delText xml:space="preserve"> </w:delText>
        </w:r>
        <w:r>
          <w:rPr>
            <w:rFonts w:ascii="Garamond" w:eastAsia="Garamond" w:hAnsi="Garamond" w:cs="Garamond"/>
            <w:b/>
            <w:sz w:val="22"/>
            <w:szCs w:val="22"/>
          </w:rPr>
          <w:delText>Conference Call.</w:delText>
        </w:r>
        <w:r>
          <w:rPr>
            <w:rFonts w:ascii="Garamond" w:eastAsia="Garamond" w:hAnsi="Garamond" w:cs="Garamond"/>
            <w:b/>
            <w:spacing w:val="6"/>
            <w:sz w:val="22"/>
            <w:szCs w:val="22"/>
          </w:rPr>
          <w:delText xml:space="preserve"> </w:delText>
        </w:r>
        <w:r>
          <w:rPr>
            <w:rFonts w:ascii="Garamond" w:eastAsia="Garamond" w:hAnsi="Garamond" w:cs="Garamond"/>
            <w:sz w:val="22"/>
            <w:szCs w:val="22"/>
          </w:rPr>
          <w:delText>The</w:delText>
        </w:r>
        <w:r>
          <w:rPr>
            <w:rFonts w:ascii="Garamond" w:eastAsia="Garamond" w:hAnsi="Garamond" w:cs="Garamond"/>
            <w:spacing w:val="7"/>
            <w:sz w:val="22"/>
            <w:szCs w:val="22"/>
          </w:rPr>
          <w:delText xml:space="preserve"> </w:delText>
        </w:r>
        <w:r>
          <w:rPr>
            <w:rFonts w:ascii="Garamond" w:eastAsia="Garamond" w:hAnsi="Garamond" w:cs="Garamond"/>
            <w:sz w:val="22"/>
            <w:szCs w:val="22"/>
          </w:rPr>
          <w:delText>APA</w:delText>
        </w:r>
        <w:r>
          <w:rPr>
            <w:rFonts w:ascii="Garamond" w:eastAsia="Garamond" w:hAnsi="Garamond" w:cs="Garamond"/>
            <w:spacing w:val="6"/>
            <w:sz w:val="22"/>
            <w:szCs w:val="22"/>
          </w:rPr>
          <w:delText xml:space="preserve"> </w:delText>
        </w:r>
        <w:r>
          <w:rPr>
            <w:rFonts w:ascii="Garamond" w:eastAsia="Garamond" w:hAnsi="Garamond" w:cs="Garamond"/>
            <w:sz w:val="22"/>
            <w:szCs w:val="22"/>
          </w:rPr>
          <w:delText>Cali</w:delText>
        </w:r>
        <w:r>
          <w:rPr>
            <w:rFonts w:ascii="Garamond" w:eastAsia="Garamond" w:hAnsi="Garamond" w:cs="Garamond"/>
            <w:spacing w:val="1"/>
            <w:sz w:val="22"/>
            <w:szCs w:val="22"/>
          </w:rPr>
          <w:delText>f</w:delText>
        </w:r>
        <w:r>
          <w:rPr>
            <w:rFonts w:ascii="Garamond" w:eastAsia="Garamond" w:hAnsi="Garamond" w:cs="Garamond"/>
            <w:sz w:val="22"/>
            <w:szCs w:val="22"/>
          </w:rPr>
          <w:delText>ornia</w:delText>
        </w:r>
        <w:r>
          <w:rPr>
            <w:rFonts w:ascii="Garamond" w:eastAsia="Garamond" w:hAnsi="Garamond" w:cs="Garamond"/>
            <w:spacing w:val="2"/>
            <w:sz w:val="22"/>
            <w:szCs w:val="22"/>
          </w:rPr>
          <w:delText xml:space="preserve"> </w:delText>
        </w:r>
        <w:r>
          <w:rPr>
            <w:rFonts w:ascii="Garamond" w:eastAsia="Garamond" w:hAnsi="Garamond" w:cs="Garamond"/>
            <w:sz w:val="22"/>
            <w:szCs w:val="22"/>
          </w:rPr>
          <w:delText>Elect</w:delText>
        </w:r>
        <w:r>
          <w:rPr>
            <w:rFonts w:ascii="Garamond" w:eastAsia="Garamond" w:hAnsi="Garamond" w:cs="Garamond"/>
            <w:spacing w:val="2"/>
            <w:sz w:val="22"/>
            <w:szCs w:val="22"/>
          </w:rPr>
          <w:delText>i</w:delText>
        </w:r>
        <w:r>
          <w:rPr>
            <w:rFonts w:ascii="Garamond" w:eastAsia="Garamond" w:hAnsi="Garamond" w:cs="Garamond"/>
            <w:spacing w:val="1"/>
            <w:sz w:val="22"/>
            <w:szCs w:val="22"/>
          </w:rPr>
          <w:delText>o</w:delText>
        </w:r>
        <w:r>
          <w:rPr>
            <w:rFonts w:ascii="Garamond" w:eastAsia="Garamond" w:hAnsi="Garamond" w:cs="Garamond"/>
            <w:sz w:val="22"/>
            <w:szCs w:val="22"/>
          </w:rPr>
          <w:delText>n</w:delText>
        </w:r>
        <w:r>
          <w:rPr>
            <w:rFonts w:ascii="Garamond" w:eastAsia="Garamond" w:hAnsi="Garamond" w:cs="Garamond"/>
            <w:spacing w:val="3"/>
            <w:sz w:val="22"/>
            <w:szCs w:val="22"/>
          </w:rPr>
          <w:delText xml:space="preserve"> </w:delText>
        </w:r>
        <w:r>
          <w:rPr>
            <w:rFonts w:ascii="Garamond" w:eastAsia="Garamond" w:hAnsi="Garamond" w:cs="Garamond"/>
            <w:spacing w:val="1"/>
            <w:sz w:val="22"/>
            <w:szCs w:val="22"/>
          </w:rPr>
          <w:delText>C</w:delText>
        </w:r>
        <w:r>
          <w:rPr>
            <w:rFonts w:ascii="Garamond" w:eastAsia="Garamond" w:hAnsi="Garamond" w:cs="Garamond"/>
            <w:spacing w:val="-1"/>
            <w:sz w:val="22"/>
            <w:szCs w:val="22"/>
          </w:rPr>
          <w:delText>o</w:delText>
        </w:r>
        <w:r>
          <w:rPr>
            <w:rFonts w:ascii="Garamond" w:eastAsia="Garamond" w:hAnsi="Garamond" w:cs="Garamond"/>
            <w:sz w:val="22"/>
            <w:szCs w:val="22"/>
          </w:rPr>
          <w:delText>mm</w:delText>
        </w:r>
        <w:r>
          <w:rPr>
            <w:rFonts w:ascii="Garamond" w:eastAsia="Garamond" w:hAnsi="Garamond" w:cs="Garamond"/>
            <w:spacing w:val="1"/>
            <w:sz w:val="22"/>
            <w:szCs w:val="22"/>
          </w:rPr>
          <w:delText>i</w:delText>
        </w:r>
        <w:r>
          <w:rPr>
            <w:rFonts w:ascii="Garamond" w:eastAsia="Garamond" w:hAnsi="Garamond" w:cs="Garamond"/>
            <w:sz w:val="22"/>
            <w:szCs w:val="22"/>
          </w:rPr>
          <w:delText>tt</w:delText>
        </w:r>
        <w:r>
          <w:rPr>
            <w:rFonts w:ascii="Garamond" w:eastAsia="Garamond" w:hAnsi="Garamond" w:cs="Garamond"/>
            <w:spacing w:val="1"/>
            <w:sz w:val="22"/>
            <w:szCs w:val="22"/>
          </w:rPr>
          <w:delText>e</w:delText>
        </w:r>
        <w:r>
          <w:rPr>
            <w:rFonts w:ascii="Garamond" w:eastAsia="Garamond" w:hAnsi="Garamond" w:cs="Garamond"/>
            <w:sz w:val="22"/>
            <w:szCs w:val="22"/>
          </w:rPr>
          <w:delText>e</w:delText>
        </w:r>
        <w:r>
          <w:rPr>
            <w:rFonts w:ascii="Garamond" w:eastAsia="Garamond" w:hAnsi="Garamond" w:cs="Garamond"/>
            <w:spacing w:val="1"/>
            <w:sz w:val="22"/>
            <w:szCs w:val="22"/>
          </w:rPr>
          <w:delText xml:space="preserve"> </w:delText>
        </w:r>
        <w:r>
          <w:rPr>
            <w:rFonts w:ascii="Garamond" w:eastAsia="Garamond" w:hAnsi="Garamond" w:cs="Garamond"/>
            <w:sz w:val="22"/>
            <w:szCs w:val="22"/>
          </w:rPr>
          <w:delText>has</w:delText>
        </w:r>
        <w:r>
          <w:rPr>
            <w:rFonts w:ascii="Garamond" w:eastAsia="Garamond" w:hAnsi="Garamond" w:cs="Garamond"/>
            <w:spacing w:val="10"/>
            <w:sz w:val="22"/>
            <w:szCs w:val="22"/>
          </w:rPr>
          <w:delText xml:space="preserve"> </w:delText>
        </w:r>
        <w:r>
          <w:rPr>
            <w:rFonts w:ascii="Garamond" w:eastAsia="Garamond" w:hAnsi="Garamond" w:cs="Garamond"/>
            <w:sz w:val="22"/>
            <w:szCs w:val="22"/>
          </w:rPr>
          <w:delText>the</w:delText>
        </w:r>
        <w:r>
          <w:rPr>
            <w:rFonts w:ascii="Garamond" w:eastAsia="Garamond" w:hAnsi="Garamond" w:cs="Garamond"/>
            <w:spacing w:val="8"/>
            <w:sz w:val="22"/>
            <w:szCs w:val="22"/>
          </w:rPr>
          <w:delText xml:space="preserve"> </w:delText>
        </w:r>
        <w:r>
          <w:rPr>
            <w:rFonts w:ascii="Garamond" w:eastAsia="Garamond" w:hAnsi="Garamond" w:cs="Garamond"/>
            <w:sz w:val="22"/>
            <w:szCs w:val="22"/>
          </w:rPr>
          <w:delText>opt</w:delText>
        </w:r>
        <w:r>
          <w:rPr>
            <w:rFonts w:ascii="Garamond" w:eastAsia="Garamond" w:hAnsi="Garamond" w:cs="Garamond"/>
            <w:spacing w:val="1"/>
            <w:sz w:val="22"/>
            <w:szCs w:val="22"/>
          </w:rPr>
          <w:delText>i</w:delText>
        </w:r>
        <w:r>
          <w:rPr>
            <w:rFonts w:ascii="Garamond" w:eastAsia="Garamond" w:hAnsi="Garamond" w:cs="Garamond"/>
            <w:sz w:val="22"/>
            <w:szCs w:val="22"/>
          </w:rPr>
          <w:delText>on</w:delText>
        </w:r>
        <w:r>
          <w:rPr>
            <w:rFonts w:ascii="Garamond" w:eastAsia="Garamond" w:hAnsi="Garamond" w:cs="Garamond"/>
            <w:spacing w:val="5"/>
            <w:sz w:val="22"/>
            <w:szCs w:val="22"/>
          </w:rPr>
          <w:delText xml:space="preserve"> </w:delText>
        </w:r>
        <w:r>
          <w:rPr>
            <w:rFonts w:ascii="Garamond" w:eastAsia="Garamond" w:hAnsi="Garamond" w:cs="Garamond"/>
            <w:sz w:val="22"/>
            <w:szCs w:val="22"/>
          </w:rPr>
          <w:delText>to host</w:delText>
        </w:r>
        <w:r>
          <w:rPr>
            <w:rFonts w:ascii="Garamond" w:eastAsia="Garamond" w:hAnsi="Garamond" w:cs="Garamond"/>
            <w:spacing w:val="-1"/>
            <w:sz w:val="22"/>
            <w:szCs w:val="22"/>
          </w:rPr>
          <w:delText xml:space="preserve"> </w:delText>
        </w:r>
        <w:r>
          <w:rPr>
            <w:rFonts w:ascii="Garamond" w:eastAsia="Garamond" w:hAnsi="Garamond" w:cs="Garamond"/>
            <w:sz w:val="22"/>
            <w:szCs w:val="22"/>
          </w:rPr>
          <w:delText>a</w:delText>
        </w:r>
        <w:r>
          <w:rPr>
            <w:rFonts w:ascii="Garamond" w:eastAsia="Garamond" w:hAnsi="Garamond" w:cs="Garamond"/>
            <w:spacing w:val="3"/>
            <w:sz w:val="22"/>
            <w:szCs w:val="22"/>
          </w:rPr>
          <w:delText xml:space="preserve"> </w:delText>
        </w:r>
        <w:r>
          <w:rPr>
            <w:rFonts w:ascii="Garamond" w:eastAsia="Garamond" w:hAnsi="Garamond" w:cs="Garamond"/>
            <w:sz w:val="22"/>
            <w:szCs w:val="22"/>
          </w:rPr>
          <w:delText>tra</w:delText>
        </w:r>
        <w:r>
          <w:rPr>
            <w:rFonts w:ascii="Garamond" w:eastAsia="Garamond" w:hAnsi="Garamond" w:cs="Garamond"/>
            <w:spacing w:val="1"/>
            <w:sz w:val="22"/>
            <w:szCs w:val="22"/>
          </w:rPr>
          <w:delText>i</w:delText>
        </w:r>
        <w:r>
          <w:rPr>
            <w:rFonts w:ascii="Garamond" w:eastAsia="Garamond" w:hAnsi="Garamond" w:cs="Garamond"/>
            <w:sz w:val="22"/>
            <w:szCs w:val="22"/>
          </w:rPr>
          <w:delText>ning</w:delText>
        </w:r>
        <w:r>
          <w:rPr>
            <w:rFonts w:ascii="Garamond" w:eastAsia="Garamond" w:hAnsi="Garamond" w:cs="Garamond"/>
            <w:spacing w:val="-3"/>
            <w:sz w:val="22"/>
            <w:szCs w:val="22"/>
          </w:rPr>
          <w:delText xml:space="preserve"> </w:delText>
        </w:r>
        <w:r>
          <w:rPr>
            <w:rFonts w:ascii="Garamond" w:eastAsia="Garamond" w:hAnsi="Garamond" w:cs="Garamond"/>
            <w:sz w:val="22"/>
            <w:szCs w:val="22"/>
          </w:rPr>
          <w:delText>c</w:delText>
        </w:r>
        <w:r>
          <w:rPr>
            <w:rFonts w:ascii="Garamond" w:eastAsia="Garamond" w:hAnsi="Garamond" w:cs="Garamond"/>
            <w:spacing w:val="1"/>
            <w:sz w:val="22"/>
            <w:szCs w:val="22"/>
          </w:rPr>
          <w:delText>o</w:delText>
        </w:r>
        <w:r>
          <w:rPr>
            <w:rFonts w:ascii="Garamond" w:eastAsia="Garamond" w:hAnsi="Garamond" w:cs="Garamond"/>
            <w:sz w:val="22"/>
            <w:szCs w:val="22"/>
          </w:rPr>
          <w:delText>nfe</w:delText>
        </w:r>
        <w:r>
          <w:rPr>
            <w:rFonts w:ascii="Garamond" w:eastAsia="Garamond" w:hAnsi="Garamond" w:cs="Garamond"/>
            <w:spacing w:val="1"/>
            <w:sz w:val="22"/>
            <w:szCs w:val="22"/>
          </w:rPr>
          <w:delText>r</w:delText>
        </w:r>
        <w:r>
          <w:rPr>
            <w:rFonts w:ascii="Garamond" w:eastAsia="Garamond" w:hAnsi="Garamond" w:cs="Garamond"/>
            <w:sz w:val="22"/>
            <w:szCs w:val="22"/>
          </w:rPr>
          <w:delText>en</w:delText>
        </w:r>
        <w:r>
          <w:rPr>
            <w:rFonts w:ascii="Garamond" w:eastAsia="Garamond" w:hAnsi="Garamond" w:cs="Garamond"/>
            <w:spacing w:val="1"/>
            <w:sz w:val="22"/>
            <w:szCs w:val="22"/>
          </w:rPr>
          <w:delText>c</w:delText>
        </w:r>
        <w:r>
          <w:rPr>
            <w:rFonts w:ascii="Garamond" w:eastAsia="Garamond" w:hAnsi="Garamond" w:cs="Garamond"/>
            <w:sz w:val="22"/>
            <w:szCs w:val="22"/>
          </w:rPr>
          <w:delText>e</w:delText>
        </w:r>
        <w:r>
          <w:rPr>
            <w:rFonts w:ascii="Garamond" w:eastAsia="Garamond" w:hAnsi="Garamond" w:cs="Garamond"/>
            <w:spacing w:val="-7"/>
            <w:sz w:val="22"/>
            <w:szCs w:val="22"/>
          </w:rPr>
          <w:delText xml:space="preserve"> </w:delText>
        </w:r>
        <w:r>
          <w:rPr>
            <w:rFonts w:ascii="Garamond" w:eastAsia="Garamond" w:hAnsi="Garamond" w:cs="Garamond"/>
            <w:spacing w:val="1"/>
            <w:sz w:val="22"/>
            <w:szCs w:val="22"/>
          </w:rPr>
          <w:delText>c</w:delText>
        </w:r>
        <w:r>
          <w:rPr>
            <w:rFonts w:ascii="Garamond" w:eastAsia="Garamond" w:hAnsi="Garamond" w:cs="Garamond"/>
            <w:sz w:val="22"/>
            <w:szCs w:val="22"/>
          </w:rPr>
          <w:delText>all</w:delText>
        </w:r>
        <w:r>
          <w:rPr>
            <w:rFonts w:ascii="Garamond" w:eastAsia="Garamond" w:hAnsi="Garamond" w:cs="Garamond"/>
            <w:spacing w:val="-1"/>
            <w:sz w:val="22"/>
            <w:szCs w:val="22"/>
          </w:rPr>
          <w:delText xml:space="preserve"> </w:delText>
        </w:r>
        <w:r>
          <w:rPr>
            <w:rFonts w:ascii="Garamond" w:eastAsia="Garamond" w:hAnsi="Garamond" w:cs="Garamond"/>
            <w:spacing w:val="1"/>
            <w:sz w:val="22"/>
            <w:szCs w:val="22"/>
          </w:rPr>
          <w:delText>t</w:delText>
        </w:r>
        <w:r>
          <w:rPr>
            <w:rFonts w:ascii="Garamond" w:eastAsia="Garamond" w:hAnsi="Garamond" w:cs="Garamond"/>
            <w:spacing w:val="-1"/>
            <w:sz w:val="22"/>
            <w:szCs w:val="22"/>
          </w:rPr>
          <w:delText>h</w:delText>
        </w:r>
        <w:r>
          <w:rPr>
            <w:rFonts w:ascii="Garamond" w:eastAsia="Garamond" w:hAnsi="Garamond" w:cs="Garamond"/>
            <w:sz w:val="22"/>
            <w:szCs w:val="22"/>
          </w:rPr>
          <w:delText>at c</w:delText>
        </w:r>
        <w:r>
          <w:rPr>
            <w:rFonts w:ascii="Garamond" w:eastAsia="Garamond" w:hAnsi="Garamond" w:cs="Garamond"/>
            <w:spacing w:val="1"/>
            <w:sz w:val="22"/>
            <w:szCs w:val="22"/>
          </w:rPr>
          <w:delText>a</w:delText>
        </w:r>
        <w:r>
          <w:rPr>
            <w:rFonts w:ascii="Garamond" w:eastAsia="Garamond" w:hAnsi="Garamond" w:cs="Garamond"/>
            <w:sz w:val="22"/>
            <w:szCs w:val="22"/>
          </w:rPr>
          <w:delText>ndidates</w:delText>
        </w:r>
        <w:r>
          <w:rPr>
            <w:rFonts w:ascii="Garamond" w:eastAsia="Garamond" w:hAnsi="Garamond" w:cs="Garamond"/>
            <w:spacing w:val="-5"/>
            <w:sz w:val="22"/>
            <w:szCs w:val="22"/>
          </w:rPr>
          <w:delText xml:space="preserve"> </w:delText>
        </w:r>
        <w:r>
          <w:rPr>
            <w:rFonts w:ascii="Garamond" w:eastAsia="Garamond" w:hAnsi="Garamond" w:cs="Garamond"/>
            <w:sz w:val="22"/>
            <w:szCs w:val="22"/>
          </w:rPr>
          <w:delText xml:space="preserve">are </w:delText>
        </w:r>
        <w:r>
          <w:rPr>
            <w:rFonts w:ascii="Garamond" w:eastAsia="Garamond" w:hAnsi="Garamond" w:cs="Garamond"/>
            <w:spacing w:val="1"/>
            <w:sz w:val="22"/>
            <w:szCs w:val="22"/>
          </w:rPr>
          <w:delText>r</w:delText>
        </w:r>
        <w:r>
          <w:rPr>
            <w:rFonts w:ascii="Garamond" w:eastAsia="Garamond" w:hAnsi="Garamond" w:cs="Garamond"/>
            <w:sz w:val="22"/>
            <w:szCs w:val="22"/>
          </w:rPr>
          <w:delText>equi</w:delText>
        </w:r>
        <w:r>
          <w:rPr>
            <w:rFonts w:ascii="Garamond" w:eastAsia="Garamond" w:hAnsi="Garamond" w:cs="Garamond"/>
            <w:spacing w:val="1"/>
            <w:sz w:val="22"/>
            <w:szCs w:val="22"/>
          </w:rPr>
          <w:delText>r</w:delText>
        </w:r>
        <w:r>
          <w:rPr>
            <w:rFonts w:ascii="Garamond" w:eastAsia="Garamond" w:hAnsi="Garamond" w:cs="Garamond"/>
            <w:sz w:val="22"/>
            <w:szCs w:val="22"/>
          </w:rPr>
          <w:delText>ed</w:delText>
        </w:r>
        <w:r>
          <w:rPr>
            <w:rFonts w:ascii="Garamond" w:eastAsia="Garamond" w:hAnsi="Garamond" w:cs="Garamond"/>
            <w:spacing w:val="-4"/>
            <w:sz w:val="22"/>
            <w:szCs w:val="22"/>
          </w:rPr>
          <w:delText xml:space="preserve"> </w:delText>
        </w:r>
        <w:r>
          <w:rPr>
            <w:rFonts w:ascii="Garamond" w:eastAsia="Garamond" w:hAnsi="Garamond" w:cs="Garamond"/>
            <w:sz w:val="22"/>
            <w:szCs w:val="22"/>
          </w:rPr>
          <w:delText>to</w:delText>
        </w:r>
        <w:r>
          <w:rPr>
            <w:rFonts w:ascii="Garamond" w:eastAsia="Garamond" w:hAnsi="Garamond" w:cs="Garamond"/>
            <w:spacing w:val="2"/>
            <w:sz w:val="22"/>
            <w:szCs w:val="22"/>
          </w:rPr>
          <w:delText xml:space="preserve"> </w:delText>
        </w:r>
        <w:r>
          <w:rPr>
            <w:rFonts w:ascii="Garamond" w:eastAsia="Garamond" w:hAnsi="Garamond" w:cs="Garamond"/>
            <w:sz w:val="22"/>
            <w:szCs w:val="22"/>
          </w:rPr>
          <w:delText>att</w:delText>
        </w:r>
        <w:r>
          <w:rPr>
            <w:rFonts w:ascii="Garamond" w:eastAsia="Garamond" w:hAnsi="Garamond" w:cs="Garamond"/>
            <w:spacing w:val="1"/>
            <w:sz w:val="22"/>
            <w:szCs w:val="22"/>
          </w:rPr>
          <w:delText>e</w:delText>
        </w:r>
        <w:r>
          <w:rPr>
            <w:rFonts w:ascii="Garamond" w:eastAsia="Garamond" w:hAnsi="Garamond" w:cs="Garamond"/>
            <w:sz w:val="22"/>
            <w:szCs w:val="22"/>
          </w:rPr>
          <w:delText>nd.</w:delText>
        </w:r>
        <w:r>
          <w:rPr>
            <w:rFonts w:ascii="Garamond" w:eastAsia="Garamond" w:hAnsi="Garamond" w:cs="Garamond"/>
            <w:spacing w:val="-3"/>
            <w:sz w:val="22"/>
            <w:szCs w:val="22"/>
          </w:rPr>
          <w:delText xml:space="preserve"> </w:delText>
        </w:r>
        <w:r>
          <w:rPr>
            <w:rFonts w:ascii="Garamond" w:eastAsia="Garamond" w:hAnsi="Garamond" w:cs="Garamond"/>
            <w:sz w:val="22"/>
            <w:szCs w:val="22"/>
          </w:rPr>
          <w:delText>These</w:delText>
        </w:r>
        <w:r>
          <w:rPr>
            <w:rFonts w:ascii="Garamond" w:eastAsia="Garamond" w:hAnsi="Garamond" w:cs="Garamond"/>
            <w:spacing w:val="-2"/>
            <w:sz w:val="22"/>
            <w:szCs w:val="22"/>
          </w:rPr>
          <w:delText xml:space="preserve"> </w:delText>
        </w:r>
        <w:r>
          <w:rPr>
            <w:rFonts w:ascii="Garamond" w:eastAsia="Garamond" w:hAnsi="Garamond" w:cs="Garamond"/>
            <w:sz w:val="22"/>
            <w:szCs w:val="22"/>
          </w:rPr>
          <w:delText>e</w:delText>
        </w:r>
        <w:r>
          <w:rPr>
            <w:rFonts w:ascii="Garamond" w:eastAsia="Garamond" w:hAnsi="Garamond" w:cs="Garamond"/>
            <w:spacing w:val="1"/>
            <w:sz w:val="22"/>
            <w:szCs w:val="22"/>
          </w:rPr>
          <w:delText>l</w:delText>
        </w:r>
        <w:r>
          <w:rPr>
            <w:rFonts w:ascii="Garamond" w:eastAsia="Garamond" w:hAnsi="Garamond" w:cs="Garamond"/>
            <w:sz w:val="22"/>
            <w:szCs w:val="22"/>
          </w:rPr>
          <w:delText>ect</w:delText>
        </w:r>
        <w:r>
          <w:rPr>
            <w:rFonts w:ascii="Garamond" w:eastAsia="Garamond" w:hAnsi="Garamond" w:cs="Garamond"/>
            <w:spacing w:val="2"/>
            <w:sz w:val="22"/>
            <w:szCs w:val="22"/>
          </w:rPr>
          <w:delText>i</w:delText>
        </w:r>
        <w:r>
          <w:rPr>
            <w:rFonts w:ascii="Garamond" w:eastAsia="Garamond" w:hAnsi="Garamond" w:cs="Garamond"/>
            <w:spacing w:val="1"/>
            <w:sz w:val="22"/>
            <w:szCs w:val="22"/>
          </w:rPr>
          <w:delText>o</w:delText>
        </w:r>
        <w:r>
          <w:rPr>
            <w:rFonts w:ascii="Garamond" w:eastAsia="Garamond" w:hAnsi="Garamond" w:cs="Garamond"/>
            <w:sz w:val="22"/>
            <w:szCs w:val="22"/>
          </w:rPr>
          <w:delText>ns</w:delText>
        </w:r>
        <w:r>
          <w:rPr>
            <w:rFonts w:ascii="Garamond" w:eastAsia="Garamond" w:hAnsi="Garamond" w:cs="Garamond"/>
            <w:spacing w:val="-4"/>
            <w:sz w:val="22"/>
            <w:szCs w:val="22"/>
          </w:rPr>
          <w:delText xml:space="preserve"> </w:delText>
        </w:r>
        <w:r>
          <w:rPr>
            <w:rFonts w:ascii="Garamond" w:eastAsia="Garamond" w:hAnsi="Garamond" w:cs="Garamond"/>
            <w:sz w:val="22"/>
            <w:szCs w:val="22"/>
          </w:rPr>
          <w:delText>policies</w:delText>
        </w:r>
        <w:r>
          <w:rPr>
            <w:rFonts w:ascii="Garamond" w:eastAsia="Garamond" w:hAnsi="Garamond" w:cs="Garamond"/>
            <w:spacing w:val="-2"/>
            <w:sz w:val="22"/>
            <w:szCs w:val="22"/>
          </w:rPr>
          <w:delText xml:space="preserve"> </w:delText>
        </w:r>
        <w:r>
          <w:rPr>
            <w:rFonts w:ascii="Garamond" w:eastAsia="Garamond" w:hAnsi="Garamond" w:cs="Garamond"/>
            <w:sz w:val="22"/>
            <w:szCs w:val="22"/>
          </w:rPr>
          <w:delText>and procedures w</w:delText>
        </w:r>
        <w:r>
          <w:rPr>
            <w:rFonts w:ascii="Garamond" w:eastAsia="Garamond" w:hAnsi="Garamond" w:cs="Garamond"/>
            <w:spacing w:val="1"/>
            <w:sz w:val="22"/>
            <w:szCs w:val="22"/>
          </w:rPr>
          <w:delText>i</w:delText>
        </w:r>
        <w:r>
          <w:rPr>
            <w:rFonts w:ascii="Garamond" w:eastAsia="Garamond" w:hAnsi="Garamond" w:cs="Garamond"/>
            <w:sz w:val="22"/>
            <w:szCs w:val="22"/>
          </w:rPr>
          <w:delText>ll</w:delText>
        </w:r>
        <w:r>
          <w:rPr>
            <w:rFonts w:ascii="Garamond" w:eastAsia="Garamond" w:hAnsi="Garamond" w:cs="Garamond"/>
            <w:spacing w:val="5"/>
            <w:sz w:val="22"/>
            <w:szCs w:val="22"/>
          </w:rPr>
          <w:delText xml:space="preserve"> </w:delText>
        </w:r>
        <w:r>
          <w:rPr>
            <w:rFonts w:ascii="Garamond" w:eastAsia="Garamond" w:hAnsi="Garamond" w:cs="Garamond"/>
            <w:sz w:val="22"/>
            <w:szCs w:val="22"/>
          </w:rPr>
          <w:delText>be</w:delText>
        </w:r>
        <w:r>
          <w:rPr>
            <w:rFonts w:ascii="Garamond" w:eastAsia="Garamond" w:hAnsi="Garamond" w:cs="Garamond"/>
            <w:spacing w:val="6"/>
            <w:sz w:val="22"/>
            <w:szCs w:val="22"/>
          </w:rPr>
          <w:delText xml:space="preserve"> </w:delText>
        </w:r>
        <w:r>
          <w:rPr>
            <w:rFonts w:ascii="Garamond" w:eastAsia="Garamond" w:hAnsi="Garamond" w:cs="Garamond"/>
            <w:sz w:val="22"/>
            <w:szCs w:val="22"/>
          </w:rPr>
          <w:delText>distr</w:delText>
        </w:r>
        <w:r>
          <w:rPr>
            <w:rFonts w:ascii="Garamond" w:eastAsia="Garamond" w:hAnsi="Garamond" w:cs="Garamond"/>
            <w:spacing w:val="1"/>
            <w:sz w:val="22"/>
            <w:szCs w:val="22"/>
          </w:rPr>
          <w:delText>i</w:delText>
        </w:r>
        <w:r>
          <w:rPr>
            <w:rFonts w:ascii="Garamond" w:eastAsia="Garamond" w:hAnsi="Garamond" w:cs="Garamond"/>
            <w:sz w:val="22"/>
            <w:szCs w:val="22"/>
          </w:rPr>
          <w:delText>buted to</w:delText>
        </w:r>
        <w:r>
          <w:rPr>
            <w:rFonts w:ascii="Garamond" w:eastAsia="Garamond" w:hAnsi="Garamond" w:cs="Garamond"/>
            <w:spacing w:val="9"/>
            <w:sz w:val="22"/>
            <w:szCs w:val="22"/>
          </w:rPr>
          <w:delText xml:space="preserve"> </w:delText>
        </w:r>
        <w:r>
          <w:rPr>
            <w:rFonts w:ascii="Garamond" w:eastAsia="Garamond" w:hAnsi="Garamond" w:cs="Garamond"/>
            <w:sz w:val="22"/>
            <w:szCs w:val="22"/>
          </w:rPr>
          <w:delText>candidates</w:delText>
        </w:r>
        <w:r>
          <w:rPr>
            <w:rFonts w:ascii="Garamond" w:eastAsia="Garamond" w:hAnsi="Garamond" w:cs="Garamond"/>
            <w:spacing w:val="1"/>
            <w:sz w:val="22"/>
            <w:szCs w:val="22"/>
          </w:rPr>
          <w:delText xml:space="preserve"> </w:delText>
        </w:r>
        <w:r>
          <w:rPr>
            <w:rFonts w:ascii="Garamond" w:eastAsia="Garamond" w:hAnsi="Garamond" w:cs="Garamond"/>
            <w:sz w:val="22"/>
            <w:szCs w:val="22"/>
          </w:rPr>
          <w:delText>via</w:delText>
        </w:r>
        <w:r>
          <w:rPr>
            <w:rFonts w:ascii="Garamond" w:eastAsia="Garamond" w:hAnsi="Garamond" w:cs="Garamond"/>
            <w:spacing w:val="8"/>
            <w:sz w:val="22"/>
            <w:szCs w:val="22"/>
          </w:rPr>
          <w:delText xml:space="preserve"> </w:delText>
        </w:r>
        <w:r>
          <w:rPr>
            <w:rFonts w:ascii="Garamond" w:eastAsia="Garamond" w:hAnsi="Garamond" w:cs="Garamond"/>
            <w:sz w:val="22"/>
            <w:szCs w:val="22"/>
          </w:rPr>
          <w:delText>e</w:delText>
        </w:r>
        <w:r>
          <w:rPr>
            <w:rFonts w:ascii="Garamond" w:eastAsia="Garamond" w:hAnsi="Garamond" w:cs="Garamond"/>
            <w:spacing w:val="-1"/>
            <w:sz w:val="22"/>
            <w:szCs w:val="22"/>
          </w:rPr>
          <w:delText>m</w:delText>
        </w:r>
        <w:r>
          <w:rPr>
            <w:rFonts w:ascii="Garamond" w:eastAsia="Garamond" w:hAnsi="Garamond" w:cs="Garamond"/>
            <w:sz w:val="22"/>
            <w:szCs w:val="22"/>
          </w:rPr>
          <w:delText>ail.</w:delText>
        </w:r>
        <w:r>
          <w:rPr>
            <w:rFonts w:ascii="Garamond" w:eastAsia="Garamond" w:hAnsi="Garamond" w:cs="Garamond"/>
            <w:spacing w:val="6"/>
            <w:sz w:val="22"/>
            <w:szCs w:val="22"/>
          </w:rPr>
          <w:delText xml:space="preserve"> </w:delText>
        </w:r>
        <w:r>
          <w:rPr>
            <w:rFonts w:ascii="Garamond" w:eastAsia="Garamond" w:hAnsi="Garamond" w:cs="Garamond"/>
            <w:sz w:val="22"/>
            <w:szCs w:val="22"/>
          </w:rPr>
          <w:delText>T</w:delText>
        </w:r>
        <w:r>
          <w:rPr>
            <w:rFonts w:ascii="Garamond" w:eastAsia="Garamond" w:hAnsi="Garamond" w:cs="Garamond"/>
            <w:spacing w:val="1"/>
            <w:sz w:val="22"/>
            <w:szCs w:val="22"/>
          </w:rPr>
          <w:delText>h</w:delText>
        </w:r>
        <w:r>
          <w:rPr>
            <w:rFonts w:ascii="Garamond" w:eastAsia="Garamond" w:hAnsi="Garamond" w:cs="Garamond"/>
            <w:sz w:val="22"/>
            <w:szCs w:val="22"/>
          </w:rPr>
          <w:delText>e</w:delText>
        </w:r>
        <w:r>
          <w:rPr>
            <w:rFonts w:ascii="Garamond" w:eastAsia="Garamond" w:hAnsi="Garamond" w:cs="Garamond"/>
            <w:spacing w:val="5"/>
            <w:sz w:val="22"/>
            <w:szCs w:val="22"/>
          </w:rPr>
          <w:delText xml:space="preserve"> </w:delText>
        </w:r>
        <w:r>
          <w:rPr>
            <w:rFonts w:ascii="Garamond" w:eastAsia="Garamond" w:hAnsi="Garamond" w:cs="Garamond"/>
            <w:sz w:val="22"/>
            <w:szCs w:val="22"/>
          </w:rPr>
          <w:delText>pu</w:delText>
        </w:r>
        <w:r>
          <w:rPr>
            <w:rFonts w:ascii="Garamond" w:eastAsia="Garamond" w:hAnsi="Garamond" w:cs="Garamond"/>
            <w:spacing w:val="1"/>
            <w:sz w:val="22"/>
            <w:szCs w:val="22"/>
          </w:rPr>
          <w:delText>r</w:delText>
        </w:r>
        <w:r>
          <w:rPr>
            <w:rFonts w:ascii="Garamond" w:eastAsia="Garamond" w:hAnsi="Garamond" w:cs="Garamond"/>
            <w:sz w:val="22"/>
            <w:szCs w:val="22"/>
          </w:rPr>
          <w:delText>pose</w:delText>
        </w:r>
        <w:r>
          <w:rPr>
            <w:rFonts w:ascii="Garamond" w:eastAsia="Garamond" w:hAnsi="Garamond" w:cs="Garamond"/>
            <w:spacing w:val="5"/>
            <w:sz w:val="22"/>
            <w:szCs w:val="22"/>
          </w:rPr>
          <w:delText xml:space="preserve"> </w:delText>
        </w:r>
        <w:r>
          <w:rPr>
            <w:rFonts w:ascii="Garamond" w:eastAsia="Garamond" w:hAnsi="Garamond" w:cs="Garamond"/>
            <w:sz w:val="22"/>
            <w:szCs w:val="22"/>
          </w:rPr>
          <w:delText>of</w:delText>
        </w:r>
        <w:r>
          <w:rPr>
            <w:rFonts w:ascii="Garamond" w:eastAsia="Garamond" w:hAnsi="Garamond" w:cs="Garamond"/>
            <w:spacing w:val="7"/>
            <w:sz w:val="22"/>
            <w:szCs w:val="22"/>
          </w:rPr>
          <w:delText xml:space="preserve"> </w:delText>
        </w:r>
        <w:r>
          <w:rPr>
            <w:rFonts w:ascii="Garamond" w:eastAsia="Garamond" w:hAnsi="Garamond" w:cs="Garamond"/>
            <w:spacing w:val="1"/>
            <w:sz w:val="22"/>
            <w:szCs w:val="22"/>
          </w:rPr>
          <w:delText>t</w:delText>
        </w:r>
        <w:r>
          <w:rPr>
            <w:rFonts w:ascii="Garamond" w:eastAsia="Garamond" w:hAnsi="Garamond" w:cs="Garamond"/>
            <w:spacing w:val="-1"/>
            <w:sz w:val="22"/>
            <w:szCs w:val="22"/>
          </w:rPr>
          <w:delText>h</w:delText>
        </w:r>
        <w:r>
          <w:rPr>
            <w:rFonts w:ascii="Garamond" w:eastAsia="Garamond" w:hAnsi="Garamond" w:cs="Garamond"/>
            <w:sz w:val="22"/>
            <w:szCs w:val="22"/>
          </w:rPr>
          <w:delText>e</w:delText>
        </w:r>
        <w:r>
          <w:rPr>
            <w:rFonts w:ascii="Garamond" w:eastAsia="Garamond" w:hAnsi="Garamond" w:cs="Garamond"/>
            <w:spacing w:val="8"/>
            <w:sz w:val="22"/>
            <w:szCs w:val="22"/>
          </w:rPr>
          <w:delText xml:space="preserve"> </w:delText>
        </w:r>
        <w:r>
          <w:rPr>
            <w:rFonts w:ascii="Garamond" w:eastAsia="Garamond" w:hAnsi="Garamond" w:cs="Garamond"/>
            <w:sz w:val="22"/>
            <w:szCs w:val="22"/>
          </w:rPr>
          <w:delText>tra</w:delText>
        </w:r>
        <w:r>
          <w:rPr>
            <w:rFonts w:ascii="Garamond" w:eastAsia="Garamond" w:hAnsi="Garamond" w:cs="Garamond"/>
            <w:spacing w:val="1"/>
            <w:sz w:val="22"/>
            <w:szCs w:val="22"/>
          </w:rPr>
          <w:delText>i</w:delText>
        </w:r>
        <w:r>
          <w:rPr>
            <w:rFonts w:ascii="Garamond" w:eastAsia="Garamond" w:hAnsi="Garamond" w:cs="Garamond"/>
            <w:sz w:val="22"/>
            <w:szCs w:val="22"/>
          </w:rPr>
          <w:delText>ni</w:delText>
        </w:r>
        <w:r>
          <w:rPr>
            <w:rFonts w:ascii="Garamond" w:eastAsia="Garamond" w:hAnsi="Garamond" w:cs="Garamond"/>
            <w:spacing w:val="1"/>
            <w:sz w:val="22"/>
            <w:szCs w:val="22"/>
          </w:rPr>
          <w:delText>n</w:delText>
        </w:r>
        <w:r>
          <w:rPr>
            <w:rFonts w:ascii="Garamond" w:eastAsia="Garamond" w:hAnsi="Garamond" w:cs="Garamond"/>
            <w:sz w:val="22"/>
            <w:szCs w:val="22"/>
          </w:rPr>
          <w:delText>g</w:delText>
        </w:r>
        <w:r>
          <w:rPr>
            <w:rFonts w:ascii="Garamond" w:eastAsia="Garamond" w:hAnsi="Garamond" w:cs="Garamond"/>
            <w:spacing w:val="3"/>
            <w:sz w:val="22"/>
            <w:szCs w:val="22"/>
          </w:rPr>
          <w:delText xml:space="preserve"> </w:delText>
        </w:r>
        <w:r>
          <w:rPr>
            <w:rFonts w:ascii="Garamond" w:eastAsia="Garamond" w:hAnsi="Garamond" w:cs="Garamond"/>
            <w:sz w:val="22"/>
            <w:szCs w:val="22"/>
          </w:rPr>
          <w:delText>is</w:delText>
        </w:r>
        <w:r>
          <w:rPr>
            <w:rFonts w:ascii="Garamond" w:eastAsia="Garamond" w:hAnsi="Garamond" w:cs="Garamond"/>
            <w:spacing w:val="7"/>
            <w:sz w:val="22"/>
            <w:szCs w:val="22"/>
          </w:rPr>
          <w:delText xml:space="preserve"> </w:delText>
        </w:r>
        <w:r>
          <w:rPr>
            <w:rFonts w:ascii="Garamond" w:eastAsia="Garamond" w:hAnsi="Garamond" w:cs="Garamond"/>
            <w:sz w:val="22"/>
            <w:szCs w:val="22"/>
          </w:rPr>
          <w:delText>to</w:delText>
        </w:r>
        <w:r>
          <w:rPr>
            <w:rFonts w:ascii="Garamond" w:eastAsia="Garamond" w:hAnsi="Garamond" w:cs="Garamond"/>
            <w:spacing w:val="7"/>
            <w:sz w:val="22"/>
            <w:szCs w:val="22"/>
          </w:rPr>
          <w:delText xml:space="preserve"> </w:delText>
        </w:r>
        <w:r>
          <w:rPr>
            <w:rFonts w:ascii="Garamond" w:eastAsia="Garamond" w:hAnsi="Garamond" w:cs="Garamond"/>
            <w:spacing w:val="1"/>
            <w:sz w:val="22"/>
            <w:szCs w:val="22"/>
          </w:rPr>
          <w:delText>e</w:delText>
        </w:r>
        <w:r>
          <w:rPr>
            <w:rFonts w:ascii="Garamond" w:eastAsia="Garamond" w:hAnsi="Garamond" w:cs="Garamond"/>
            <w:spacing w:val="-1"/>
            <w:sz w:val="22"/>
            <w:szCs w:val="22"/>
          </w:rPr>
          <w:delText>n</w:delText>
        </w:r>
        <w:r>
          <w:rPr>
            <w:rFonts w:ascii="Garamond" w:eastAsia="Garamond" w:hAnsi="Garamond" w:cs="Garamond"/>
            <w:sz w:val="22"/>
            <w:szCs w:val="22"/>
          </w:rPr>
          <w:delText>sure th</w:delText>
        </w:r>
        <w:r>
          <w:rPr>
            <w:rFonts w:ascii="Garamond" w:eastAsia="Garamond" w:hAnsi="Garamond" w:cs="Garamond"/>
            <w:spacing w:val="1"/>
            <w:sz w:val="22"/>
            <w:szCs w:val="22"/>
          </w:rPr>
          <w:delText>a</w:delText>
        </w:r>
        <w:r>
          <w:rPr>
            <w:rFonts w:ascii="Garamond" w:eastAsia="Garamond" w:hAnsi="Garamond" w:cs="Garamond"/>
            <w:sz w:val="22"/>
            <w:szCs w:val="22"/>
          </w:rPr>
          <w:delText>t</w:delText>
        </w:r>
        <w:r>
          <w:rPr>
            <w:rFonts w:ascii="Garamond" w:eastAsia="Garamond" w:hAnsi="Garamond" w:cs="Garamond"/>
            <w:spacing w:val="8"/>
            <w:sz w:val="22"/>
            <w:szCs w:val="22"/>
          </w:rPr>
          <w:delText xml:space="preserve"> </w:delText>
        </w:r>
        <w:r>
          <w:rPr>
            <w:rFonts w:ascii="Garamond" w:eastAsia="Garamond" w:hAnsi="Garamond" w:cs="Garamond"/>
            <w:sz w:val="22"/>
            <w:szCs w:val="22"/>
          </w:rPr>
          <w:delText>c</w:delText>
        </w:r>
        <w:r>
          <w:rPr>
            <w:rFonts w:ascii="Garamond" w:eastAsia="Garamond" w:hAnsi="Garamond" w:cs="Garamond"/>
            <w:spacing w:val="1"/>
            <w:sz w:val="22"/>
            <w:szCs w:val="22"/>
          </w:rPr>
          <w:delText>a</w:delText>
        </w:r>
        <w:r>
          <w:rPr>
            <w:rFonts w:ascii="Garamond" w:eastAsia="Garamond" w:hAnsi="Garamond" w:cs="Garamond"/>
            <w:sz w:val="22"/>
            <w:szCs w:val="22"/>
          </w:rPr>
          <w:delText>ndida</w:delText>
        </w:r>
        <w:r>
          <w:rPr>
            <w:rFonts w:ascii="Garamond" w:eastAsia="Garamond" w:hAnsi="Garamond" w:cs="Garamond"/>
            <w:spacing w:val="1"/>
            <w:sz w:val="22"/>
            <w:szCs w:val="22"/>
          </w:rPr>
          <w:delText>t</w:delText>
        </w:r>
        <w:r>
          <w:rPr>
            <w:rFonts w:ascii="Garamond" w:eastAsia="Garamond" w:hAnsi="Garamond" w:cs="Garamond"/>
            <w:sz w:val="22"/>
            <w:szCs w:val="22"/>
          </w:rPr>
          <w:delText>es</w:delText>
        </w:r>
        <w:r>
          <w:rPr>
            <w:rFonts w:ascii="Garamond" w:eastAsia="Garamond" w:hAnsi="Garamond" w:cs="Garamond"/>
            <w:spacing w:val="2"/>
            <w:sz w:val="22"/>
            <w:szCs w:val="22"/>
          </w:rPr>
          <w:delText xml:space="preserve"> </w:delText>
        </w:r>
        <w:r>
          <w:rPr>
            <w:rFonts w:ascii="Garamond" w:eastAsia="Garamond" w:hAnsi="Garamond" w:cs="Garamond"/>
            <w:sz w:val="22"/>
            <w:szCs w:val="22"/>
          </w:rPr>
          <w:delText>unders</w:delText>
        </w:r>
        <w:r>
          <w:rPr>
            <w:rFonts w:ascii="Garamond" w:eastAsia="Garamond" w:hAnsi="Garamond" w:cs="Garamond"/>
            <w:spacing w:val="1"/>
            <w:sz w:val="22"/>
            <w:szCs w:val="22"/>
          </w:rPr>
          <w:delText>t</w:delText>
        </w:r>
        <w:r>
          <w:rPr>
            <w:rFonts w:ascii="Garamond" w:eastAsia="Garamond" w:hAnsi="Garamond" w:cs="Garamond"/>
            <w:sz w:val="22"/>
            <w:szCs w:val="22"/>
          </w:rPr>
          <w:delText>and</w:delText>
        </w:r>
        <w:r>
          <w:rPr>
            <w:rFonts w:ascii="Garamond" w:eastAsia="Garamond" w:hAnsi="Garamond" w:cs="Garamond"/>
            <w:spacing w:val="3"/>
            <w:sz w:val="22"/>
            <w:szCs w:val="22"/>
          </w:rPr>
          <w:delText xml:space="preserve"> </w:delText>
        </w:r>
        <w:r>
          <w:rPr>
            <w:rFonts w:ascii="Garamond" w:eastAsia="Garamond" w:hAnsi="Garamond" w:cs="Garamond"/>
            <w:sz w:val="22"/>
            <w:szCs w:val="22"/>
          </w:rPr>
          <w:delText>t</w:delText>
        </w:r>
        <w:r>
          <w:rPr>
            <w:rFonts w:ascii="Garamond" w:eastAsia="Garamond" w:hAnsi="Garamond" w:cs="Garamond"/>
            <w:spacing w:val="1"/>
            <w:sz w:val="22"/>
            <w:szCs w:val="22"/>
          </w:rPr>
          <w:delText>h</w:delText>
        </w:r>
        <w:r>
          <w:rPr>
            <w:rFonts w:ascii="Garamond" w:eastAsia="Garamond" w:hAnsi="Garamond" w:cs="Garamond"/>
            <w:sz w:val="22"/>
            <w:szCs w:val="22"/>
          </w:rPr>
          <w:delText>e</w:delText>
        </w:r>
        <w:r>
          <w:rPr>
            <w:rFonts w:ascii="Garamond" w:eastAsia="Garamond" w:hAnsi="Garamond" w:cs="Garamond"/>
            <w:spacing w:val="8"/>
            <w:sz w:val="22"/>
            <w:szCs w:val="22"/>
          </w:rPr>
          <w:delText xml:space="preserve"> </w:delText>
        </w:r>
        <w:r>
          <w:rPr>
            <w:rFonts w:ascii="Garamond" w:eastAsia="Garamond" w:hAnsi="Garamond" w:cs="Garamond"/>
            <w:sz w:val="22"/>
            <w:szCs w:val="22"/>
          </w:rPr>
          <w:delText>e</w:delText>
        </w:r>
        <w:r>
          <w:rPr>
            <w:rFonts w:ascii="Garamond" w:eastAsia="Garamond" w:hAnsi="Garamond" w:cs="Garamond"/>
            <w:spacing w:val="1"/>
            <w:sz w:val="22"/>
            <w:szCs w:val="22"/>
          </w:rPr>
          <w:delText>l</w:delText>
        </w:r>
        <w:r>
          <w:rPr>
            <w:rFonts w:ascii="Garamond" w:eastAsia="Garamond" w:hAnsi="Garamond" w:cs="Garamond"/>
            <w:sz w:val="22"/>
            <w:szCs w:val="22"/>
          </w:rPr>
          <w:delText>ect</w:delText>
        </w:r>
        <w:r>
          <w:rPr>
            <w:rFonts w:ascii="Garamond" w:eastAsia="Garamond" w:hAnsi="Garamond" w:cs="Garamond"/>
            <w:spacing w:val="2"/>
            <w:sz w:val="22"/>
            <w:szCs w:val="22"/>
          </w:rPr>
          <w:delText>i</w:delText>
        </w:r>
        <w:r>
          <w:rPr>
            <w:rFonts w:ascii="Garamond" w:eastAsia="Garamond" w:hAnsi="Garamond" w:cs="Garamond"/>
            <w:spacing w:val="-1"/>
            <w:sz w:val="22"/>
            <w:szCs w:val="22"/>
          </w:rPr>
          <w:delText>o</w:delText>
        </w:r>
        <w:r>
          <w:rPr>
            <w:rFonts w:ascii="Garamond" w:eastAsia="Garamond" w:hAnsi="Garamond" w:cs="Garamond"/>
            <w:sz w:val="22"/>
            <w:szCs w:val="22"/>
          </w:rPr>
          <w:delText>n</w:delText>
        </w:r>
        <w:r>
          <w:rPr>
            <w:rFonts w:ascii="Garamond" w:eastAsia="Garamond" w:hAnsi="Garamond" w:cs="Garamond"/>
            <w:spacing w:val="5"/>
            <w:sz w:val="22"/>
            <w:szCs w:val="22"/>
          </w:rPr>
          <w:delText xml:space="preserve"> </w:delText>
        </w:r>
        <w:r>
          <w:rPr>
            <w:rFonts w:ascii="Garamond" w:eastAsia="Garamond" w:hAnsi="Garamond" w:cs="Garamond"/>
            <w:sz w:val="22"/>
            <w:szCs w:val="22"/>
          </w:rPr>
          <w:delText>pol</w:delText>
        </w:r>
        <w:r>
          <w:rPr>
            <w:rFonts w:ascii="Garamond" w:eastAsia="Garamond" w:hAnsi="Garamond" w:cs="Garamond"/>
            <w:spacing w:val="1"/>
            <w:sz w:val="22"/>
            <w:szCs w:val="22"/>
          </w:rPr>
          <w:delText>i</w:delText>
        </w:r>
        <w:r>
          <w:rPr>
            <w:rFonts w:ascii="Garamond" w:eastAsia="Garamond" w:hAnsi="Garamond" w:cs="Garamond"/>
            <w:sz w:val="22"/>
            <w:szCs w:val="22"/>
          </w:rPr>
          <w:delText>cies,</w:delText>
        </w:r>
        <w:r>
          <w:rPr>
            <w:rFonts w:ascii="Garamond" w:eastAsia="Garamond" w:hAnsi="Garamond" w:cs="Garamond"/>
            <w:spacing w:val="6"/>
            <w:sz w:val="22"/>
            <w:szCs w:val="22"/>
          </w:rPr>
          <w:delText xml:space="preserve"> </w:delText>
        </w:r>
        <w:r>
          <w:rPr>
            <w:rFonts w:ascii="Garamond" w:eastAsia="Garamond" w:hAnsi="Garamond" w:cs="Garamond"/>
            <w:sz w:val="22"/>
            <w:szCs w:val="22"/>
          </w:rPr>
          <w:delText>and</w:delText>
        </w:r>
        <w:r>
          <w:rPr>
            <w:rFonts w:ascii="Garamond" w:eastAsia="Garamond" w:hAnsi="Garamond" w:cs="Garamond"/>
            <w:spacing w:val="10"/>
            <w:sz w:val="22"/>
            <w:szCs w:val="22"/>
          </w:rPr>
          <w:delText xml:space="preserve"> </w:delText>
        </w:r>
        <w:r>
          <w:rPr>
            <w:rFonts w:ascii="Garamond" w:eastAsia="Garamond" w:hAnsi="Garamond" w:cs="Garamond"/>
            <w:sz w:val="22"/>
            <w:szCs w:val="22"/>
          </w:rPr>
          <w:delText>t</w:delText>
        </w:r>
        <w:r>
          <w:rPr>
            <w:rFonts w:ascii="Garamond" w:eastAsia="Garamond" w:hAnsi="Garamond" w:cs="Garamond"/>
            <w:spacing w:val="1"/>
            <w:sz w:val="22"/>
            <w:szCs w:val="22"/>
          </w:rPr>
          <w:delText>h</w:delText>
        </w:r>
        <w:r>
          <w:rPr>
            <w:rFonts w:ascii="Garamond" w:eastAsia="Garamond" w:hAnsi="Garamond" w:cs="Garamond"/>
            <w:sz w:val="22"/>
            <w:szCs w:val="22"/>
          </w:rPr>
          <w:delText>e</w:delText>
        </w:r>
        <w:r>
          <w:rPr>
            <w:rFonts w:ascii="Garamond" w:eastAsia="Garamond" w:hAnsi="Garamond" w:cs="Garamond"/>
            <w:spacing w:val="8"/>
            <w:sz w:val="22"/>
            <w:szCs w:val="22"/>
          </w:rPr>
          <w:delText xml:space="preserve"> </w:delText>
        </w:r>
        <w:r>
          <w:rPr>
            <w:rFonts w:ascii="Garamond" w:eastAsia="Garamond" w:hAnsi="Garamond" w:cs="Garamond"/>
            <w:spacing w:val="1"/>
            <w:sz w:val="22"/>
            <w:szCs w:val="22"/>
          </w:rPr>
          <w:delText>p</w:delText>
        </w:r>
        <w:r>
          <w:rPr>
            <w:rFonts w:ascii="Garamond" w:eastAsia="Garamond" w:hAnsi="Garamond" w:cs="Garamond"/>
            <w:sz w:val="22"/>
            <w:szCs w:val="22"/>
          </w:rPr>
          <w:delText>r</w:delText>
        </w:r>
        <w:r>
          <w:rPr>
            <w:rFonts w:ascii="Garamond" w:eastAsia="Garamond" w:hAnsi="Garamond" w:cs="Garamond"/>
            <w:spacing w:val="1"/>
            <w:sz w:val="22"/>
            <w:szCs w:val="22"/>
          </w:rPr>
          <w:delText>o</w:delText>
        </w:r>
        <w:r>
          <w:rPr>
            <w:rFonts w:ascii="Garamond" w:eastAsia="Garamond" w:hAnsi="Garamond" w:cs="Garamond"/>
            <w:spacing w:val="-1"/>
            <w:sz w:val="22"/>
            <w:szCs w:val="22"/>
          </w:rPr>
          <w:delText>h</w:delText>
        </w:r>
        <w:r>
          <w:rPr>
            <w:rFonts w:ascii="Garamond" w:eastAsia="Garamond" w:hAnsi="Garamond" w:cs="Garamond"/>
            <w:sz w:val="22"/>
            <w:szCs w:val="22"/>
          </w:rPr>
          <w:delText>ib</w:delText>
        </w:r>
        <w:r>
          <w:rPr>
            <w:rFonts w:ascii="Garamond" w:eastAsia="Garamond" w:hAnsi="Garamond" w:cs="Garamond"/>
            <w:spacing w:val="1"/>
            <w:sz w:val="22"/>
            <w:szCs w:val="22"/>
          </w:rPr>
          <w:delText>i</w:delText>
        </w:r>
        <w:r>
          <w:rPr>
            <w:rFonts w:ascii="Garamond" w:eastAsia="Garamond" w:hAnsi="Garamond" w:cs="Garamond"/>
            <w:sz w:val="22"/>
            <w:szCs w:val="22"/>
          </w:rPr>
          <w:delText>t</w:delText>
        </w:r>
        <w:r>
          <w:rPr>
            <w:rFonts w:ascii="Garamond" w:eastAsia="Garamond" w:hAnsi="Garamond" w:cs="Garamond"/>
            <w:spacing w:val="1"/>
            <w:sz w:val="22"/>
            <w:szCs w:val="22"/>
          </w:rPr>
          <w:delText>i</w:delText>
        </w:r>
        <w:r>
          <w:rPr>
            <w:rFonts w:ascii="Garamond" w:eastAsia="Garamond" w:hAnsi="Garamond" w:cs="Garamond"/>
            <w:sz w:val="22"/>
            <w:szCs w:val="22"/>
          </w:rPr>
          <w:delText>on</w:delText>
        </w:r>
        <w:r>
          <w:rPr>
            <w:rFonts w:ascii="Garamond" w:eastAsia="Garamond" w:hAnsi="Garamond" w:cs="Garamond"/>
            <w:spacing w:val="2"/>
            <w:sz w:val="22"/>
            <w:szCs w:val="22"/>
          </w:rPr>
          <w:delText xml:space="preserve"> </w:delText>
        </w:r>
        <w:r>
          <w:rPr>
            <w:rFonts w:ascii="Garamond" w:eastAsia="Garamond" w:hAnsi="Garamond" w:cs="Garamond"/>
            <w:sz w:val="22"/>
            <w:szCs w:val="22"/>
          </w:rPr>
          <w:delText>aga</w:delText>
        </w:r>
        <w:r>
          <w:rPr>
            <w:rFonts w:ascii="Garamond" w:eastAsia="Garamond" w:hAnsi="Garamond" w:cs="Garamond"/>
            <w:spacing w:val="1"/>
            <w:sz w:val="22"/>
            <w:szCs w:val="22"/>
          </w:rPr>
          <w:delText>i</w:delText>
        </w:r>
        <w:r>
          <w:rPr>
            <w:rFonts w:ascii="Garamond" w:eastAsia="Garamond" w:hAnsi="Garamond" w:cs="Garamond"/>
            <w:sz w:val="22"/>
            <w:szCs w:val="22"/>
          </w:rPr>
          <w:delText>nst</w:delText>
        </w:r>
        <w:r>
          <w:rPr>
            <w:rFonts w:ascii="Garamond" w:eastAsia="Garamond" w:hAnsi="Garamond" w:cs="Garamond"/>
            <w:spacing w:val="7"/>
            <w:sz w:val="22"/>
            <w:szCs w:val="22"/>
          </w:rPr>
          <w:delText xml:space="preserve"> </w:delText>
        </w:r>
        <w:r>
          <w:rPr>
            <w:rFonts w:ascii="Garamond" w:eastAsia="Garamond" w:hAnsi="Garamond" w:cs="Garamond"/>
            <w:sz w:val="22"/>
            <w:szCs w:val="22"/>
          </w:rPr>
          <w:delText>c</w:delText>
        </w:r>
        <w:r>
          <w:rPr>
            <w:rFonts w:ascii="Garamond" w:eastAsia="Garamond" w:hAnsi="Garamond" w:cs="Garamond"/>
            <w:spacing w:val="1"/>
            <w:sz w:val="22"/>
            <w:szCs w:val="22"/>
          </w:rPr>
          <w:delText>a</w:delText>
        </w:r>
        <w:r>
          <w:rPr>
            <w:rFonts w:ascii="Garamond" w:eastAsia="Garamond" w:hAnsi="Garamond" w:cs="Garamond"/>
            <w:sz w:val="22"/>
            <w:szCs w:val="22"/>
          </w:rPr>
          <w:delText>mpai</w:delText>
        </w:r>
        <w:r>
          <w:rPr>
            <w:rFonts w:ascii="Garamond" w:eastAsia="Garamond" w:hAnsi="Garamond" w:cs="Garamond"/>
            <w:spacing w:val="1"/>
            <w:sz w:val="22"/>
            <w:szCs w:val="22"/>
          </w:rPr>
          <w:delText>g</w:delText>
        </w:r>
        <w:r>
          <w:rPr>
            <w:rFonts w:ascii="Garamond" w:eastAsia="Garamond" w:hAnsi="Garamond" w:cs="Garamond"/>
            <w:spacing w:val="-1"/>
            <w:sz w:val="22"/>
            <w:szCs w:val="22"/>
          </w:rPr>
          <w:delText>n</w:delText>
        </w:r>
        <w:r>
          <w:rPr>
            <w:rFonts w:ascii="Garamond" w:eastAsia="Garamond" w:hAnsi="Garamond" w:cs="Garamond"/>
            <w:sz w:val="22"/>
            <w:szCs w:val="22"/>
          </w:rPr>
          <w:delText>i</w:delText>
        </w:r>
        <w:r>
          <w:rPr>
            <w:rFonts w:ascii="Garamond" w:eastAsia="Garamond" w:hAnsi="Garamond" w:cs="Garamond"/>
            <w:spacing w:val="1"/>
            <w:sz w:val="22"/>
            <w:szCs w:val="22"/>
          </w:rPr>
          <w:delText>n</w:delText>
        </w:r>
        <w:r>
          <w:rPr>
            <w:rFonts w:ascii="Garamond" w:eastAsia="Garamond" w:hAnsi="Garamond" w:cs="Garamond"/>
            <w:sz w:val="22"/>
            <w:szCs w:val="22"/>
          </w:rPr>
          <w:delText xml:space="preserve">g </w:delText>
        </w:r>
        <w:r>
          <w:rPr>
            <w:rFonts w:ascii="Garamond" w:eastAsia="Garamond" w:hAnsi="Garamond" w:cs="Garamond"/>
            <w:spacing w:val="1"/>
            <w:sz w:val="22"/>
            <w:szCs w:val="22"/>
          </w:rPr>
          <w:delText>b</w:delText>
        </w:r>
        <w:r>
          <w:rPr>
            <w:rFonts w:ascii="Garamond" w:eastAsia="Garamond" w:hAnsi="Garamond" w:cs="Garamond"/>
            <w:sz w:val="22"/>
            <w:szCs w:val="22"/>
          </w:rPr>
          <w:delText>y candidates.</w:delText>
        </w:r>
      </w:del>
    </w:p>
    <w:p w14:paraId="6E8DA836" w14:textId="77777777" w:rsidR="001517C5" w:rsidRDefault="001517C5">
      <w:pPr>
        <w:spacing w:before="4" w:line="280" w:lineRule="exact"/>
        <w:rPr>
          <w:del w:id="399" w:author="Pete Parkinson" w:date="2019-05-10T10:49:00Z"/>
          <w:sz w:val="28"/>
          <w:szCs w:val="28"/>
        </w:rPr>
      </w:pPr>
    </w:p>
    <w:p w14:paraId="4B7B2537" w14:textId="77777777" w:rsidR="001517C5" w:rsidRDefault="00577F7D">
      <w:pPr>
        <w:spacing w:line="276" w:lineRule="auto"/>
        <w:ind w:left="1180" w:right="83"/>
        <w:jc w:val="both"/>
        <w:rPr>
          <w:del w:id="400" w:author="Pete Parkinson" w:date="2019-05-10T10:49:00Z"/>
          <w:rFonts w:ascii="Garamond" w:eastAsia="Garamond" w:hAnsi="Garamond" w:cs="Garamond"/>
          <w:sz w:val="22"/>
          <w:szCs w:val="22"/>
        </w:rPr>
      </w:pPr>
      <w:del w:id="401" w:author="Pete Parkinson" w:date="2019-05-10T10:49:00Z">
        <w:r>
          <w:rPr>
            <w:rFonts w:ascii="Garamond" w:eastAsia="Garamond" w:hAnsi="Garamond" w:cs="Garamond"/>
            <w:b/>
            <w:sz w:val="22"/>
            <w:szCs w:val="22"/>
          </w:rPr>
          <w:delText xml:space="preserve">1.3 </w:delText>
        </w:r>
        <w:r>
          <w:rPr>
            <w:rFonts w:ascii="Garamond" w:eastAsia="Garamond" w:hAnsi="Garamond" w:cs="Garamond"/>
            <w:b/>
            <w:spacing w:val="7"/>
            <w:sz w:val="22"/>
            <w:szCs w:val="22"/>
          </w:rPr>
          <w:delText xml:space="preserve"> </w:delText>
        </w:r>
        <w:r>
          <w:rPr>
            <w:rFonts w:ascii="Garamond" w:eastAsia="Garamond" w:hAnsi="Garamond" w:cs="Garamond"/>
            <w:b/>
            <w:sz w:val="22"/>
            <w:szCs w:val="22"/>
          </w:rPr>
          <w:delText xml:space="preserve">- </w:delText>
        </w:r>
        <w:r>
          <w:rPr>
            <w:rFonts w:ascii="Garamond" w:eastAsia="Garamond" w:hAnsi="Garamond" w:cs="Garamond"/>
            <w:b/>
            <w:spacing w:val="9"/>
            <w:sz w:val="22"/>
            <w:szCs w:val="22"/>
          </w:rPr>
          <w:delText xml:space="preserve"> </w:delText>
        </w:r>
        <w:r>
          <w:rPr>
            <w:rFonts w:ascii="Garamond" w:eastAsia="Garamond" w:hAnsi="Garamond" w:cs="Garamond"/>
            <w:b/>
            <w:sz w:val="22"/>
            <w:szCs w:val="22"/>
          </w:rPr>
          <w:delText xml:space="preserve">Teller </w:delText>
        </w:r>
        <w:r>
          <w:rPr>
            <w:rFonts w:ascii="Garamond" w:eastAsia="Garamond" w:hAnsi="Garamond" w:cs="Garamond"/>
            <w:b/>
            <w:spacing w:val="4"/>
            <w:sz w:val="22"/>
            <w:szCs w:val="22"/>
          </w:rPr>
          <w:delText xml:space="preserve"> </w:delText>
        </w:r>
        <w:r>
          <w:rPr>
            <w:rFonts w:ascii="Garamond" w:eastAsia="Garamond" w:hAnsi="Garamond" w:cs="Garamond"/>
            <w:b/>
            <w:sz w:val="22"/>
            <w:szCs w:val="22"/>
          </w:rPr>
          <w:delText xml:space="preserve">Committee.  </w:delText>
        </w:r>
        <w:r>
          <w:rPr>
            <w:rFonts w:ascii="Garamond" w:eastAsia="Garamond" w:hAnsi="Garamond" w:cs="Garamond"/>
            <w:sz w:val="22"/>
            <w:szCs w:val="22"/>
          </w:rPr>
          <w:delText xml:space="preserve">The </w:delText>
        </w:r>
        <w:r>
          <w:rPr>
            <w:rFonts w:ascii="Garamond" w:eastAsia="Garamond" w:hAnsi="Garamond" w:cs="Garamond"/>
            <w:spacing w:val="8"/>
            <w:sz w:val="22"/>
            <w:szCs w:val="22"/>
          </w:rPr>
          <w:delText xml:space="preserve"> </w:delText>
        </w:r>
        <w:r>
          <w:rPr>
            <w:rFonts w:ascii="Garamond" w:eastAsia="Garamond" w:hAnsi="Garamond" w:cs="Garamond"/>
            <w:sz w:val="22"/>
            <w:szCs w:val="22"/>
          </w:rPr>
          <w:delText xml:space="preserve">Teller </w:delText>
        </w:r>
        <w:r>
          <w:rPr>
            <w:rFonts w:ascii="Garamond" w:eastAsia="Garamond" w:hAnsi="Garamond" w:cs="Garamond"/>
            <w:spacing w:val="6"/>
            <w:sz w:val="22"/>
            <w:szCs w:val="22"/>
          </w:rPr>
          <w:delText xml:space="preserve"> </w:delText>
        </w:r>
        <w:r>
          <w:rPr>
            <w:rFonts w:ascii="Garamond" w:eastAsia="Garamond" w:hAnsi="Garamond" w:cs="Garamond"/>
            <w:sz w:val="22"/>
            <w:szCs w:val="22"/>
          </w:rPr>
          <w:delText xml:space="preserve">Committee </w:delText>
        </w:r>
        <w:r>
          <w:rPr>
            <w:rFonts w:ascii="Garamond" w:eastAsia="Garamond" w:hAnsi="Garamond" w:cs="Garamond"/>
            <w:spacing w:val="1"/>
            <w:sz w:val="22"/>
            <w:szCs w:val="22"/>
          </w:rPr>
          <w:delText xml:space="preserve"> w</w:delText>
        </w:r>
        <w:r>
          <w:rPr>
            <w:rFonts w:ascii="Garamond" w:eastAsia="Garamond" w:hAnsi="Garamond" w:cs="Garamond"/>
            <w:sz w:val="22"/>
            <w:szCs w:val="22"/>
          </w:rPr>
          <w:delText xml:space="preserve">ill </w:delText>
        </w:r>
        <w:r>
          <w:rPr>
            <w:rFonts w:ascii="Garamond" w:eastAsia="Garamond" w:hAnsi="Garamond" w:cs="Garamond"/>
            <w:spacing w:val="7"/>
            <w:sz w:val="22"/>
            <w:szCs w:val="22"/>
          </w:rPr>
          <w:delText xml:space="preserve"> </w:delText>
        </w:r>
        <w:r>
          <w:rPr>
            <w:rFonts w:ascii="Garamond" w:eastAsia="Garamond" w:hAnsi="Garamond" w:cs="Garamond"/>
            <w:sz w:val="22"/>
            <w:szCs w:val="22"/>
          </w:rPr>
          <w:delText>consi</w:delText>
        </w:r>
        <w:r>
          <w:rPr>
            <w:rFonts w:ascii="Garamond" w:eastAsia="Garamond" w:hAnsi="Garamond" w:cs="Garamond"/>
            <w:spacing w:val="-1"/>
            <w:sz w:val="22"/>
            <w:szCs w:val="22"/>
          </w:rPr>
          <w:delText>s</w:delText>
        </w:r>
        <w:r>
          <w:rPr>
            <w:rFonts w:ascii="Garamond" w:eastAsia="Garamond" w:hAnsi="Garamond" w:cs="Garamond"/>
            <w:sz w:val="22"/>
            <w:szCs w:val="22"/>
          </w:rPr>
          <w:delText xml:space="preserve">t </w:delText>
        </w:r>
        <w:r>
          <w:rPr>
            <w:rFonts w:ascii="Garamond" w:eastAsia="Garamond" w:hAnsi="Garamond" w:cs="Garamond"/>
            <w:spacing w:val="4"/>
            <w:sz w:val="22"/>
            <w:szCs w:val="22"/>
          </w:rPr>
          <w:delText xml:space="preserve"> </w:delText>
        </w:r>
        <w:r>
          <w:rPr>
            <w:rFonts w:ascii="Garamond" w:eastAsia="Garamond" w:hAnsi="Garamond" w:cs="Garamond"/>
            <w:sz w:val="22"/>
            <w:szCs w:val="22"/>
          </w:rPr>
          <w:delText xml:space="preserve">of </w:delText>
        </w:r>
        <w:r>
          <w:rPr>
            <w:rFonts w:ascii="Garamond" w:eastAsia="Garamond" w:hAnsi="Garamond" w:cs="Garamond"/>
            <w:spacing w:val="8"/>
            <w:sz w:val="22"/>
            <w:szCs w:val="22"/>
          </w:rPr>
          <w:delText xml:space="preserve"> </w:delText>
        </w:r>
        <w:r>
          <w:rPr>
            <w:rFonts w:ascii="Garamond" w:eastAsia="Garamond" w:hAnsi="Garamond" w:cs="Garamond"/>
            <w:sz w:val="22"/>
            <w:szCs w:val="22"/>
          </w:rPr>
          <w:delText>Executi</w:delText>
        </w:r>
        <w:r>
          <w:rPr>
            <w:rFonts w:ascii="Garamond" w:eastAsia="Garamond" w:hAnsi="Garamond" w:cs="Garamond"/>
            <w:spacing w:val="2"/>
            <w:sz w:val="22"/>
            <w:szCs w:val="22"/>
          </w:rPr>
          <w:delText>v</w:delText>
        </w:r>
        <w:r>
          <w:rPr>
            <w:rFonts w:ascii="Garamond" w:eastAsia="Garamond" w:hAnsi="Garamond" w:cs="Garamond"/>
            <w:sz w:val="22"/>
            <w:szCs w:val="22"/>
          </w:rPr>
          <w:delText xml:space="preserve">e </w:delText>
        </w:r>
        <w:r>
          <w:rPr>
            <w:rFonts w:ascii="Garamond" w:eastAsia="Garamond" w:hAnsi="Garamond" w:cs="Garamond"/>
            <w:spacing w:val="3"/>
            <w:sz w:val="22"/>
            <w:szCs w:val="22"/>
          </w:rPr>
          <w:delText xml:space="preserve"> </w:delText>
        </w:r>
        <w:r>
          <w:rPr>
            <w:rFonts w:ascii="Garamond" w:eastAsia="Garamond" w:hAnsi="Garamond" w:cs="Garamond"/>
            <w:sz w:val="22"/>
            <w:szCs w:val="22"/>
          </w:rPr>
          <w:delText xml:space="preserve">Director </w:delText>
        </w:r>
        <w:r>
          <w:rPr>
            <w:rFonts w:ascii="Garamond" w:eastAsia="Garamond" w:hAnsi="Garamond" w:cs="Garamond"/>
            <w:spacing w:val="4"/>
            <w:sz w:val="22"/>
            <w:szCs w:val="22"/>
          </w:rPr>
          <w:delText xml:space="preserve"> </w:delText>
        </w:r>
        <w:r>
          <w:rPr>
            <w:rFonts w:ascii="Garamond" w:eastAsia="Garamond" w:hAnsi="Garamond" w:cs="Garamond"/>
            <w:sz w:val="22"/>
            <w:szCs w:val="22"/>
          </w:rPr>
          <w:delText xml:space="preserve">or </w:delText>
        </w:r>
        <w:r>
          <w:rPr>
            <w:rFonts w:ascii="Garamond" w:eastAsia="Garamond" w:hAnsi="Garamond" w:cs="Garamond"/>
            <w:spacing w:val="9"/>
            <w:sz w:val="22"/>
            <w:szCs w:val="22"/>
          </w:rPr>
          <w:delText xml:space="preserve"> </w:delText>
        </w:r>
        <w:r>
          <w:rPr>
            <w:rFonts w:ascii="Garamond" w:eastAsia="Garamond" w:hAnsi="Garamond" w:cs="Garamond"/>
            <w:sz w:val="22"/>
            <w:szCs w:val="22"/>
          </w:rPr>
          <w:delText>a co</w:delText>
        </w:r>
        <w:r>
          <w:rPr>
            <w:rFonts w:ascii="Garamond" w:eastAsia="Garamond" w:hAnsi="Garamond" w:cs="Garamond"/>
            <w:spacing w:val="1"/>
            <w:sz w:val="22"/>
            <w:szCs w:val="22"/>
          </w:rPr>
          <w:delText>m</w:delText>
        </w:r>
        <w:r>
          <w:rPr>
            <w:rFonts w:ascii="Garamond" w:eastAsia="Garamond" w:hAnsi="Garamond" w:cs="Garamond"/>
            <w:sz w:val="22"/>
            <w:szCs w:val="22"/>
          </w:rPr>
          <w:delText>mit</w:delText>
        </w:r>
        <w:r>
          <w:rPr>
            <w:rFonts w:ascii="Garamond" w:eastAsia="Garamond" w:hAnsi="Garamond" w:cs="Garamond"/>
            <w:spacing w:val="1"/>
            <w:sz w:val="22"/>
            <w:szCs w:val="22"/>
          </w:rPr>
          <w:delText>t</w:delText>
        </w:r>
        <w:r>
          <w:rPr>
            <w:rFonts w:ascii="Garamond" w:eastAsia="Garamond" w:hAnsi="Garamond" w:cs="Garamond"/>
            <w:sz w:val="22"/>
            <w:szCs w:val="22"/>
          </w:rPr>
          <w:delText>ee</w:delText>
        </w:r>
        <w:r>
          <w:rPr>
            <w:rFonts w:ascii="Garamond" w:eastAsia="Garamond" w:hAnsi="Garamond" w:cs="Garamond"/>
            <w:spacing w:val="-3"/>
            <w:sz w:val="22"/>
            <w:szCs w:val="22"/>
          </w:rPr>
          <w:delText xml:space="preserve"> </w:delText>
        </w:r>
        <w:r>
          <w:rPr>
            <w:rFonts w:ascii="Garamond" w:eastAsia="Garamond" w:hAnsi="Garamond" w:cs="Garamond"/>
            <w:sz w:val="22"/>
            <w:szCs w:val="22"/>
          </w:rPr>
          <w:delText>a</w:delText>
        </w:r>
        <w:r>
          <w:rPr>
            <w:rFonts w:ascii="Garamond" w:eastAsia="Garamond" w:hAnsi="Garamond" w:cs="Garamond"/>
            <w:spacing w:val="1"/>
            <w:sz w:val="22"/>
            <w:szCs w:val="22"/>
          </w:rPr>
          <w:delText>p</w:delText>
        </w:r>
        <w:r>
          <w:rPr>
            <w:rFonts w:ascii="Garamond" w:eastAsia="Garamond" w:hAnsi="Garamond" w:cs="Garamond"/>
            <w:sz w:val="22"/>
            <w:szCs w:val="22"/>
          </w:rPr>
          <w:delText>po</w:delText>
        </w:r>
        <w:r>
          <w:rPr>
            <w:rFonts w:ascii="Garamond" w:eastAsia="Garamond" w:hAnsi="Garamond" w:cs="Garamond"/>
            <w:spacing w:val="1"/>
            <w:sz w:val="22"/>
            <w:szCs w:val="22"/>
          </w:rPr>
          <w:delText>i</w:delText>
        </w:r>
        <w:r>
          <w:rPr>
            <w:rFonts w:ascii="Garamond" w:eastAsia="Garamond" w:hAnsi="Garamond" w:cs="Garamond"/>
            <w:sz w:val="22"/>
            <w:szCs w:val="22"/>
          </w:rPr>
          <w:delText>nted</w:delText>
        </w:r>
        <w:r>
          <w:rPr>
            <w:rFonts w:ascii="Garamond" w:eastAsia="Garamond" w:hAnsi="Garamond" w:cs="Garamond"/>
            <w:spacing w:val="-3"/>
            <w:sz w:val="22"/>
            <w:szCs w:val="22"/>
          </w:rPr>
          <w:delText xml:space="preserve"> </w:delText>
        </w:r>
        <w:r>
          <w:rPr>
            <w:rFonts w:ascii="Garamond" w:eastAsia="Garamond" w:hAnsi="Garamond" w:cs="Garamond"/>
            <w:sz w:val="22"/>
            <w:szCs w:val="22"/>
          </w:rPr>
          <w:delText>by</w:delText>
        </w:r>
        <w:r>
          <w:rPr>
            <w:rFonts w:ascii="Garamond" w:eastAsia="Garamond" w:hAnsi="Garamond" w:cs="Garamond"/>
            <w:spacing w:val="4"/>
            <w:sz w:val="22"/>
            <w:szCs w:val="22"/>
          </w:rPr>
          <w:delText xml:space="preserve"> </w:delText>
        </w:r>
        <w:r>
          <w:rPr>
            <w:rFonts w:ascii="Garamond" w:eastAsia="Garamond" w:hAnsi="Garamond" w:cs="Garamond"/>
            <w:spacing w:val="1"/>
            <w:sz w:val="22"/>
            <w:szCs w:val="22"/>
          </w:rPr>
          <w:delText>th</w:delText>
        </w:r>
        <w:r>
          <w:rPr>
            <w:rFonts w:ascii="Garamond" w:eastAsia="Garamond" w:hAnsi="Garamond" w:cs="Garamond"/>
            <w:sz w:val="22"/>
            <w:szCs w:val="22"/>
          </w:rPr>
          <w:delText>e</w:delText>
        </w:r>
        <w:r>
          <w:rPr>
            <w:rFonts w:ascii="Garamond" w:eastAsia="Garamond" w:hAnsi="Garamond" w:cs="Garamond"/>
            <w:spacing w:val="2"/>
            <w:sz w:val="22"/>
            <w:szCs w:val="22"/>
          </w:rPr>
          <w:delText xml:space="preserve"> </w:delText>
        </w:r>
        <w:r>
          <w:rPr>
            <w:rFonts w:ascii="Garamond" w:eastAsia="Garamond" w:hAnsi="Garamond" w:cs="Garamond"/>
            <w:sz w:val="22"/>
            <w:szCs w:val="22"/>
          </w:rPr>
          <w:delText>Presid</w:delText>
        </w:r>
        <w:r>
          <w:rPr>
            <w:rFonts w:ascii="Garamond" w:eastAsia="Garamond" w:hAnsi="Garamond" w:cs="Garamond"/>
            <w:spacing w:val="1"/>
            <w:sz w:val="22"/>
            <w:szCs w:val="22"/>
          </w:rPr>
          <w:delText>e</w:delText>
        </w:r>
        <w:r>
          <w:rPr>
            <w:rFonts w:ascii="Garamond" w:eastAsia="Garamond" w:hAnsi="Garamond" w:cs="Garamond"/>
            <w:spacing w:val="-1"/>
            <w:sz w:val="22"/>
            <w:szCs w:val="22"/>
          </w:rPr>
          <w:delText>n</w:delText>
        </w:r>
        <w:r>
          <w:rPr>
            <w:rFonts w:ascii="Garamond" w:eastAsia="Garamond" w:hAnsi="Garamond" w:cs="Garamond"/>
            <w:sz w:val="22"/>
            <w:szCs w:val="22"/>
          </w:rPr>
          <w:delText>t</w:delText>
        </w:r>
        <w:r>
          <w:rPr>
            <w:rFonts w:ascii="Garamond" w:eastAsia="Garamond" w:hAnsi="Garamond" w:cs="Garamond"/>
            <w:spacing w:val="-2"/>
            <w:sz w:val="22"/>
            <w:szCs w:val="22"/>
          </w:rPr>
          <w:delText xml:space="preserve"> </w:delText>
        </w:r>
        <w:r>
          <w:rPr>
            <w:rFonts w:ascii="Garamond" w:eastAsia="Garamond" w:hAnsi="Garamond" w:cs="Garamond"/>
            <w:sz w:val="22"/>
            <w:szCs w:val="22"/>
          </w:rPr>
          <w:delText>of</w:delText>
        </w:r>
        <w:r>
          <w:rPr>
            <w:rFonts w:ascii="Garamond" w:eastAsia="Garamond" w:hAnsi="Garamond" w:cs="Garamond"/>
            <w:spacing w:val="4"/>
            <w:sz w:val="22"/>
            <w:szCs w:val="22"/>
          </w:rPr>
          <w:delText xml:space="preserve"> </w:delText>
        </w:r>
        <w:r>
          <w:rPr>
            <w:rFonts w:ascii="Garamond" w:eastAsia="Garamond" w:hAnsi="Garamond" w:cs="Garamond"/>
            <w:sz w:val="22"/>
            <w:szCs w:val="22"/>
          </w:rPr>
          <w:delText>APA</w:delText>
        </w:r>
        <w:r>
          <w:rPr>
            <w:rFonts w:ascii="Garamond" w:eastAsia="Garamond" w:hAnsi="Garamond" w:cs="Garamond"/>
            <w:spacing w:val="1"/>
            <w:sz w:val="22"/>
            <w:szCs w:val="22"/>
          </w:rPr>
          <w:delText xml:space="preserve"> C</w:delText>
        </w:r>
        <w:r>
          <w:rPr>
            <w:rFonts w:ascii="Garamond" w:eastAsia="Garamond" w:hAnsi="Garamond" w:cs="Garamond"/>
            <w:sz w:val="22"/>
            <w:szCs w:val="22"/>
          </w:rPr>
          <w:delText>ali</w:delText>
        </w:r>
        <w:r>
          <w:rPr>
            <w:rFonts w:ascii="Garamond" w:eastAsia="Garamond" w:hAnsi="Garamond" w:cs="Garamond"/>
            <w:spacing w:val="1"/>
            <w:sz w:val="22"/>
            <w:szCs w:val="22"/>
          </w:rPr>
          <w:delText>f</w:delText>
        </w:r>
        <w:r>
          <w:rPr>
            <w:rFonts w:ascii="Garamond" w:eastAsia="Garamond" w:hAnsi="Garamond" w:cs="Garamond"/>
            <w:sz w:val="22"/>
            <w:szCs w:val="22"/>
          </w:rPr>
          <w:delText>o</w:delText>
        </w:r>
        <w:r>
          <w:rPr>
            <w:rFonts w:ascii="Garamond" w:eastAsia="Garamond" w:hAnsi="Garamond" w:cs="Garamond"/>
            <w:spacing w:val="1"/>
            <w:sz w:val="22"/>
            <w:szCs w:val="22"/>
          </w:rPr>
          <w:delText>r</w:delText>
        </w:r>
        <w:r>
          <w:rPr>
            <w:rFonts w:ascii="Garamond" w:eastAsia="Garamond" w:hAnsi="Garamond" w:cs="Garamond"/>
            <w:sz w:val="22"/>
            <w:szCs w:val="22"/>
          </w:rPr>
          <w:delText>nia,</w:delText>
        </w:r>
        <w:r>
          <w:rPr>
            <w:rFonts w:ascii="Garamond" w:eastAsia="Garamond" w:hAnsi="Garamond" w:cs="Garamond"/>
            <w:spacing w:val="-3"/>
            <w:sz w:val="22"/>
            <w:szCs w:val="22"/>
          </w:rPr>
          <w:delText xml:space="preserve"> </w:delText>
        </w:r>
        <w:r>
          <w:rPr>
            <w:rFonts w:ascii="Garamond" w:eastAsia="Garamond" w:hAnsi="Garamond" w:cs="Garamond"/>
            <w:sz w:val="22"/>
            <w:szCs w:val="22"/>
          </w:rPr>
          <w:delText>w</w:delText>
        </w:r>
        <w:r>
          <w:rPr>
            <w:rFonts w:ascii="Garamond" w:eastAsia="Garamond" w:hAnsi="Garamond" w:cs="Garamond"/>
            <w:spacing w:val="1"/>
            <w:sz w:val="22"/>
            <w:szCs w:val="22"/>
          </w:rPr>
          <w:delText>h</w:delText>
        </w:r>
        <w:r>
          <w:rPr>
            <w:rFonts w:ascii="Garamond" w:eastAsia="Garamond" w:hAnsi="Garamond" w:cs="Garamond"/>
            <w:sz w:val="22"/>
            <w:szCs w:val="22"/>
          </w:rPr>
          <w:delText>o</w:delText>
        </w:r>
        <w:r>
          <w:rPr>
            <w:rFonts w:ascii="Garamond" w:eastAsia="Garamond" w:hAnsi="Garamond" w:cs="Garamond"/>
            <w:spacing w:val="1"/>
            <w:sz w:val="22"/>
            <w:szCs w:val="22"/>
          </w:rPr>
          <w:delText xml:space="preserve"> a</w:delText>
        </w:r>
        <w:r>
          <w:rPr>
            <w:rFonts w:ascii="Garamond" w:eastAsia="Garamond" w:hAnsi="Garamond" w:cs="Garamond"/>
            <w:sz w:val="22"/>
            <w:szCs w:val="22"/>
          </w:rPr>
          <w:delText>re</w:delText>
        </w:r>
        <w:r>
          <w:rPr>
            <w:rFonts w:ascii="Garamond" w:eastAsia="Garamond" w:hAnsi="Garamond" w:cs="Garamond"/>
            <w:spacing w:val="3"/>
            <w:sz w:val="22"/>
            <w:szCs w:val="22"/>
          </w:rPr>
          <w:delText xml:space="preserve"> </w:delText>
        </w:r>
        <w:r>
          <w:rPr>
            <w:rFonts w:ascii="Garamond" w:eastAsia="Garamond" w:hAnsi="Garamond" w:cs="Garamond"/>
            <w:spacing w:val="1"/>
            <w:sz w:val="22"/>
            <w:szCs w:val="22"/>
          </w:rPr>
          <w:delText>n</w:delText>
        </w:r>
        <w:r>
          <w:rPr>
            <w:rFonts w:ascii="Garamond" w:eastAsia="Garamond" w:hAnsi="Garamond" w:cs="Garamond"/>
            <w:spacing w:val="-1"/>
            <w:sz w:val="22"/>
            <w:szCs w:val="22"/>
          </w:rPr>
          <w:delText>o</w:delText>
        </w:r>
        <w:r>
          <w:rPr>
            <w:rFonts w:ascii="Garamond" w:eastAsia="Garamond" w:hAnsi="Garamond" w:cs="Garamond"/>
            <w:sz w:val="22"/>
            <w:szCs w:val="22"/>
          </w:rPr>
          <w:delText>t</w:delText>
        </w:r>
        <w:r>
          <w:rPr>
            <w:rFonts w:ascii="Garamond" w:eastAsia="Garamond" w:hAnsi="Garamond" w:cs="Garamond"/>
            <w:spacing w:val="3"/>
            <w:sz w:val="22"/>
            <w:szCs w:val="22"/>
          </w:rPr>
          <w:delText xml:space="preserve"> </w:delText>
        </w:r>
        <w:r>
          <w:rPr>
            <w:rFonts w:ascii="Garamond" w:eastAsia="Garamond" w:hAnsi="Garamond" w:cs="Garamond"/>
            <w:sz w:val="22"/>
            <w:szCs w:val="22"/>
          </w:rPr>
          <w:delText>n</w:delText>
        </w:r>
        <w:r>
          <w:rPr>
            <w:rFonts w:ascii="Garamond" w:eastAsia="Garamond" w:hAnsi="Garamond" w:cs="Garamond"/>
            <w:spacing w:val="1"/>
            <w:sz w:val="22"/>
            <w:szCs w:val="22"/>
          </w:rPr>
          <w:delText>o</w:delText>
        </w:r>
        <w:r>
          <w:rPr>
            <w:rFonts w:ascii="Garamond" w:eastAsia="Garamond" w:hAnsi="Garamond" w:cs="Garamond"/>
            <w:sz w:val="22"/>
            <w:szCs w:val="22"/>
          </w:rPr>
          <w:delText>mi</w:delText>
        </w:r>
        <w:r>
          <w:rPr>
            <w:rFonts w:ascii="Garamond" w:eastAsia="Garamond" w:hAnsi="Garamond" w:cs="Garamond"/>
            <w:spacing w:val="1"/>
            <w:sz w:val="22"/>
            <w:szCs w:val="22"/>
          </w:rPr>
          <w:delText>n</w:delText>
        </w:r>
        <w:r>
          <w:rPr>
            <w:rFonts w:ascii="Garamond" w:eastAsia="Garamond" w:hAnsi="Garamond" w:cs="Garamond"/>
            <w:sz w:val="22"/>
            <w:szCs w:val="22"/>
          </w:rPr>
          <w:delText>ees</w:delText>
        </w:r>
        <w:r>
          <w:rPr>
            <w:rFonts w:ascii="Garamond" w:eastAsia="Garamond" w:hAnsi="Garamond" w:cs="Garamond"/>
            <w:spacing w:val="-2"/>
            <w:sz w:val="22"/>
            <w:szCs w:val="22"/>
          </w:rPr>
          <w:delText xml:space="preserve"> </w:delText>
        </w:r>
        <w:r>
          <w:rPr>
            <w:rFonts w:ascii="Garamond" w:eastAsia="Garamond" w:hAnsi="Garamond" w:cs="Garamond"/>
            <w:spacing w:val="1"/>
            <w:sz w:val="22"/>
            <w:szCs w:val="22"/>
          </w:rPr>
          <w:delText>a</w:delText>
        </w:r>
        <w:r>
          <w:rPr>
            <w:rFonts w:ascii="Garamond" w:eastAsia="Garamond" w:hAnsi="Garamond" w:cs="Garamond"/>
            <w:spacing w:val="-1"/>
            <w:sz w:val="22"/>
            <w:szCs w:val="22"/>
          </w:rPr>
          <w:delText>n</w:delText>
        </w:r>
        <w:r>
          <w:rPr>
            <w:rFonts w:ascii="Garamond" w:eastAsia="Garamond" w:hAnsi="Garamond" w:cs="Garamond"/>
            <w:sz w:val="22"/>
            <w:szCs w:val="22"/>
          </w:rPr>
          <w:delText>d</w:delText>
        </w:r>
        <w:r>
          <w:rPr>
            <w:rFonts w:ascii="Garamond" w:eastAsia="Garamond" w:hAnsi="Garamond" w:cs="Garamond"/>
            <w:spacing w:val="2"/>
            <w:sz w:val="22"/>
            <w:szCs w:val="22"/>
          </w:rPr>
          <w:delText xml:space="preserve"> </w:delText>
        </w:r>
        <w:r>
          <w:rPr>
            <w:rFonts w:ascii="Garamond" w:eastAsia="Garamond" w:hAnsi="Garamond" w:cs="Garamond"/>
            <w:sz w:val="22"/>
            <w:szCs w:val="22"/>
          </w:rPr>
          <w:delText>w</w:delText>
        </w:r>
        <w:r>
          <w:rPr>
            <w:rFonts w:ascii="Garamond" w:eastAsia="Garamond" w:hAnsi="Garamond" w:cs="Garamond"/>
            <w:spacing w:val="1"/>
            <w:sz w:val="22"/>
            <w:szCs w:val="22"/>
          </w:rPr>
          <w:delText>h</w:delText>
        </w:r>
        <w:r>
          <w:rPr>
            <w:rFonts w:ascii="Garamond" w:eastAsia="Garamond" w:hAnsi="Garamond" w:cs="Garamond"/>
            <w:sz w:val="22"/>
            <w:szCs w:val="22"/>
          </w:rPr>
          <w:delText>o</w:delText>
        </w:r>
        <w:r>
          <w:rPr>
            <w:rFonts w:ascii="Garamond" w:eastAsia="Garamond" w:hAnsi="Garamond" w:cs="Garamond"/>
            <w:spacing w:val="1"/>
            <w:sz w:val="22"/>
            <w:szCs w:val="22"/>
          </w:rPr>
          <w:delText xml:space="preserve"> r</w:delText>
        </w:r>
        <w:r>
          <w:rPr>
            <w:rFonts w:ascii="Garamond" w:eastAsia="Garamond" w:hAnsi="Garamond" w:cs="Garamond"/>
            <w:sz w:val="22"/>
            <w:szCs w:val="22"/>
          </w:rPr>
          <w:delText>eside in</w:delText>
        </w:r>
        <w:r>
          <w:rPr>
            <w:rFonts w:ascii="Garamond" w:eastAsia="Garamond" w:hAnsi="Garamond" w:cs="Garamond"/>
            <w:spacing w:val="-2"/>
            <w:sz w:val="22"/>
            <w:szCs w:val="22"/>
          </w:rPr>
          <w:delText xml:space="preserve"> </w:delText>
        </w:r>
        <w:r>
          <w:rPr>
            <w:rFonts w:ascii="Garamond" w:eastAsia="Garamond" w:hAnsi="Garamond" w:cs="Garamond"/>
            <w:sz w:val="22"/>
            <w:szCs w:val="22"/>
          </w:rPr>
          <w:delText>the</w:delText>
        </w:r>
        <w:r>
          <w:rPr>
            <w:rFonts w:ascii="Garamond" w:eastAsia="Garamond" w:hAnsi="Garamond" w:cs="Garamond"/>
            <w:spacing w:val="-3"/>
            <w:sz w:val="22"/>
            <w:szCs w:val="22"/>
          </w:rPr>
          <w:delText xml:space="preserve"> </w:delText>
        </w:r>
        <w:r>
          <w:rPr>
            <w:rFonts w:ascii="Garamond" w:eastAsia="Garamond" w:hAnsi="Garamond" w:cs="Garamond"/>
            <w:sz w:val="22"/>
            <w:szCs w:val="22"/>
          </w:rPr>
          <w:delText>ar</w:delText>
        </w:r>
        <w:r>
          <w:rPr>
            <w:rFonts w:ascii="Garamond" w:eastAsia="Garamond" w:hAnsi="Garamond" w:cs="Garamond"/>
            <w:spacing w:val="1"/>
            <w:sz w:val="22"/>
            <w:szCs w:val="22"/>
          </w:rPr>
          <w:delText>e</w:delText>
        </w:r>
        <w:r>
          <w:rPr>
            <w:rFonts w:ascii="Garamond" w:eastAsia="Garamond" w:hAnsi="Garamond" w:cs="Garamond"/>
            <w:sz w:val="22"/>
            <w:szCs w:val="22"/>
          </w:rPr>
          <w:delText>a</w:delText>
        </w:r>
        <w:r>
          <w:rPr>
            <w:rFonts w:ascii="Garamond" w:eastAsia="Garamond" w:hAnsi="Garamond" w:cs="Garamond"/>
            <w:spacing w:val="-3"/>
            <w:sz w:val="22"/>
            <w:szCs w:val="22"/>
          </w:rPr>
          <w:delText xml:space="preserve"> </w:delText>
        </w:r>
        <w:r>
          <w:rPr>
            <w:rFonts w:ascii="Garamond" w:eastAsia="Garamond" w:hAnsi="Garamond" w:cs="Garamond"/>
            <w:sz w:val="22"/>
            <w:szCs w:val="22"/>
          </w:rPr>
          <w:delText>of</w:delText>
        </w:r>
        <w:r>
          <w:rPr>
            <w:rFonts w:ascii="Garamond" w:eastAsia="Garamond" w:hAnsi="Garamond" w:cs="Garamond"/>
            <w:spacing w:val="-2"/>
            <w:sz w:val="22"/>
            <w:szCs w:val="22"/>
          </w:rPr>
          <w:delText xml:space="preserve"> </w:delText>
        </w:r>
        <w:r>
          <w:rPr>
            <w:rFonts w:ascii="Garamond" w:eastAsia="Garamond" w:hAnsi="Garamond" w:cs="Garamond"/>
            <w:sz w:val="22"/>
            <w:szCs w:val="22"/>
          </w:rPr>
          <w:delText>the</w:delText>
        </w:r>
        <w:r>
          <w:rPr>
            <w:rFonts w:ascii="Garamond" w:eastAsia="Garamond" w:hAnsi="Garamond" w:cs="Garamond"/>
            <w:spacing w:val="-3"/>
            <w:sz w:val="22"/>
            <w:szCs w:val="22"/>
          </w:rPr>
          <w:delText xml:space="preserve"> </w:delText>
        </w:r>
        <w:r>
          <w:rPr>
            <w:rFonts w:ascii="Garamond" w:eastAsia="Garamond" w:hAnsi="Garamond" w:cs="Garamond"/>
            <w:sz w:val="22"/>
            <w:szCs w:val="22"/>
          </w:rPr>
          <w:delText>As</w:delText>
        </w:r>
        <w:r>
          <w:rPr>
            <w:rFonts w:ascii="Garamond" w:eastAsia="Garamond" w:hAnsi="Garamond" w:cs="Garamond"/>
            <w:spacing w:val="2"/>
            <w:sz w:val="22"/>
            <w:szCs w:val="22"/>
          </w:rPr>
          <w:delText>s</w:delText>
        </w:r>
        <w:r>
          <w:rPr>
            <w:rFonts w:ascii="Garamond" w:eastAsia="Garamond" w:hAnsi="Garamond" w:cs="Garamond"/>
            <w:spacing w:val="-1"/>
            <w:sz w:val="22"/>
            <w:szCs w:val="22"/>
          </w:rPr>
          <w:delText>o</w:delText>
        </w:r>
        <w:r>
          <w:rPr>
            <w:rFonts w:ascii="Garamond" w:eastAsia="Garamond" w:hAnsi="Garamond" w:cs="Garamond"/>
            <w:sz w:val="22"/>
            <w:szCs w:val="22"/>
          </w:rPr>
          <w:delText>ciation’s</w:delText>
        </w:r>
        <w:r>
          <w:rPr>
            <w:rFonts w:ascii="Garamond" w:eastAsia="Garamond" w:hAnsi="Garamond" w:cs="Garamond"/>
            <w:spacing w:val="-11"/>
            <w:sz w:val="22"/>
            <w:szCs w:val="22"/>
          </w:rPr>
          <w:delText xml:space="preserve"> </w:delText>
        </w:r>
        <w:r>
          <w:rPr>
            <w:rFonts w:ascii="Garamond" w:eastAsia="Garamond" w:hAnsi="Garamond" w:cs="Garamond"/>
            <w:sz w:val="22"/>
            <w:szCs w:val="22"/>
          </w:rPr>
          <w:delText>off</w:delText>
        </w:r>
        <w:r>
          <w:rPr>
            <w:rFonts w:ascii="Garamond" w:eastAsia="Garamond" w:hAnsi="Garamond" w:cs="Garamond"/>
            <w:spacing w:val="1"/>
            <w:sz w:val="22"/>
            <w:szCs w:val="22"/>
          </w:rPr>
          <w:delText>i</w:delText>
        </w:r>
        <w:r>
          <w:rPr>
            <w:rFonts w:ascii="Garamond" w:eastAsia="Garamond" w:hAnsi="Garamond" w:cs="Garamond"/>
            <w:sz w:val="22"/>
            <w:szCs w:val="22"/>
          </w:rPr>
          <w:delText>ce</w:delText>
        </w:r>
        <w:r>
          <w:rPr>
            <w:rFonts w:ascii="Garamond" w:eastAsia="Garamond" w:hAnsi="Garamond" w:cs="Garamond"/>
            <w:spacing w:val="-5"/>
            <w:sz w:val="22"/>
            <w:szCs w:val="22"/>
          </w:rPr>
          <w:delText xml:space="preserve"> </w:delText>
        </w:r>
        <w:r>
          <w:rPr>
            <w:rFonts w:ascii="Garamond" w:eastAsia="Garamond" w:hAnsi="Garamond" w:cs="Garamond"/>
            <w:sz w:val="22"/>
            <w:szCs w:val="22"/>
          </w:rPr>
          <w:delText>wh</w:delText>
        </w:r>
        <w:r>
          <w:rPr>
            <w:rFonts w:ascii="Garamond" w:eastAsia="Garamond" w:hAnsi="Garamond" w:cs="Garamond"/>
            <w:spacing w:val="1"/>
            <w:sz w:val="22"/>
            <w:szCs w:val="22"/>
          </w:rPr>
          <w:delText>e</w:delText>
        </w:r>
        <w:r>
          <w:rPr>
            <w:rFonts w:ascii="Garamond" w:eastAsia="Garamond" w:hAnsi="Garamond" w:cs="Garamond"/>
            <w:sz w:val="22"/>
            <w:szCs w:val="22"/>
          </w:rPr>
          <w:delText>re</w:delText>
        </w:r>
        <w:r>
          <w:rPr>
            <w:rFonts w:ascii="Garamond" w:eastAsia="Garamond" w:hAnsi="Garamond" w:cs="Garamond"/>
            <w:spacing w:val="-5"/>
            <w:sz w:val="22"/>
            <w:szCs w:val="22"/>
          </w:rPr>
          <w:delText xml:space="preserve"> </w:delText>
        </w:r>
        <w:r>
          <w:rPr>
            <w:rFonts w:ascii="Garamond" w:eastAsia="Garamond" w:hAnsi="Garamond" w:cs="Garamond"/>
            <w:sz w:val="22"/>
            <w:szCs w:val="22"/>
          </w:rPr>
          <w:delText>the</w:delText>
        </w:r>
        <w:r>
          <w:rPr>
            <w:rFonts w:ascii="Garamond" w:eastAsia="Garamond" w:hAnsi="Garamond" w:cs="Garamond"/>
            <w:spacing w:val="-3"/>
            <w:sz w:val="22"/>
            <w:szCs w:val="22"/>
          </w:rPr>
          <w:delText xml:space="preserve"> </w:delText>
        </w:r>
        <w:r>
          <w:rPr>
            <w:rFonts w:ascii="Garamond" w:eastAsia="Garamond" w:hAnsi="Garamond" w:cs="Garamond"/>
            <w:sz w:val="22"/>
            <w:szCs w:val="22"/>
          </w:rPr>
          <w:delText>ballots</w:delText>
        </w:r>
        <w:r>
          <w:rPr>
            <w:rFonts w:ascii="Garamond" w:eastAsia="Garamond" w:hAnsi="Garamond" w:cs="Garamond"/>
            <w:spacing w:val="-5"/>
            <w:sz w:val="22"/>
            <w:szCs w:val="22"/>
          </w:rPr>
          <w:delText xml:space="preserve"> </w:delText>
        </w:r>
        <w:r>
          <w:rPr>
            <w:rFonts w:ascii="Garamond" w:eastAsia="Garamond" w:hAnsi="Garamond" w:cs="Garamond"/>
            <w:sz w:val="22"/>
            <w:szCs w:val="22"/>
          </w:rPr>
          <w:delText>are</w:delText>
        </w:r>
        <w:r>
          <w:rPr>
            <w:rFonts w:ascii="Garamond" w:eastAsia="Garamond" w:hAnsi="Garamond" w:cs="Garamond"/>
            <w:spacing w:val="-3"/>
            <w:sz w:val="22"/>
            <w:szCs w:val="22"/>
          </w:rPr>
          <w:delText xml:space="preserve"> </w:delText>
        </w:r>
        <w:r>
          <w:rPr>
            <w:rFonts w:ascii="Garamond" w:eastAsia="Garamond" w:hAnsi="Garamond" w:cs="Garamond"/>
            <w:sz w:val="22"/>
            <w:szCs w:val="22"/>
          </w:rPr>
          <w:delText>to</w:delText>
        </w:r>
        <w:r>
          <w:rPr>
            <w:rFonts w:ascii="Garamond" w:eastAsia="Garamond" w:hAnsi="Garamond" w:cs="Garamond"/>
            <w:spacing w:val="-2"/>
            <w:sz w:val="22"/>
            <w:szCs w:val="22"/>
          </w:rPr>
          <w:delText xml:space="preserve"> </w:delText>
        </w:r>
        <w:r>
          <w:rPr>
            <w:rFonts w:ascii="Garamond" w:eastAsia="Garamond" w:hAnsi="Garamond" w:cs="Garamond"/>
            <w:sz w:val="22"/>
            <w:szCs w:val="22"/>
          </w:rPr>
          <w:delText>be</w:delText>
        </w:r>
        <w:r>
          <w:rPr>
            <w:rFonts w:ascii="Garamond" w:eastAsia="Garamond" w:hAnsi="Garamond" w:cs="Garamond"/>
            <w:spacing w:val="-2"/>
            <w:sz w:val="22"/>
            <w:szCs w:val="22"/>
          </w:rPr>
          <w:delText xml:space="preserve"> </w:delText>
        </w:r>
        <w:r>
          <w:rPr>
            <w:rFonts w:ascii="Garamond" w:eastAsia="Garamond" w:hAnsi="Garamond" w:cs="Garamond"/>
            <w:sz w:val="22"/>
            <w:szCs w:val="22"/>
          </w:rPr>
          <w:delText>co</w:delText>
        </w:r>
        <w:r>
          <w:rPr>
            <w:rFonts w:ascii="Garamond" w:eastAsia="Garamond" w:hAnsi="Garamond" w:cs="Garamond"/>
            <w:spacing w:val="2"/>
            <w:sz w:val="22"/>
            <w:szCs w:val="22"/>
          </w:rPr>
          <w:delText>u</w:delText>
        </w:r>
        <w:r>
          <w:rPr>
            <w:rFonts w:ascii="Garamond" w:eastAsia="Garamond" w:hAnsi="Garamond" w:cs="Garamond"/>
            <w:spacing w:val="1"/>
            <w:sz w:val="22"/>
            <w:szCs w:val="22"/>
          </w:rPr>
          <w:delText>n</w:delText>
        </w:r>
        <w:r>
          <w:rPr>
            <w:rFonts w:ascii="Garamond" w:eastAsia="Garamond" w:hAnsi="Garamond" w:cs="Garamond"/>
            <w:sz w:val="22"/>
            <w:szCs w:val="22"/>
          </w:rPr>
          <w:delText>ted.</w:delText>
        </w:r>
      </w:del>
    </w:p>
    <w:p w14:paraId="4E4F83B9" w14:textId="77777777" w:rsidR="00272D75" w:rsidRDefault="00272D75" w:rsidP="00F81B84">
      <w:pPr>
        <w:pStyle w:val="ListParagraph"/>
        <w:ind w:left="1560"/>
        <w:rPr>
          <w:moveFrom w:id="402" w:author="Pete Parkinson" w:date="2019-05-10T10:49:00Z"/>
          <w:rFonts w:asciiTheme="minorHAnsi" w:eastAsia="Garamond" w:hAnsiTheme="minorHAnsi" w:cstheme="minorHAnsi"/>
          <w:sz w:val="24"/>
          <w:szCs w:val="24"/>
        </w:rPr>
      </w:pPr>
      <w:moveFromRangeStart w:id="403" w:author="Pete Parkinson" w:date="2019-05-10T10:49:00Z" w:name="move8377762"/>
    </w:p>
    <w:p w14:paraId="6E43E330" w14:textId="77777777" w:rsidR="001517C5" w:rsidRDefault="00272D75">
      <w:pPr>
        <w:spacing w:line="275" w:lineRule="auto"/>
        <w:ind w:left="1180" w:right="81"/>
        <w:jc w:val="both"/>
        <w:rPr>
          <w:del w:id="404" w:author="Pete Parkinson" w:date="2019-05-10T10:49:00Z"/>
          <w:rFonts w:ascii="Garamond" w:eastAsia="Garamond" w:hAnsi="Garamond" w:cs="Garamond"/>
          <w:sz w:val="22"/>
          <w:szCs w:val="22"/>
        </w:rPr>
      </w:pPr>
      <w:moveFrom w:id="405" w:author="Pete Parkinson" w:date="2019-05-10T10:49:00Z">
        <w:r w:rsidRPr="00272D75">
          <w:rPr>
            <w:rFonts w:asciiTheme="minorHAnsi" w:eastAsia="Garamond" w:hAnsiTheme="minorHAnsi" w:cstheme="minorHAnsi"/>
            <w:b/>
            <w:sz w:val="24"/>
            <w:szCs w:val="24"/>
          </w:rPr>
          <w:t>1.3.</w:t>
        </w:r>
      </w:moveFrom>
      <w:moveFromRangeEnd w:id="403"/>
      <w:del w:id="406" w:author="Pete Parkinson" w:date="2019-05-10T10:49:00Z">
        <w:r w:rsidR="00577F7D">
          <w:rPr>
            <w:rFonts w:ascii="Garamond" w:eastAsia="Garamond" w:hAnsi="Garamond" w:cs="Garamond"/>
            <w:b/>
            <w:sz w:val="22"/>
            <w:szCs w:val="22"/>
          </w:rPr>
          <w:delText>1</w:delText>
        </w:r>
        <w:r w:rsidR="00577F7D">
          <w:rPr>
            <w:rFonts w:ascii="Garamond" w:eastAsia="Garamond" w:hAnsi="Garamond" w:cs="Garamond"/>
            <w:b/>
            <w:spacing w:val="10"/>
            <w:sz w:val="22"/>
            <w:szCs w:val="22"/>
          </w:rPr>
          <w:delText xml:space="preserve"> </w:delText>
        </w:r>
        <w:r w:rsidR="00577F7D">
          <w:rPr>
            <w:rFonts w:ascii="Garamond" w:eastAsia="Garamond" w:hAnsi="Garamond" w:cs="Garamond"/>
            <w:b/>
            <w:sz w:val="22"/>
            <w:szCs w:val="22"/>
          </w:rPr>
          <w:delText>-</w:delText>
        </w:r>
        <w:r w:rsidR="00577F7D">
          <w:rPr>
            <w:rFonts w:ascii="Garamond" w:eastAsia="Garamond" w:hAnsi="Garamond" w:cs="Garamond"/>
            <w:b/>
            <w:spacing w:val="9"/>
            <w:sz w:val="22"/>
            <w:szCs w:val="22"/>
          </w:rPr>
          <w:delText xml:space="preserve"> </w:delText>
        </w:r>
        <w:r w:rsidR="00577F7D">
          <w:rPr>
            <w:rFonts w:ascii="Garamond" w:eastAsia="Garamond" w:hAnsi="Garamond" w:cs="Garamond"/>
            <w:b/>
            <w:sz w:val="22"/>
            <w:szCs w:val="22"/>
          </w:rPr>
          <w:delText>Roles</w:delText>
        </w:r>
        <w:r w:rsidR="00577F7D">
          <w:rPr>
            <w:rFonts w:ascii="Garamond" w:eastAsia="Garamond" w:hAnsi="Garamond" w:cs="Garamond"/>
            <w:b/>
            <w:spacing w:val="5"/>
            <w:sz w:val="22"/>
            <w:szCs w:val="22"/>
          </w:rPr>
          <w:delText xml:space="preserve"> </w:delText>
        </w:r>
        <w:r w:rsidR="00577F7D">
          <w:rPr>
            <w:rFonts w:ascii="Garamond" w:eastAsia="Garamond" w:hAnsi="Garamond" w:cs="Garamond"/>
            <w:b/>
            <w:sz w:val="22"/>
            <w:szCs w:val="22"/>
          </w:rPr>
          <w:delText>of</w:delText>
        </w:r>
        <w:r w:rsidR="00577F7D">
          <w:rPr>
            <w:rFonts w:ascii="Garamond" w:eastAsia="Garamond" w:hAnsi="Garamond" w:cs="Garamond"/>
            <w:b/>
            <w:spacing w:val="8"/>
            <w:sz w:val="22"/>
            <w:szCs w:val="22"/>
          </w:rPr>
          <w:delText xml:space="preserve"> </w:delText>
        </w:r>
        <w:r w:rsidR="00577F7D">
          <w:rPr>
            <w:rFonts w:ascii="Garamond" w:eastAsia="Garamond" w:hAnsi="Garamond" w:cs="Garamond"/>
            <w:b/>
            <w:sz w:val="22"/>
            <w:szCs w:val="22"/>
          </w:rPr>
          <w:delText>the</w:delText>
        </w:r>
        <w:r w:rsidR="00577F7D">
          <w:rPr>
            <w:rFonts w:ascii="Garamond" w:eastAsia="Garamond" w:hAnsi="Garamond" w:cs="Garamond"/>
            <w:b/>
            <w:spacing w:val="7"/>
            <w:sz w:val="22"/>
            <w:szCs w:val="22"/>
          </w:rPr>
          <w:delText xml:space="preserve"> </w:delText>
        </w:r>
        <w:r w:rsidR="00577F7D">
          <w:rPr>
            <w:rFonts w:ascii="Garamond" w:eastAsia="Garamond" w:hAnsi="Garamond" w:cs="Garamond"/>
            <w:b/>
            <w:sz w:val="22"/>
            <w:szCs w:val="22"/>
          </w:rPr>
          <w:delText>Teller</w:delText>
        </w:r>
        <w:r w:rsidR="00577F7D">
          <w:rPr>
            <w:rFonts w:ascii="Garamond" w:eastAsia="Garamond" w:hAnsi="Garamond" w:cs="Garamond"/>
            <w:b/>
            <w:spacing w:val="4"/>
            <w:sz w:val="22"/>
            <w:szCs w:val="22"/>
          </w:rPr>
          <w:delText xml:space="preserve"> </w:delText>
        </w:r>
        <w:r w:rsidR="00577F7D">
          <w:rPr>
            <w:rFonts w:ascii="Garamond" w:eastAsia="Garamond" w:hAnsi="Garamond" w:cs="Garamond"/>
            <w:b/>
            <w:sz w:val="22"/>
            <w:szCs w:val="22"/>
          </w:rPr>
          <w:delText xml:space="preserve">Committee. </w:delText>
        </w:r>
        <w:r w:rsidR="00577F7D">
          <w:rPr>
            <w:rFonts w:ascii="Garamond" w:eastAsia="Garamond" w:hAnsi="Garamond" w:cs="Garamond"/>
            <w:b/>
            <w:spacing w:val="18"/>
            <w:sz w:val="22"/>
            <w:szCs w:val="22"/>
          </w:rPr>
          <w:delText xml:space="preserve"> </w:delText>
        </w:r>
        <w:r w:rsidR="00577F7D">
          <w:rPr>
            <w:rFonts w:ascii="Garamond" w:eastAsia="Garamond" w:hAnsi="Garamond" w:cs="Garamond"/>
            <w:sz w:val="22"/>
            <w:szCs w:val="22"/>
          </w:rPr>
          <w:delText>The</w:delText>
        </w:r>
        <w:r w:rsidR="00577F7D">
          <w:rPr>
            <w:rFonts w:ascii="Garamond" w:eastAsia="Garamond" w:hAnsi="Garamond" w:cs="Garamond"/>
            <w:spacing w:val="7"/>
            <w:sz w:val="22"/>
            <w:szCs w:val="22"/>
          </w:rPr>
          <w:delText xml:space="preserve"> </w:delText>
        </w:r>
        <w:r w:rsidR="00577F7D">
          <w:rPr>
            <w:rFonts w:ascii="Garamond" w:eastAsia="Garamond" w:hAnsi="Garamond" w:cs="Garamond"/>
            <w:sz w:val="22"/>
            <w:szCs w:val="22"/>
          </w:rPr>
          <w:delText>Teller</w:delText>
        </w:r>
        <w:r w:rsidR="00577F7D">
          <w:rPr>
            <w:rFonts w:ascii="Garamond" w:eastAsia="Garamond" w:hAnsi="Garamond" w:cs="Garamond"/>
            <w:spacing w:val="6"/>
            <w:sz w:val="22"/>
            <w:szCs w:val="22"/>
          </w:rPr>
          <w:delText xml:space="preserve"> </w:delText>
        </w:r>
        <w:r w:rsidR="00577F7D">
          <w:rPr>
            <w:rFonts w:ascii="Garamond" w:eastAsia="Garamond" w:hAnsi="Garamond" w:cs="Garamond"/>
            <w:sz w:val="22"/>
            <w:szCs w:val="22"/>
          </w:rPr>
          <w:delText xml:space="preserve">Committee </w:delText>
        </w:r>
        <w:r w:rsidR="00577F7D">
          <w:rPr>
            <w:rFonts w:ascii="Garamond" w:eastAsia="Garamond" w:hAnsi="Garamond" w:cs="Garamond"/>
            <w:spacing w:val="2"/>
            <w:sz w:val="22"/>
            <w:szCs w:val="22"/>
          </w:rPr>
          <w:delText>s</w:delText>
        </w:r>
        <w:r w:rsidR="00577F7D">
          <w:rPr>
            <w:rFonts w:ascii="Garamond" w:eastAsia="Garamond" w:hAnsi="Garamond" w:cs="Garamond"/>
            <w:spacing w:val="1"/>
            <w:sz w:val="22"/>
            <w:szCs w:val="22"/>
          </w:rPr>
          <w:delText>h</w:delText>
        </w:r>
        <w:r w:rsidR="00577F7D">
          <w:rPr>
            <w:rFonts w:ascii="Garamond" w:eastAsia="Garamond" w:hAnsi="Garamond" w:cs="Garamond"/>
            <w:sz w:val="22"/>
            <w:szCs w:val="22"/>
          </w:rPr>
          <w:delText>all</w:delText>
        </w:r>
        <w:r w:rsidR="00577F7D">
          <w:rPr>
            <w:rFonts w:ascii="Garamond" w:eastAsia="Garamond" w:hAnsi="Garamond" w:cs="Garamond"/>
            <w:spacing w:val="6"/>
            <w:sz w:val="22"/>
            <w:szCs w:val="22"/>
          </w:rPr>
          <w:delText xml:space="preserve"> </w:delText>
        </w:r>
        <w:r w:rsidR="00577F7D">
          <w:rPr>
            <w:rFonts w:ascii="Garamond" w:eastAsia="Garamond" w:hAnsi="Garamond" w:cs="Garamond"/>
            <w:sz w:val="22"/>
            <w:szCs w:val="22"/>
          </w:rPr>
          <w:delText>have</w:delText>
        </w:r>
        <w:r w:rsidR="00577F7D">
          <w:rPr>
            <w:rFonts w:ascii="Garamond" w:eastAsia="Garamond" w:hAnsi="Garamond" w:cs="Garamond"/>
            <w:spacing w:val="6"/>
            <w:sz w:val="22"/>
            <w:szCs w:val="22"/>
          </w:rPr>
          <w:delText xml:space="preserve"> </w:delText>
        </w:r>
        <w:r w:rsidR="00577F7D">
          <w:rPr>
            <w:rFonts w:ascii="Garamond" w:eastAsia="Garamond" w:hAnsi="Garamond" w:cs="Garamond"/>
            <w:sz w:val="22"/>
            <w:szCs w:val="22"/>
          </w:rPr>
          <w:delText>the</w:delText>
        </w:r>
        <w:r w:rsidR="00577F7D">
          <w:rPr>
            <w:rFonts w:ascii="Garamond" w:eastAsia="Garamond" w:hAnsi="Garamond" w:cs="Garamond"/>
            <w:spacing w:val="7"/>
            <w:sz w:val="22"/>
            <w:szCs w:val="22"/>
          </w:rPr>
          <w:delText xml:space="preserve"> </w:delText>
        </w:r>
        <w:r w:rsidR="00577F7D">
          <w:rPr>
            <w:rFonts w:ascii="Garamond" w:eastAsia="Garamond" w:hAnsi="Garamond" w:cs="Garamond"/>
            <w:sz w:val="22"/>
            <w:szCs w:val="22"/>
          </w:rPr>
          <w:delText>follow</w:delText>
        </w:r>
        <w:r w:rsidR="00577F7D">
          <w:rPr>
            <w:rFonts w:ascii="Garamond" w:eastAsia="Garamond" w:hAnsi="Garamond" w:cs="Garamond"/>
            <w:spacing w:val="1"/>
            <w:sz w:val="22"/>
            <w:szCs w:val="22"/>
          </w:rPr>
          <w:delText>i</w:delText>
        </w:r>
        <w:r w:rsidR="00577F7D">
          <w:rPr>
            <w:rFonts w:ascii="Garamond" w:eastAsia="Garamond" w:hAnsi="Garamond" w:cs="Garamond"/>
            <w:sz w:val="22"/>
            <w:szCs w:val="22"/>
          </w:rPr>
          <w:delText>ng</w:delText>
        </w:r>
        <w:r w:rsidR="00577F7D">
          <w:rPr>
            <w:rFonts w:ascii="Garamond" w:eastAsia="Garamond" w:hAnsi="Garamond" w:cs="Garamond"/>
            <w:spacing w:val="1"/>
            <w:sz w:val="22"/>
            <w:szCs w:val="22"/>
          </w:rPr>
          <w:delText xml:space="preserve"> </w:delText>
        </w:r>
        <w:r w:rsidR="00577F7D">
          <w:rPr>
            <w:rFonts w:ascii="Garamond" w:eastAsia="Garamond" w:hAnsi="Garamond" w:cs="Garamond"/>
            <w:sz w:val="22"/>
            <w:szCs w:val="22"/>
          </w:rPr>
          <w:delText>role</w:delText>
        </w:r>
        <w:r w:rsidR="00577F7D">
          <w:rPr>
            <w:rFonts w:ascii="Garamond" w:eastAsia="Garamond" w:hAnsi="Garamond" w:cs="Garamond"/>
            <w:spacing w:val="1"/>
            <w:sz w:val="22"/>
            <w:szCs w:val="22"/>
          </w:rPr>
          <w:delText>s</w:delText>
        </w:r>
        <w:r w:rsidR="00577F7D">
          <w:rPr>
            <w:rFonts w:ascii="Garamond" w:eastAsia="Garamond" w:hAnsi="Garamond" w:cs="Garamond"/>
            <w:sz w:val="22"/>
            <w:szCs w:val="22"/>
          </w:rPr>
          <w:delText>: Review</w:delText>
        </w:r>
        <w:r w:rsidR="00577F7D">
          <w:rPr>
            <w:rFonts w:ascii="Garamond" w:eastAsia="Garamond" w:hAnsi="Garamond" w:cs="Garamond"/>
            <w:spacing w:val="19"/>
            <w:sz w:val="22"/>
            <w:szCs w:val="22"/>
          </w:rPr>
          <w:delText xml:space="preserve"> </w:delText>
        </w:r>
        <w:r w:rsidR="00577F7D">
          <w:rPr>
            <w:rFonts w:ascii="Garamond" w:eastAsia="Garamond" w:hAnsi="Garamond" w:cs="Garamond"/>
            <w:spacing w:val="1"/>
            <w:sz w:val="22"/>
            <w:szCs w:val="22"/>
          </w:rPr>
          <w:delText>t</w:delText>
        </w:r>
        <w:r w:rsidR="00577F7D">
          <w:rPr>
            <w:rFonts w:ascii="Garamond" w:eastAsia="Garamond" w:hAnsi="Garamond" w:cs="Garamond"/>
            <w:spacing w:val="-1"/>
            <w:sz w:val="22"/>
            <w:szCs w:val="22"/>
          </w:rPr>
          <w:delText>h</w:delText>
        </w:r>
        <w:r w:rsidR="00577F7D">
          <w:rPr>
            <w:rFonts w:ascii="Garamond" w:eastAsia="Garamond" w:hAnsi="Garamond" w:cs="Garamond"/>
            <w:sz w:val="22"/>
            <w:szCs w:val="22"/>
          </w:rPr>
          <w:delText>e</w:delText>
        </w:r>
        <w:r w:rsidR="00577F7D">
          <w:rPr>
            <w:rFonts w:ascii="Garamond" w:eastAsia="Garamond" w:hAnsi="Garamond" w:cs="Garamond"/>
            <w:spacing w:val="20"/>
            <w:sz w:val="22"/>
            <w:szCs w:val="22"/>
          </w:rPr>
          <w:delText xml:space="preserve"> </w:delText>
        </w:r>
        <w:r w:rsidR="00577F7D">
          <w:rPr>
            <w:rFonts w:ascii="Garamond" w:eastAsia="Garamond" w:hAnsi="Garamond" w:cs="Garamond"/>
            <w:spacing w:val="1"/>
            <w:sz w:val="22"/>
            <w:szCs w:val="22"/>
          </w:rPr>
          <w:delText>re</w:delText>
        </w:r>
        <w:r w:rsidR="00577F7D">
          <w:rPr>
            <w:rFonts w:ascii="Garamond" w:eastAsia="Garamond" w:hAnsi="Garamond" w:cs="Garamond"/>
            <w:sz w:val="22"/>
            <w:szCs w:val="22"/>
          </w:rPr>
          <w:delText>po</w:delText>
        </w:r>
        <w:r w:rsidR="00577F7D">
          <w:rPr>
            <w:rFonts w:ascii="Garamond" w:eastAsia="Garamond" w:hAnsi="Garamond" w:cs="Garamond"/>
            <w:spacing w:val="1"/>
            <w:sz w:val="22"/>
            <w:szCs w:val="22"/>
          </w:rPr>
          <w:delText>r</w:delText>
        </w:r>
        <w:r w:rsidR="00577F7D">
          <w:rPr>
            <w:rFonts w:ascii="Garamond" w:eastAsia="Garamond" w:hAnsi="Garamond" w:cs="Garamond"/>
            <w:sz w:val="22"/>
            <w:szCs w:val="22"/>
          </w:rPr>
          <w:delText>ts</w:delText>
        </w:r>
        <w:r w:rsidR="00577F7D">
          <w:rPr>
            <w:rFonts w:ascii="Garamond" w:eastAsia="Garamond" w:hAnsi="Garamond" w:cs="Garamond"/>
            <w:spacing w:val="18"/>
            <w:sz w:val="22"/>
            <w:szCs w:val="22"/>
          </w:rPr>
          <w:delText xml:space="preserve"> </w:delText>
        </w:r>
        <w:r w:rsidR="00577F7D">
          <w:rPr>
            <w:rFonts w:ascii="Garamond" w:eastAsia="Garamond" w:hAnsi="Garamond" w:cs="Garamond"/>
            <w:sz w:val="22"/>
            <w:szCs w:val="22"/>
          </w:rPr>
          <w:delText>of</w:delText>
        </w:r>
        <w:r w:rsidR="00577F7D">
          <w:rPr>
            <w:rFonts w:ascii="Garamond" w:eastAsia="Garamond" w:hAnsi="Garamond" w:cs="Garamond"/>
            <w:spacing w:val="22"/>
            <w:sz w:val="22"/>
            <w:szCs w:val="22"/>
          </w:rPr>
          <w:delText xml:space="preserve"> </w:delText>
        </w:r>
        <w:r w:rsidR="00577F7D">
          <w:rPr>
            <w:rFonts w:ascii="Garamond" w:eastAsia="Garamond" w:hAnsi="Garamond" w:cs="Garamond"/>
            <w:spacing w:val="1"/>
            <w:sz w:val="22"/>
            <w:szCs w:val="22"/>
          </w:rPr>
          <w:delText>t</w:delText>
        </w:r>
        <w:r w:rsidR="00577F7D">
          <w:rPr>
            <w:rFonts w:ascii="Garamond" w:eastAsia="Garamond" w:hAnsi="Garamond" w:cs="Garamond"/>
            <w:spacing w:val="-1"/>
            <w:sz w:val="22"/>
            <w:szCs w:val="22"/>
          </w:rPr>
          <w:delText>h</w:delText>
        </w:r>
        <w:r w:rsidR="00577F7D">
          <w:rPr>
            <w:rFonts w:ascii="Garamond" w:eastAsia="Garamond" w:hAnsi="Garamond" w:cs="Garamond"/>
            <w:sz w:val="22"/>
            <w:szCs w:val="22"/>
          </w:rPr>
          <w:delText>e</w:delText>
        </w:r>
        <w:r w:rsidR="00577F7D">
          <w:rPr>
            <w:rFonts w:ascii="Garamond" w:eastAsia="Garamond" w:hAnsi="Garamond" w:cs="Garamond"/>
            <w:spacing w:val="21"/>
            <w:sz w:val="22"/>
            <w:szCs w:val="22"/>
          </w:rPr>
          <w:delText xml:space="preserve"> </w:delText>
        </w:r>
        <w:r w:rsidR="00577F7D">
          <w:rPr>
            <w:rFonts w:ascii="Garamond" w:eastAsia="Garamond" w:hAnsi="Garamond" w:cs="Garamond"/>
            <w:sz w:val="22"/>
            <w:szCs w:val="22"/>
          </w:rPr>
          <w:delText>Nom</w:delText>
        </w:r>
        <w:r w:rsidR="00577F7D">
          <w:rPr>
            <w:rFonts w:ascii="Garamond" w:eastAsia="Garamond" w:hAnsi="Garamond" w:cs="Garamond"/>
            <w:spacing w:val="1"/>
            <w:sz w:val="22"/>
            <w:szCs w:val="22"/>
          </w:rPr>
          <w:delText>i</w:delText>
        </w:r>
        <w:r w:rsidR="00577F7D">
          <w:rPr>
            <w:rFonts w:ascii="Garamond" w:eastAsia="Garamond" w:hAnsi="Garamond" w:cs="Garamond"/>
            <w:sz w:val="22"/>
            <w:szCs w:val="22"/>
          </w:rPr>
          <w:delText>n</w:delText>
        </w:r>
        <w:r w:rsidR="00577F7D">
          <w:rPr>
            <w:rFonts w:ascii="Garamond" w:eastAsia="Garamond" w:hAnsi="Garamond" w:cs="Garamond"/>
            <w:spacing w:val="1"/>
            <w:sz w:val="22"/>
            <w:szCs w:val="22"/>
          </w:rPr>
          <w:delText>a</w:delText>
        </w:r>
        <w:r w:rsidR="00577F7D">
          <w:rPr>
            <w:rFonts w:ascii="Garamond" w:eastAsia="Garamond" w:hAnsi="Garamond" w:cs="Garamond"/>
            <w:sz w:val="22"/>
            <w:szCs w:val="22"/>
          </w:rPr>
          <w:delText>ting</w:delText>
        </w:r>
        <w:r w:rsidR="00577F7D">
          <w:rPr>
            <w:rFonts w:ascii="Garamond" w:eastAsia="Garamond" w:hAnsi="Garamond" w:cs="Garamond"/>
            <w:spacing w:val="14"/>
            <w:sz w:val="22"/>
            <w:szCs w:val="22"/>
          </w:rPr>
          <w:delText xml:space="preserve"> </w:delText>
        </w:r>
        <w:r w:rsidR="00577F7D">
          <w:rPr>
            <w:rFonts w:ascii="Garamond" w:eastAsia="Garamond" w:hAnsi="Garamond" w:cs="Garamond"/>
            <w:sz w:val="22"/>
            <w:szCs w:val="22"/>
          </w:rPr>
          <w:delText>Co</w:delText>
        </w:r>
        <w:r w:rsidR="00577F7D">
          <w:rPr>
            <w:rFonts w:ascii="Garamond" w:eastAsia="Garamond" w:hAnsi="Garamond" w:cs="Garamond"/>
            <w:spacing w:val="1"/>
            <w:sz w:val="22"/>
            <w:szCs w:val="22"/>
          </w:rPr>
          <w:delText>m</w:delText>
        </w:r>
        <w:r w:rsidR="00577F7D">
          <w:rPr>
            <w:rFonts w:ascii="Garamond" w:eastAsia="Garamond" w:hAnsi="Garamond" w:cs="Garamond"/>
            <w:sz w:val="22"/>
            <w:szCs w:val="22"/>
          </w:rPr>
          <w:delText>mi</w:delText>
        </w:r>
        <w:r w:rsidR="00577F7D">
          <w:rPr>
            <w:rFonts w:ascii="Garamond" w:eastAsia="Garamond" w:hAnsi="Garamond" w:cs="Garamond"/>
            <w:spacing w:val="1"/>
            <w:sz w:val="22"/>
            <w:szCs w:val="22"/>
          </w:rPr>
          <w:delText>t</w:delText>
        </w:r>
        <w:r w:rsidR="00577F7D">
          <w:rPr>
            <w:rFonts w:ascii="Garamond" w:eastAsia="Garamond" w:hAnsi="Garamond" w:cs="Garamond"/>
            <w:spacing w:val="-1"/>
            <w:sz w:val="22"/>
            <w:szCs w:val="22"/>
          </w:rPr>
          <w:delText>t</w:delText>
        </w:r>
        <w:r w:rsidR="00577F7D">
          <w:rPr>
            <w:rFonts w:ascii="Garamond" w:eastAsia="Garamond" w:hAnsi="Garamond" w:cs="Garamond"/>
            <w:sz w:val="22"/>
            <w:szCs w:val="22"/>
          </w:rPr>
          <w:delText>ee</w:delText>
        </w:r>
        <w:r w:rsidR="00577F7D">
          <w:rPr>
            <w:rFonts w:ascii="Garamond" w:eastAsia="Garamond" w:hAnsi="Garamond" w:cs="Garamond"/>
            <w:spacing w:val="14"/>
            <w:sz w:val="22"/>
            <w:szCs w:val="22"/>
          </w:rPr>
          <w:delText xml:space="preserve"> </w:delText>
        </w:r>
        <w:r w:rsidR="00577F7D">
          <w:rPr>
            <w:rFonts w:ascii="Garamond" w:eastAsia="Garamond" w:hAnsi="Garamond" w:cs="Garamond"/>
            <w:sz w:val="22"/>
            <w:szCs w:val="22"/>
          </w:rPr>
          <w:delText>and</w:delText>
        </w:r>
        <w:r w:rsidR="00577F7D">
          <w:rPr>
            <w:rFonts w:ascii="Garamond" w:eastAsia="Garamond" w:hAnsi="Garamond" w:cs="Garamond"/>
            <w:spacing w:val="20"/>
            <w:sz w:val="22"/>
            <w:szCs w:val="22"/>
          </w:rPr>
          <w:delText xml:space="preserve"> </w:delText>
        </w:r>
        <w:r w:rsidR="00577F7D">
          <w:rPr>
            <w:rFonts w:ascii="Garamond" w:eastAsia="Garamond" w:hAnsi="Garamond" w:cs="Garamond"/>
            <w:sz w:val="22"/>
            <w:szCs w:val="22"/>
          </w:rPr>
          <w:delText>ce</w:delText>
        </w:r>
        <w:r w:rsidR="00577F7D">
          <w:rPr>
            <w:rFonts w:ascii="Garamond" w:eastAsia="Garamond" w:hAnsi="Garamond" w:cs="Garamond"/>
            <w:spacing w:val="1"/>
            <w:sz w:val="22"/>
            <w:szCs w:val="22"/>
          </w:rPr>
          <w:delText>r</w:delText>
        </w:r>
        <w:r w:rsidR="00577F7D">
          <w:rPr>
            <w:rFonts w:ascii="Garamond" w:eastAsia="Garamond" w:hAnsi="Garamond" w:cs="Garamond"/>
            <w:sz w:val="22"/>
            <w:szCs w:val="22"/>
          </w:rPr>
          <w:delText>tify</w:delText>
        </w:r>
        <w:r w:rsidR="00577F7D">
          <w:rPr>
            <w:rFonts w:ascii="Garamond" w:eastAsia="Garamond" w:hAnsi="Garamond" w:cs="Garamond"/>
            <w:spacing w:val="19"/>
            <w:sz w:val="22"/>
            <w:szCs w:val="22"/>
          </w:rPr>
          <w:delText xml:space="preserve"> </w:delText>
        </w:r>
        <w:r w:rsidR="00577F7D">
          <w:rPr>
            <w:rFonts w:ascii="Garamond" w:eastAsia="Garamond" w:hAnsi="Garamond" w:cs="Garamond"/>
            <w:sz w:val="22"/>
            <w:szCs w:val="22"/>
          </w:rPr>
          <w:delText>that</w:delText>
        </w:r>
        <w:r w:rsidR="00577F7D">
          <w:rPr>
            <w:rFonts w:ascii="Garamond" w:eastAsia="Garamond" w:hAnsi="Garamond" w:cs="Garamond"/>
            <w:spacing w:val="20"/>
            <w:sz w:val="22"/>
            <w:szCs w:val="22"/>
          </w:rPr>
          <w:delText xml:space="preserve"> </w:delText>
        </w:r>
        <w:r w:rsidR="00577F7D">
          <w:rPr>
            <w:rFonts w:ascii="Garamond" w:eastAsia="Garamond" w:hAnsi="Garamond" w:cs="Garamond"/>
            <w:sz w:val="22"/>
            <w:szCs w:val="22"/>
          </w:rPr>
          <w:delText>they</w:delText>
        </w:r>
        <w:r w:rsidR="00577F7D">
          <w:rPr>
            <w:rFonts w:ascii="Garamond" w:eastAsia="Garamond" w:hAnsi="Garamond" w:cs="Garamond"/>
            <w:spacing w:val="20"/>
            <w:sz w:val="22"/>
            <w:szCs w:val="22"/>
          </w:rPr>
          <w:delText xml:space="preserve"> </w:delText>
        </w:r>
        <w:r w:rsidR="00577F7D">
          <w:rPr>
            <w:rFonts w:ascii="Garamond" w:eastAsia="Garamond" w:hAnsi="Garamond" w:cs="Garamond"/>
            <w:sz w:val="22"/>
            <w:szCs w:val="22"/>
          </w:rPr>
          <w:delText>m</w:delText>
        </w:r>
        <w:r w:rsidR="00577F7D">
          <w:rPr>
            <w:rFonts w:ascii="Garamond" w:eastAsia="Garamond" w:hAnsi="Garamond" w:cs="Garamond"/>
            <w:spacing w:val="1"/>
            <w:sz w:val="22"/>
            <w:szCs w:val="22"/>
          </w:rPr>
          <w:delText>e</w:delText>
        </w:r>
        <w:r w:rsidR="00577F7D">
          <w:rPr>
            <w:rFonts w:ascii="Garamond" w:eastAsia="Garamond" w:hAnsi="Garamond" w:cs="Garamond"/>
            <w:sz w:val="22"/>
            <w:szCs w:val="22"/>
          </w:rPr>
          <w:delText>et</w:delText>
        </w:r>
        <w:r w:rsidR="00577F7D">
          <w:rPr>
            <w:rFonts w:ascii="Garamond" w:eastAsia="Garamond" w:hAnsi="Garamond" w:cs="Garamond"/>
            <w:spacing w:val="20"/>
            <w:sz w:val="22"/>
            <w:szCs w:val="22"/>
          </w:rPr>
          <w:delText xml:space="preserve"> </w:delText>
        </w:r>
        <w:r w:rsidR="00577F7D">
          <w:rPr>
            <w:rFonts w:ascii="Garamond" w:eastAsia="Garamond" w:hAnsi="Garamond" w:cs="Garamond"/>
            <w:sz w:val="22"/>
            <w:szCs w:val="22"/>
          </w:rPr>
          <w:delText>the</w:delText>
        </w:r>
        <w:r w:rsidR="00577F7D">
          <w:rPr>
            <w:rFonts w:ascii="Garamond" w:eastAsia="Garamond" w:hAnsi="Garamond" w:cs="Garamond"/>
            <w:spacing w:val="20"/>
            <w:sz w:val="22"/>
            <w:szCs w:val="22"/>
          </w:rPr>
          <w:delText xml:space="preserve"> </w:delText>
        </w:r>
        <w:r w:rsidR="00577F7D">
          <w:rPr>
            <w:rFonts w:ascii="Garamond" w:eastAsia="Garamond" w:hAnsi="Garamond" w:cs="Garamond"/>
            <w:spacing w:val="1"/>
            <w:sz w:val="22"/>
            <w:szCs w:val="22"/>
          </w:rPr>
          <w:delText>r</w:delText>
        </w:r>
        <w:r w:rsidR="00577F7D">
          <w:rPr>
            <w:rFonts w:ascii="Garamond" w:eastAsia="Garamond" w:hAnsi="Garamond" w:cs="Garamond"/>
            <w:sz w:val="22"/>
            <w:szCs w:val="22"/>
          </w:rPr>
          <w:delText>equirem</w:delText>
        </w:r>
        <w:r w:rsidR="00577F7D">
          <w:rPr>
            <w:rFonts w:ascii="Garamond" w:eastAsia="Garamond" w:hAnsi="Garamond" w:cs="Garamond"/>
            <w:spacing w:val="1"/>
            <w:sz w:val="22"/>
            <w:szCs w:val="22"/>
          </w:rPr>
          <w:delText>e</w:delText>
        </w:r>
        <w:r w:rsidR="00577F7D">
          <w:rPr>
            <w:rFonts w:ascii="Garamond" w:eastAsia="Garamond" w:hAnsi="Garamond" w:cs="Garamond"/>
            <w:sz w:val="22"/>
            <w:szCs w:val="22"/>
          </w:rPr>
          <w:delText xml:space="preserve">nts </w:delText>
        </w:r>
        <w:r w:rsidR="00577F7D">
          <w:rPr>
            <w:rFonts w:ascii="Garamond" w:eastAsia="Garamond" w:hAnsi="Garamond" w:cs="Garamond"/>
            <w:spacing w:val="1"/>
            <w:sz w:val="22"/>
            <w:szCs w:val="22"/>
          </w:rPr>
          <w:delText>f</w:delText>
        </w:r>
        <w:r w:rsidR="00577F7D">
          <w:rPr>
            <w:rFonts w:ascii="Garamond" w:eastAsia="Garamond" w:hAnsi="Garamond" w:cs="Garamond"/>
            <w:sz w:val="22"/>
            <w:szCs w:val="22"/>
          </w:rPr>
          <w:delText>or</w:delText>
        </w:r>
        <w:r w:rsidR="00577F7D">
          <w:rPr>
            <w:rFonts w:ascii="Garamond" w:eastAsia="Garamond" w:hAnsi="Garamond" w:cs="Garamond"/>
            <w:spacing w:val="-2"/>
            <w:sz w:val="22"/>
            <w:szCs w:val="22"/>
          </w:rPr>
          <w:delText xml:space="preserve"> </w:delText>
        </w:r>
        <w:r w:rsidR="00577F7D">
          <w:rPr>
            <w:rFonts w:ascii="Garamond" w:eastAsia="Garamond" w:hAnsi="Garamond" w:cs="Garamond"/>
            <w:spacing w:val="1"/>
            <w:sz w:val="22"/>
            <w:szCs w:val="22"/>
          </w:rPr>
          <w:delText>n</w:delText>
        </w:r>
        <w:r w:rsidR="00577F7D">
          <w:rPr>
            <w:rFonts w:ascii="Garamond" w:eastAsia="Garamond" w:hAnsi="Garamond" w:cs="Garamond"/>
            <w:spacing w:val="-1"/>
            <w:sz w:val="22"/>
            <w:szCs w:val="22"/>
          </w:rPr>
          <w:delText>o</w:delText>
        </w:r>
        <w:r w:rsidR="00577F7D">
          <w:rPr>
            <w:rFonts w:ascii="Garamond" w:eastAsia="Garamond" w:hAnsi="Garamond" w:cs="Garamond"/>
            <w:spacing w:val="1"/>
            <w:sz w:val="22"/>
            <w:szCs w:val="22"/>
          </w:rPr>
          <w:delText>mi</w:delText>
        </w:r>
        <w:r w:rsidR="00577F7D">
          <w:rPr>
            <w:rFonts w:ascii="Garamond" w:eastAsia="Garamond" w:hAnsi="Garamond" w:cs="Garamond"/>
            <w:spacing w:val="-1"/>
            <w:sz w:val="22"/>
            <w:szCs w:val="22"/>
          </w:rPr>
          <w:delText>n</w:delText>
        </w:r>
        <w:r w:rsidR="00577F7D">
          <w:rPr>
            <w:rFonts w:ascii="Garamond" w:eastAsia="Garamond" w:hAnsi="Garamond" w:cs="Garamond"/>
            <w:spacing w:val="1"/>
            <w:sz w:val="22"/>
            <w:szCs w:val="22"/>
          </w:rPr>
          <w:delText>a</w:delText>
        </w:r>
        <w:r w:rsidR="00577F7D">
          <w:rPr>
            <w:rFonts w:ascii="Garamond" w:eastAsia="Garamond" w:hAnsi="Garamond" w:cs="Garamond"/>
            <w:sz w:val="22"/>
            <w:szCs w:val="22"/>
          </w:rPr>
          <w:delText>ti</w:delText>
        </w:r>
        <w:r w:rsidR="00577F7D">
          <w:rPr>
            <w:rFonts w:ascii="Garamond" w:eastAsia="Garamond" w:hAnsi="Garamond" w:cs="Garamond"/>
            <w:spacing w:val="1"/>
            <w:sz w:val="22"/>
            <w:szCs w:val="22"/>
          </w:rPr>
          <w:delText>o</w:delText>
        </w:r>
        <w:r w:rsidR="00577F7D">
          <w:rPr>
            <w:rFonts w:ascii="Garamond" w:eastAsia="Garamond" w:hAnsi="Garamond" w:cs="Garamond"/>
            <w:spacing w:val="-1"/>
            <w:sz w:val="22"/>
            <w:szCs w:val="22"/>
          </w:rPr>
          <w:delText>n</w:delText>
        </w:r>
        <w:r w:rsidR="00577F7D">
          <w:rPr>
            <w:rFonts w:ascii="Garamond" w:eastAsia="Garamond" w:hAnsi="Garamond" w:cs="Garamond"/>
            <w:sz w:val="22"/>
            <w:szCs w:val="22"/>
          </w:rPr>
          <w:delText>;</w:delText>
        </w:r>
      </w:del>
    </w:p>
    <w:p w14:paraId="3D6FA9EA" w14:textId="77777777" w:rsidR="001517C5" w:rsidRDefault="00577F7D">
      <w:pPr>
        <w:spacing w:line="260" w:lineRule="exact"/>
        <w:ind w:left="1900"/>
        <w:rPr>
          <w:del w:id="407" w:author="Pete Parkinson" w:date="2019-05-10T10:49:00Z"/>
          <w:rFonts w:ascii="Garamond" w:eastAsia="Garamond" w:hAnsi="Garamond" w:cs="Garamond"/>
          <w:sz w:val="22"/>
          <w:szCs w:val="22"/>
        </w:rPr>
      </w:pPr>
      <w:del w:id="408" w:author="Pete Parkinson" w:date="2019-05-10T10:49:00Z">
        <w:r>
          <w:rPr>
            <w:sz w:val="22"/>
            <w:szCs w:val="22"/>
          </w:rPr>
          <w:delText xml:space="preserve">   </w:delText>
        </w:r>
        <w:r>
          <w:rPr>
            <w:spacing w:val="39"/>
            <w:sz w:val="22"/>
            <w:szCs w:val="22"/>
          </w:rPr>
          <w:delText xml:space="preserve"> </w:delText>
        </w:r>
        <w:r>
          <w:rPr>
            <w:rFonts w:ascii="Garamond" w:eastAsia="Garamond" w:hAnsi="Garamond" w:cs="Garamond"/>
            <w:sz w:val="22"/>
            <w:szCs w:val="22"/>
          </w:rPr>
          <w:delText>App</w:delText>
        </w:r>
        <w:r>
          <w:rPr>
            <w:rFonts w:ascii="Garamond" w:eastAsia="Garamond" w:hAnsi="Garamond" w:cs="Garamond"/>
            <w:spacing w:val="1"/>
            <w:sz w:val="22"/>
            <w:szCs w:val="22"/>
          </w:rPr>
          <w:delText>r</w:delText>
        </w:r>
        <w:r>
          <w:rPr>
            <w:rFonts w:ascii="Garamond" w:eastAsia="Garamond" w:hAnsi="Garamond" w:cs="Garamond"/>
            <w:sz w:val="22"/>
            <w:szCs w:val="22"/>
          </w:rPr>
          <w:delText>ove</w:delText>
        </w:r>
        <w:r>
          <w:rPr>
            <w:rFonts w:ascii="Garamond" w:eastAsia="Garamond" w:hAnsi="Garamond" w:cs="Garamond"/>
            <w:spacing w:val="4"/>
            <w:sz w:val="22"/>
            <w:szCs w:val="22"/>
          </w:rPr>
          <w:delText xml:space="preserve"> </w:delText>
        </w:r>
        <w:r>
          <w:rPr>
            <w:rFonts w:ascii="Garamond" w:eastAsia="Garamond" w:hAnsi="Garamond" w:cs="Garamond"/>
            <w:sz w:val="22"/>
            <w:szCs w:val="22"/>
          </w:rPr>
          <w:delText>the</w:delText>
        </w:r>
        <w:r>
          <w:rPr>
            <w:rFonts w:ascii="Garamond" w:eastAsia="Garamond" w:hAnsi="Garamond" w:cs="Garamond"/>
            <w:spacing w:val="10"/>
            <w:sz w:val="22"/>
            <w:szCs w:val="22"/>
          </w:rPr>
          <w:delText xml:space="preserve"> </w:delText>
        </w:r>
        <w:r>
          <w:rPr>
            <w:rFonts w:ascii="Garamond" w:eastAsia="Garamond" w:hAnsi="Garamond" w:cs="Garamond"/>
            <w:sz w:val="22"/>
            <w:szCs w:val="22"/>
          </w:rPr>
          <w:delText>procedures</w:delText>
        </w:r>
        <w:r>
          <w:rPr>
            <w:rFonts w:ascii="Garamond" w:eastAsia="Garamond" w:hAnsi="Garamond" w:cs="Garamond"/>
            <w:spacing w:val="3"/>
            <w:sz w:val="22"/>
            <w:szCs w:val="22"/>
          </w:rPr>
          <w:delText xml:space="preserve"> </w:delText>
        </w:r>
        <w:r>
          <w:rPr>
            <w:rFonts w:ascii="Garamond" w:eastAsia="Garamond" w:hAnsi="Garamond" w:cs="Garamond"/>
            <w:sz w:val="22"/>
            <w:szCs w:val="22"/>
          </w:rPr>
          <w:delText>for</w:delText>
        </w:r>
        <w:r>
          <w:rPr>
            <w:rFonts w:ascii="Garamond" w:eastAsia="Garamond" w:hAnsi="Garamond" w:cs="Garamond"/>
            <w:spacing w:val="9"/>
            <w:sz w:val="22"/>
            <w:szCs w:val="22"/>
          </w:rPr>
          <w:delText xml:space="preserve"> </w:delText>
        </w:r>
        <w:r>
          <w:rPr>
            <w:rFonts w:ascii="Garamond" w:eastAsia="Garamond" w:hAnsi="Garamond" w:cs="Garamond"/>
            <w:sz w:val="22"/>
            <w:szCs w:val="22"/>
          </w:rPr>
          <w:delText>the</w:delText>
        </w:r>
        <w:r>
          <w:rPr>
            <w:rFonts w:ascii="Garamond" w:eastAsia="Garamond" w:hAnsi="Garamond" w:cs="Garamond"/>
            <w:spacing w:val="9"/>
            <w:sz w:val="22"/>
            <w:szCs w:val="22"/>
          </w:rPr>
          <w:delText xml:space="preserve"> </w:delText>
        </w:r>
        <w:r>
          <w:rPr>
            <w:rFonts w:ascii="Garamond" w:eastAsia="Garamond" w:hAnsi="Garamond" w:cs="Garamond"/>
            <w:spacing w:val="1"/>
            <w:sz w:val="22"/>
            <w:szCs w:val="22"/>
          </w:rPr>
          <w:delText>r</w:delText>
        </w:r>
        <w:r>
          <w:rPr>
            <w:rFonts w:ascii="Garamond" w:eastAsia="Garamond" w:hAnsi="Garamond" w:cs="Garamond"/>
            <w:sz w:val="22"/>
            <w:szCs w:val="22"/>
          </w:rPr>
          <w:delText>ece</w:delText>
        </w:r>
        <w:r>
          <w:rPr>
            <w:rFonts w:ascii="Garamond" w:eastAsia="Garamond" w:hAnsi="Garamond" w:cs="Garamond"/>
            <w:spacing w:val="2"/>
            <w:sz w:val="22"/>
            <w:szCs w:val="22"/>
          </w:rPr>
          <w:delText>i</w:delText>
        </w:r>
        <w:r>
          <w:rPr>
            <w:rFonts w:ascii="Garamond" w:eastAsia="Garamond" w:hAnsi="Garamond" w:cs="Garamond"/>
            <w:sz w:val="22"/>
            <w:szCs w:val="22"/>
          </w:rPr>
          <w:delText>pt,</w:delText>
        </w:r>
        <w:r>
          <w:rPr>
            <w:rFonts w:ascii="Garamond" w:eastAsia="Garamond" w:hAnsi="Garamond" w:cs="Garamond"/>
            <w:spacing w:val="7"/>
            <w:sz w:val="22"/>
            <w:szCs w:val="22"/>
          </w:rPr>
          <w:delText xml:space="preserve"> </w:delText>
        </w:r>
        <w:r>
          <w:rPr>
            <w:rFonts w:ascii="Garamond" w:eastAsia="Garamond" w:hAnsi="Garamond" w:cs="Garamond"/>
            <w:sz w:val="22"/>
            <w:szCs w:val="22"/>
          </w:rPr>
          <w:delText>op</w:delText>
        </w:r>
        <w:r>
          <w:rPr>
            <w:rFonts w:ascii="Garamond" w:eastAsia="Garamond" w:hAnsi="Garamond" w:cs="Garamond"/>
            <w:spacing w:val="1"/>
            <w:sz w:val="22"/>
            <w:szCs w:val="22"/>
          </w:rPr>
          <w:delText>e</w:delText>
        </w:r>
        <w:r>
          <w:rPr>
            <w:rFonts w:ascii="Garamond" w:eastAsia="Garamond" w:hAnsi="Garamond" w:cs="Garamond"/>
            <w:sz w:val="22"/>
            <w:szCs w:val="22"/>
          </w:rPr>
          <w:delText>n</w:delText>
        </w:r>
        <w:r>
          <w:rPr>
            <w:rFonts w:ascii="Garamond" w:eastAsia="Garamond" w:hAnsi="Garamond" w:cs="Garamond"/>
            <w:spacing w:val="2"/>
            <w:sz w:val="22"/>
            <w:szCs w:val="22"/>
          </w:rPr>
          <w:delText>i</w:delText>
        </w:r>
        <w:r>
          <w:rPr>
            <w:rFonts w:ascii="Garamond" w:eastAsia="Garamond" w:hAnsi="Garamond" w:cs="Garamond"/>
            <w:sz w:val="22"/>
            <w:szCs w:val="22"/>
          </w:rPr>
          <w:delText>ng,</w:delText>
        </w:r>
        <w:r>
          <w:rPr>
            <w:rFonts w:ascii="Garamond" w:eastAsia="Garamond" w:hAnsi="Garamond" w:cs="Garamond"/>
            <w:spacing w:val="5"/>
            <w:sz w:val="22"/>
            <w:szCs w:val="22"/>
          </w:rPr>
          <w:delText xml:space="preserve"> </w:delText>
        </w:r>
        <w:r>
          <w:rPr>
            <w:rFonts w:ascii="Garamond" w:eastAsia="Garamond" w:hAnsi="Garamond" w:cs="Garamond"/>
            <w:sz w:val="22"/>
            <w:szCs w:val="22"/>
          </w:rPr>
          <w:delText>and</w:delText>
        </w:r>
        <w:r>
          <w:rPr>
            <w:rFonts w:ascii="Garamond" w:eastAsia="Garamond" w:hAnsi="Garamond" w:cs="Garamond"/>
            <w:spacing w:val="10"/>
            <w:sz w:val="22"/>
            <w:szCs w:val="22"/>
          </w:rPr>
          <w:delText xml:space="preserve"> </w:delText>
        </w:r>
        <w:r>
          <w:rPr>
            <w:rFonts w:ascii="Garamond" w:eastAsia="Garamond" w:hAnsi="Garamond" w:cs="Garamond"/>
            <w:sz w:val="22"/>
            <w:szCs w:val="22"/>
          </w:rPr>
          <w:delText>counting</w:delText>
        </w:r>
        <w:r>
          <w:rPr>
            <w:rFonts w:ascii="Garamond" w:eastAsia="Garamond" w:hAnsi="Garamond" w:cs="Garamond"/>
            <w:spacing w:val="6"/>
            <w:sz w:val="22"/>
            <w:szCs w:val="22"/>
          </w:rPr>
          <w:delText xml:space="preserve"> </w:delText>
        </w:r>
        <w:r>
          <w:rPr>
            <w:rFonts w:ascii="Garamond" w:eastAsia="Garamond" w:hAnsi="Garamond" w:cs="Garamond"/>
            <w:sz w:val="22"/>
            <w:szCs w:val="22"/>
          </w:rPr>
          <w:delText>of</w:delText>
        </w:r>
        <w:r>
          <w:rPr>
            <w:rFonts w:ascii="Garamond" w:eastAsia="Garamond" w:hAnsi="Garamond" w:cs="Garamond"/>
            <w:spacing w:val="10"/>
            <w:sz w:val="22"/>
            <w:szCs w:val="22"/>
          </w:rPr>
          <w:delText xml:space="preserve"> </w:delText>
        </w:r>
        <w:r>
          <w:rPr>
            <w:rFonts w:ascii="Garamond" w:eastAsia="Garamond" w:hAnsi="Garamond" w:cs="Garamond"/>
            <w:sz w:val="22"/>
            <w:szCs w:val="22"/>
          </w:rPr>
          <w:delText>votes;</w:delText>
        </w:r>
        <w:r>
          <w:rPr>
            <w:rFonts w:ascii="Garamond" w:eastAsia="Garamond" w:hAnsi="Garamond" w:cs="Garamond"/>
            <w:spacing w:val="7"/>
            <w:sz w:val="22"/>
            <w:szCs w:val="22"/>
          </w:rPr>
          <w:delText xml:space="preserve"> </w:delText>
        </w:r>
        <w:r>
          <w:rPr>
            <w:rFonts w:ascii="Garamond" w:eastAsia="Garamond" w:hAnsi="Garamond" w:cs="Garamond"/>
            <w:spacing w:val="1"/>
            <w:sz w:val="22"/>
            <w:szCs w:val="22"/>
          </w:rPr>
          <w:delText>c</w:delText>
        </w:r>
        <w:r>
          <w:rPr>
            <w:rFonts w:ascii="Garamond" w:eastAsia="Garamond" w:hAnsi="Garamond" w:cs="Garamond"/>
            <w:sz w:val="22"/>
            <w:szCs w:val="22"/>
          </w:rPr>
          <w:delText>ert</w:delText>
        </w:r>
        <w:r>
          <w:rPr>
            <w:rFonts w:ascii="Garamond" w:eastAsia="Garamond" w:hAnsi="Garamond" w:cs="Garamond"/>
            <w:spacing w:val="1"/>
            <w:sz w:val="22"/>
            <w:szCs w:val="22"/>
          </w:rPr>
          <w:delText>i</w:delText>
        </w:r>
        <w:r>
          <w:rPr>
            <w:rFonts w:ascii="Garamond" w:eastAsia="Garamond" w:hAnsi="Garamond" w:cs="Garamond"/>
            <w:sz w:val="22"/>
            <w:szCs w:val="22"/>
          </w:rPr>
          <w:delText>fy</w:delText>
        </w:r>
        <w:r>
          <w:rPr>
            <w:rFonts w:ascii="Garamond" w:eastAsia="Garamond" w:hAnsi="Garamond" w:cs="Garamond"/>
            <w:spacing w:val="7"/>
            <w:sz w:val="22"/>
            <w:szCs w:val="22"/>
          </w:rPr>
          <w:delText xml:space="preserve"> </w:delText>
        </w:r>
        <w:r>
          <w:rPr>
            <w:rFonts w:ascii="Garamond" w:eastAsia="Garamond" w:hAnsi="Garamond" w:cs="Garamond"/>
            <w:sz w:val="22"/>
            <w:szCs w:val="22"/>
          </w:rPr>
          <w:delText>the</w:delText>
        </w:r>
      </w:del>
    </w:p>
    <w:p w14:paraId="7FD64B0C" w14:textId="77777777" w:rsidR="001517C5" w:rsidRDefault="00577F7D">
      <w:pPr>
        <w:spacing w:before="38" w:line="275" w:lineRule="auto"/>
        <w:ind w:left="2260" w:right="83"/>
        <w:rPr>
          <w:del w:id="409" w:author="Pete Parkinson" w:date="2019-05-10T10:49:00Z"/>
          <w:rFonts w:ascii="Garamond" w:eastAsia="Garamond" w:hAnsi="Garamond" w:cs="Garamond"/>
          <w:sz w:val="22"/>
          <w:szCs w:val="22"/>
        </w:rPr>
      </w:pPr>
      <w:del w:id="410" w:author="Pete Parkinson" w:date="2019-05-10T10:49:00Z">
        <w:r>
          <w:rPr>
            <w:rFonts w:ascii="Garamond" w:eastAsia="Garamond" w:hAnsi="Garamond" w:cs="Garamond"/>
            <w:sz w:val="22"/>
            <w:szCs w:val="22"/>
          </w:rPr>
          <w:delText>cou</w:delText>
        </w:r>
        <w:r>
          <w:rPr>
            <w:rFonts w:ascii="Garamond" w:eastAsia="Garamond" w:hAnsi="Garamond" w:cs="Garamond"/>
            <w:spacing w:val="1"/>
            <w:sz w:val="22"/>
            <w:szCs w:val="22"/>
          </w:rPr>
          <w:delText>n</w:delText>
        </w:r>
        <w:r>
          <w:rPr>
            <w:rFonts w:ascii="Garamond" w:eastAsia="Garamond" w:hAnsi="Garamond" w:cs="Garamond"/>
            <w:sz w:val="22"/>
            <w:szCs w:val="22"/>
          </w:rPr>
          <w:delText>t,</w:delText>
        </w:r>
        <w:r>
          <w:rPr>
            <w:rFonts w:ascii="Garamond" w:eastAsia="Garamond" w:hAnsi="Garamond" w:cs="Garamond"/>
            <w:spacing w:val="26"/>
            <w:sz w:val="22"/>
            <w:szCs w:val="22"/>
          </w:rPr>
          <w:delText xml:space="preserve"> </w:delText>
        </w:r>
        <w:r>
          <w:rPr>
            <w:rFonts w:ascii="Garamond" w:eastAsia="Garamond" w:hAnsi="Garamond" w:cs="Garamond"/>
            <w:spacing w:val="1"/>
            <w:sz w:val="22"/>
            <w:szCs w:val="22"/>
          </w:rPr>
          <w:delText>a</w:delText>
        </w:r>
        <w:r>
          <w:rPr>
            <w:rFonts w:ascii="Garamond" w:eastAsia="Garamond" w:hAnsi="Garamond" w:cs="Garamond"/>
            <w:spacing w:val="-1"/>
            <w:sz w:val="22"/>
            <w:szCs w:val="22"/>
          </w:rPr>
          <w:delText>n</w:delText>
        </w:r>
        <w:r>
          <w:rPr>
            <w:rFonts w:ascii="Garamond" w:eastAsia="Garamond" w:hAnsi="Garamond" w:cs="Garamond"/>
            <w:sz w:val="22"/>
            <w:szCs w:val="22"/>
          </w:rPr>
          <w:delText>d</w:delText>
        </w:r>
        <w:r>
          <w:rPr>
            <w:rFonts w:ascii="Garamond" w:eastAsia="Garamond" w:hAnsi="Garamond" w:cs="Garamond"/>
            <w:spacing w:val="27"/>
            <w:sz w:val="22"/>
            <w:szCs w:val="22"/>
          </w:rPr>
          <w:delText xml:space="preserve"> </w:delText>
        </w:r>
        <w:r>
          <w:rPr>
            <w:rFonts w:ascii="Garamond" w:eastAsia="Garamond" w:hAnsi="Garamond" w:cs="Garamond"/>
            <w:sz w:val="22"/>
            <w:szCs w:val="22"/>
          </w:rPr>
          <w:delText>p</w:delText>
        </w:r>
        <w:r>
          <w:rPr>
            <w:rFonts w:ascii="Garamond" w:eastAsia="Garamond" w:hAnsi="Garamond" w:cs="Garamond"/>
            <w:spacing w:val="1"/>
            <w:sz w:val="22"/>
            <w:szCs w:val="22"/>
          </w:rPr>
          <w:delText>r</w:delText>
        </w:r>
        <w:r>
          <w:rPr>
            <w:rFonts w:ascii="Garamond" w:eastAsia="Garamond" w:hAnsi="Garamond" w:cs="Garamond"/>
            <w:sz w:val="22"/>
            <w:szCs w:val="22"/>
          </w:rPr>
          <w:delText>ovide</w:delText>
        </w:r>
        <w:r>
          <w:rPr>
            <w:rFonts w:ascii="Garamond" w:eastAsia="Garamond" w:hAnsi="Garamond" w:cs="Garamond"/>
            <w:spacing w:val="23"/>
            <w:sz w:val="22"/>
            <w:szCs w:val="22"/>
          </w:rPr>
          <w:delText xml:space="preserve"> </w:delText>
        </w:r>
        <w:r>
          <w:rPr>
            <w:rFonts w:ascii="Garamond" w:eastAsia="Garamond" w:hAnsi="Garamond" w:cs="Garamond"/>
            <w:sz w:val="22"/>
            <w:szCs w:val="22"/>
          </w:rPr>
          <w:delText>t</w:delText>
        </w:r>
        <w:r>
          <w:rPr>
            <w:rFonts w:ascii="Garamond" w:eastAsia="Garamond" w:hAnsi="Garamond" w:cs="Garamond"/>
            <w:spacing w:val="1"/>
            <w:sz w:val="22"/>
            <w:szCs w:val="22"/>
          </w:rPr>
          <w:delText>h</w:delText>
        </w:r>
        <w:r>
          <w:rPr>
            <w:rFonts w:ascii="Garamond" w:eastAsia="Garamond" w:hAnsi="Garamond" w:cs="Garamond"/>
            <w:sz w:val="22"/>
            <w:szCs w:val="22"/>
          </w:rPr>
          <w:delText>e</w:delText>
        </w:r>
        <w:r>
          <w:rPr>
            <w:rFonts w:ascii="Garamond" w:eastAsia="Garamond" w:hAnsi="Garamond" w:cs="Garamond"/>
            <w:spacing w:val="27"/>
            <w:sz w:val="22"/>
            <w:szCs w:val="22"/>
          </w:rPr>
          <w:delText xml:space="preserve"> </w:delText>
        </w:r>
        <w:r>
          <w:rPr>
            <w:rFonts w:ascii="Garamond" w:eastAsia="Garamond" w:hAnsi="Garamond" w:cs="Garamond"/>
            <w:sz w:val="22"/>
            <w:szCs w:val="22"/>
          </w:rPr>
          <w:delText>re</w:delText>
        </w:r>
        <w:r>
          <w:rPr>
            <w:rFonts w:ascii="Garamond" w:eastAsia="Garamond" w:hAnsi="Garamond" w:cs="Garamond"/>
            <w:spacing w:val="2"/>
            <w:sz w:val="22"/>
            <w:szCs w:val="22"/>
          </w:rPr>
          <w:delText>s</w:delText>
        </w:r>
        <w:r>
          <w:rPr>
            <w:rFonts w:ascii="Garamond" w:eastAsia="Garamond" w:hAnsi="Garamond" w:cs="Garamond"/>
            <w:spacing w:val="1"/>
            <w:sz w:val="22"/>
            <w:szCs w:val="22"/>
          </w:rPr>
          <w:delText>u</w:delText>
        </w:r>
        <w:r>
          <w:rPr>
            <w:rFonts w:ascii="Garamond" w:eastAsia="Garamond" w:hAnsi="Garamond" w:cs="Garamond"/>
            <w:sz w:val="22"/>
            <w:szCs w:val="22"/>
          </w:rPr>
          <w:delText>lts</w:delText>
        </w:r>
        <w:r>
          <w:rPr>
            <w:rFonts w:ascii="Garamond" w:eastAsia="Garamond" w:hAnsi="Garamond" w:cs="Garamond"/>
            <w:spacing w:val="25"/>
            <w:sz w:val="22"/>
            <w:szCs w:val="22"/>
          </w:rPr>
          <w:delText xml:space="preserve"> </w:delText>
        </w:r>
        <w:r>
          <w:rPr>
            <w:rFonts w:ascii="Garamond" w:eastAsia="Garamond" w:hAnsi="Garamond" w:cs="Garamond"/>
            <w:sz w:val="22"/>
            <w:szCs w:val="22"/>
          </w:rPr>
          <w:delText>to</w:delText>
        </w:r>
        <w:r>
          <w:rPr>
            <w:rFonts w:ascii="Garamond" w:eastAsia="Garamond" w:hAnsi="Garamond" w:cs="Garamond"/>
            <w:spacing w:val="29"/>
            <w:sz w:val="22"/>
            <w:szCs w:val="22"/>
          </w:rPr>
          <w:delText xml:space="preserve"> </w:delText>
        </w:r>
        <w:r>
          <w:rPr>
            <w:rFonts w:ascii="Garamond" w:eastAsia="Garamond" w:hAnsi="Garamond" w:cs="Garamond"/>
            <w:sz w:val="22"/>
            <w:szCs w:val="22"/>
          </w:rPr>
          <w:delText>the</w:delText>
        </w:r>
        <w:r>
          <w:rPr>
            <w:rFonts w:ascii="Garamond" w:eastAsia="Garamond" w:hAnsi="Garamond" w:cs="Garamond"/>
            <w:spacing w:val="28"/>
            <w:sz w:val="22"/>
            <w:szCs w:val="22"/>
          </w:rPr>
          <w:delText xml:space="preserve"> </w:delText>
        </w:r>
        <w:r>
          <w:rPr>
            <w:rFonts w:ascii="Garamond" w:eastAsia="Garamond" w:hAnsi="Garamond" w:cs="Garamond"/>
            <w:sz w:val="22"/>
            <w:szCs w:val="22"/>
          </w:rPr>
          <w:delText>P</w:delText>
        </w:r>
        <w:r>
          <w:rPr>
            <w:rFonts w:ascii="Garamond" w:eastAsia="Garamond" w:hAnsi="Garamond" w:cs="Garamond"/>
            <w:spacing w:val="1"/>
            <w:sz w:val="22"/>
            <w:szCs w:val="22"/>
          </w:rPr>
          <w:delText>r</w:delText>
        </w:r>
        <w:r>
          <w:rPr>
            <w:rFonts w:ascii="Garamond" w:eastAsia="Garamond" w:hAnsi="Garamond" w:cs="Garamond"/>
            <w:sz w:val="22"/>
            <w:szCs w:val="22"/>
          </w:rPr>
          <w:delText>esident</w:delText>
        </w:r>
        <w:r>
          <w:rPr>
            <w:rFonts w:ascii="Garamond" w:eastAsia="Garamond" w:hAnsi="Garamond" w:cs="Garamond"/>
            <w:spacing w:val="24"/>
            <w:sz w:val="22"/>
            <w:szCs w:val="22"/>
          </w:rPr>
          <w:delText xml:space="preserve"> </w:delText>
        </w:r>
        <w:r>
          <w:rPr>
            <w:rFonts w:ascii="Garamond" w:eastAsia="Garamond" w:hAnsi="Garamond" w:cs="Garamond"/>
            <w:sz w:val="22"/>
            <w:szCs w:val="22"/>
          </w:rPr>
          <w:delText>at</w:delText>
        </w:r>
        <w:r>
          <w:rPr>
            <w:rFonts w:ascii="Garamond" w:eastAsia="Garamond" w:hAnsi="Garamond" w:cs="Garamond"/>
            <w:spacing w:val="29"/>
            <w:sz w:val="22"/>
            <w:szCs w:val="22"/>
          </w:rPr>
          <w:delText xml:space="preserve"> </w:delText>
        </w:r>
        <w:r>
          <w:rPr>
            <w:rFonts w:ascii="Garamond" w:eastAsia="Garamond" w:hAnsi="Garamond" w:cs="Garamond"/>
            <w:sz w:val="22"/>
            <w:szCs w:val="22"/>
          </w:rPr>
          <w:delText>the</w:delText>
        </w:r>
        <w:r>
          <w:rPr>
            <w:rFonts w:ascii="Garamond" w:eastAsia="Garamond" w:hAnsi="Garamond" w:cs="Garamond"/>
            <w:spacing w:val="28"/>
            <w:sz w:val="22"/>
            <w:szCs w:val="22"/>
          </w:rPr>
          <w:delText xml:space="preserve"> </w:delText>
        </w:r>
        <w:r>
          <w:rPr>
            <w:rFonts w:ascii="Garamond" w:eastAsia="Garamond" w:hAnsi="Garamond" w:cs="Garamond"/>
            <w:sz w:val="22"/>
            <w:szCs w:val="22"/>
          </w:rPr>
          <w:delText>co</w:delText>
        </w:r>
        <w:r>
          <w:rPr>
            <w:rFonts w:ascii="Garamond" w:eastAsia="Garamond" w:hAnsi="Garamond" w:cs="Garamond"/>
            <w:spacing w:val="1"/>
            <w:sz w:val="22"/>
            <w:szCs w:val="22"/>
          </w:rPr>
          <w:delText>n</w:delText>
        </w:r>
        <w:r>
          <w:rPr>
            <w:rFonts w:ascii="Garamond" w:eastAsia="Garamond" w:hAnsi="Garamond" w:cs="Garamond"/>
            <w:sz w:val="22"/>
            <w:szCs w:val="22"/>
          </w:rPr>
          <w:delText>clusi</w:delText>
        </w:r>
        <w:r>
          <w:rPr>
            <w:rFonts w:ascii="Garamond" w:eastAsia="Garamond" w:hAnsi="Garamond" w:cs="Garamond"/>
            <w:spacing w:val="1"/>
            <w:sz w:val="22"/>
            <w:szCs w:val="22"/>
          </w:rPr>
          <w:delText>o</w:delText>
        </w:r>
        <w:r>
          <w:rPr>
            <w:rFonts w:ascii="Garamond" w:eastAsia="Garamond" w:hAnsi="Garamond" w:cs="Garamond"/>
            <w:sz w:val="22"/>
            <w:szCs w:val="22"/>
          </w:rPr>
          <w:delText>n</w:delText>
        </w:r>
        <w:r>
          <w:rPr>
            <w:rFonts w:ascii="Garamond" w:eastAsia="Garamond" w:hAnsi="Garamond" w:cs="Garamond"/>
            <w:spacing w:val="21"/>
            <w:sz w:val="22"/>
            <w:szCs w:val="22"/>
          </w:rPr>
          <w:delText xml:space="preserve"> </w:delText>
        </w:r>
        <w:r>
          <w:rPr>
            <w:rFonts w:ascii="Garamond" w:eastAsia="Garamond" w:hAnsi="Garamond" w:cs="Garamond"/>
            <w:spacing w:val="1"/>
            <w:sz w:val="22"/>
            <w:szCs w:val="22"/>
          </w:rPr>
          <w:delText>o</w:delText>
        </w:r>
        <w:r>
          <w:rPr>
            <w:rFonts w:ascii="Garamond" w:eastAsia="Garamond" w:hAnsi="Garamond" w:cs="Garamond"/>
            <w:sz w:val="22"/>
            <w:szCs w:val="22"/>
          </w:rPr>
          <w:delText>f</w:delText>
        </w:r>
        <w:r>
          <w:rPr>
            <w:rFonts w:ascii="Garamond" w:eastAsia="Garamond" w:hAnsi="Garamond" w:cs="Garamond"/>
            <w:spacing w:val="29"/>
            <w:sz w:val="22"/>
            <w:szCs w:val="22"/>
          </w:rPr>
          <w:delText xml:space="preserve"> </w:delText>
        </w:r>
        <w:r>
          <w:rPr>
            <w:rFonts w:ascii="Garamond" w:eastAsia="Garamond" w:hAnsi="Garamond" w:cs="Garamond"/>
            <w:sz w:val="22"/>
            <w:szCs w:val="22"/>
          </w:rPr>
          <w:delText>t</w:delText>
        </w:r>
        <w:r>
          <w:rPr>
            <w:rFonts w:ascii="Garamond" w:eastAsia="Garamond" w:hAnsi="Garamond" w:cs="Garamond"/>
            <w:spacing w:val="1"/>
            <w:sz w:val="22"/>
            <w:szCs w:val="22"/>
          </w:rPr>
          <w:delText>h</w:delText>
        </w:r>
        <w:r>
          <w:rPr>
            <w:rFonts w:ascii="Garamond" w:eastAsia="Garamond" w:hAnsi="Garamond" w:cs="Garamond"/>
            <w:sz w:val="22"/>
            <w:szCs w:val="22"/>
          </w:rPr>
          <w:delText>e</w:delText>
        </w:r>
        <w:r>
          <w:rPr>
            <w:rFonts w:ascii="Garamond" w:eastAsia="Garamond" w:hAnsi="Garamond" w:cs="Garamond"/>
            <w:spacing w:val="27"/>
            <w:sz w:val="22"/>
            <w:szCs w:val="22"/>
          </w:rPr>
          <w:delText xml:space="preserve"> </w:delText>
        </w:r>
        <w:r>
          <w:rPr>
            <w:rFonts w:ascii="Garamond" w:eastAsia="Garamond" w:hAnsi="Garamond" w:cs="Garamond"/>
            <w:spacing w:val="1"/>
            <w:sz w:val="22"/>
            <w:szCs w:val="22"/>
          </w:rPr>
          <w:delText>b</w:delText>
        </w:r>
        <w:r>
          <w:rPr>
            <w:rFonts w:ascii="Garamond" w:eastAsia="Garamond" w:hAnsi="Garamond" w:cs="Garamond"/>
            <w:sz w:val="22"/>
            <w:szCs w:val="22"/>
          </w:rPr>
          <w:delText>all</w:delText>
        </w:r>
        <w:r>
          <w:rPr>
            <w:rFonts w:ascii="Garamond" w:eastAsia="Garamond" w:hAnsi="Garamond" w:cs="Garamond"/>
            <w:spacing w:val="1"/>
            <w:sz w:val="22"/>
            <w:szCs w:val="22"/>
          </w:rPr>
          <w:delText>o</w:delText>
        </w:r>
        <w:r>
          <w:rPr>
            <w:rFonts w:ascii="Garamond" w:eastAsia="Garamond" w:hAnsi="Garamond" w:cs="Garamond"/>
            <w:sz w:val="22"/>
            <w:szCs w:val="22"/>
          </w:rPr>
          <w:delText>ti</w:delText>
        </w:r>
        <w:r>
          <w:rPr>
            <w:rFonts w:ascii="Garamond" w:eastAsia="Garamond" w:hAnsi="Garamond" w:cs="Garamond"/>
            <w:spacing w:val="1"/>
            <w:sz w:val="22"/>
            <w:szCs w:val="22"/>
          </w:rPr>
          <w:delText>n</w:delText>
        </w:r>
        <w:r>
          <w:rPr>
            <w:rFonts w:ascii="Garamond" w:eastAsia="Garamond" w:hAnsi="Garamond" w:cs="Garamond"/>
            <w:sz w:val="22"/>
            <w:szCs w:val="22"/>
          </w:rPr>
          <w:delText>g per</w:delText>
        </w:r>
        <w:r>
          <w:rPr>
            <w:rFonts w:ascii="Garamond" w:eastAsia="Garamond" w:hAnsi="Garamond" w:cs="Garamond"/>
            <w:spacing w:val="1"/>
            <w:sz w:val="22"/>
            <w:szCs w:val="22"/>
          </w:rPr>
          <w:delText>i</w:delText>
        </w:r>
        <w:r>
          <w:rPr>
            <w:rFonts w:ascii="Garamond" w:eastAsia="Garamond" w:hAnsi="Garamond" w:cs="Garamond"/>
            <w:sz w:val="22"/>
            <w:szCs w:val="22"/>
          </w:rPr>
          <w:delText>od.</w:delText>
        </w:r>
      </w:del>
    </w:p>
    <w:p w14:paraId="5B0A11C8" w14:textId="77777777" w:rsidR="001517C5" w:rsidRDefault="001517C5">
      <w:pPr>
        <w:spacing w:before="6" w:line="280" w:lineRule="exact"/>
        <w:rPr>
          <w:del w:id="411" w:author="Pete Parkinson" w:date="2019-05-10T10:49:00Z"/>
          <w:sz w:val="28"/>
          <w:szCs w:val="28"/>
        </w:rPr>
      </w:pPr>
    </w:p>
    <w:p w14:paraId="2C58FA67" w14:textId="77777777" w:rsidR="001517C5" w:rsidRDefault="00577F7D">
      <w:pPr>
        <w:spacing w:line="275" w:lineRule="auto"/>
        <w:ind w:left="1180" w:right="81"/>
        <w:jc w:val="both"/>
        <w:rPr>
          <w:del w:id="412" w:author="Pete Parkinson" w:date="2019-05-10T10:49:00Z"/>
          <w:rFonts w:ascii="Garamond" w:eastAsia="Garamond" w:hAnsi="Garamond" w:cs="Garamond"/>
          <w:sz w:val="22"/>
          <w:szCs w:val="22"/>
        </w:rPr>
      </w:pPr>
      <w:del w:id="413" w:author="Pete Parkinson" w:date="2019-05-10T10:49:00Z">
        <w:r>
          <w:rPr>
            <w:rFonts w:ascii="Garamond" w:eastAsia="Garamond" w:hAnsi="Garamond" w:cs="Garamond"/>
            <w:b/>
            <w:sz w:val="22"/>
            <w:szCs w:val="22"/>
          </w:rPr>
          <w:delText>1.4</w:delText>
        </w:r>
        <w:r>
          <w:rPr>
            <w:rFonts w:ascii="Garamond" w:eastAsia="Garamond" w:hAnsi="Garamond" w:cs="Garamond"/>
            <w:b/>
            <w:spacing w:val="37"/>
            <w:sz w:val="22"/>
            <w:szCs w:val="22"/>
          </w:rPr>
          <w:delText xml:space="preserve"> </w:delText>
        </w:r>
        <w:r>
          <w:rPr>
            <w:rFonts w:ascii="Garamond" w:eastAsia="Garamond" w:hAnsi="Garamond" w:cs="Garamond"/>
            <w:b/>
            <w:sz w:val="22"/>
            <w:szCs w:val="22"/>
          </w:rPr>
          <w:delText>-</w:delText>
        </w:r>
        <w:r>
          <w:rPr>
            <w:rFonts w:ascii="Garamond" w:eastAsia="Garamond" w:hAnsi="Garamond" w:cs="Garamond"/>
            <w:b/>
            <w:spacing w:val="39"/>
            <w:sz w:val="22"/>
            <w:szCs w:val="22"/>
          </w:rPr>
          <w:delText xml:space="preserve"> </w:delText>
        </w:r>
        <w:r>
          <w:rPr>
            <w:rFonts w:ascii="Garamond" w:eastAsia="Garamond" w:hAnsi="Garamond" w:cs="Garamond"/>
            <w:b/>
            <w:sz w:val="22"/>
            <w:szCs w:val="22"/>
          </w:rPr>
          <w:delText>Sched</w:delText>
        </w:r>
        <w:r>
          <w:rPr>
            <w:rFonts w:ascii="Garamond" w:eastAsia="Garamond" w:hAnsi="Garamond" w:cs="Garamond"/>
            <w:b/>
            <w:spacing w:val="1"/>
            <w:sz w:val="22"/>
            <w:szCs w:val="22"/>
          </w:rPr>
          <w:delText>u</w:delText>
        </w:r>
        <w:r>
          <w:rPr>
            <w:rFonts w:ascii="Garamond" w:eastAsia="Garamond" w:hAnsi="Garamond" w:cs="Garamond"/>
            <w:b/>
            <w:sz w:val="22"/>
            <w:szCs w:val="22"/>
          </w:rPr>
          <w:delText>le.</w:delText>
        </w:r>
        <w:r>
          <w:rPr>
            <w:rFonts w:ascii="Garamond" w:eastAsia="Garamond" w:hAnsi="Garamond" w:cs="Garamond"/>
            <w:b/>
            <w:spacing w:val="30"/>
            <w:sz w:val="22"/>
            <w:szCs w:val="22"/>
          </w:rPr>
          <w:delText xml:space="preserve"> </w:delText>
        </w:r>
        <w:r>
          <w:rPr>
            <w:rFonts w:ascii="Garamond" w:eastAsia="Garamond" w:hAnsi="Garamond" w:cs="Garamond"/>
            <w:sz w:val="22"/>
            <w:szCs w:val="22"/>
          </w:rPr>
          <w:delText>See</w:delText>
        </w:r>
        <w:r>
          <w:rPr>
            <w:rFonts w:ascii="Garamond" w:eastAsia="Garamond" w:hAnsi="Garamond" w:cs="Garamond"/>
            <w:spacing w:val="36"/>
            <w:sz w:val="22"/>
            <w:szCs w:val="22"/>
          </w:rPr>
          <w:delText xml:space="preserve"> </w:delText>
        </w:r>
        <w:r>
          <w:rPr>
            <w:rFonts w:ascii="Garamond" w:eastAsia="Garamond" w:hAnsi="Garamond" w:cs="Garamond"/>
            <w:i/>
            <w:sz w:val="22"/>
            <w:szCs w:val="22"/>
          </w:rPr>
          <w:delText>A</w:delText>
        </w:r>
        <w:r>
          <w:rPr>
            <w:rFonts w:ascii="Garamond" w:eastAsia="Garamond" w:hAnsi="Garamond" w:cs="Garamond"/>
            <w:i/>
            <w:spacing w:val="1"/>
            <w:sz w:val="22"/>
            <w:szCs w:val="22"/>
          </w:rPr>
          <w:delText>p</w:delText>
        </w:r>
        <w:r>
          <w:rPr>
            <w:rFonts w:ascii="Garamond" w:eastAsia="Garamond" w:hAnsi="Garamond" w:cs="Garamond"/>
            <w:i/>
            <w:sz w:val="22"/>
            <w:szCs w:val="22"/>
          </w:rPr>
          <w:delText>p</w:delText>
        </w:r>
        <w:r>
          <w:rPr>
            <w:rFonts w:ascii="Garamond" w:eastAsia="Garamond" w:hAnsi="Garamond" w:cs="Garamond"/>
            <w:i/>
            <w:spacing w:val="1"/>
            <w:sz w:val="22"/>
            <w:szCs w:val="22"/>
          </w:rPr>
          <w:delText>en</w:delText>
        </w:r>
        <w:r>
          <w:rPr>
            <w:rFonts w:ascii="Garamond" w:eastAsia="Garamond" w:hAnsi="Garamond" w:cs="Garamond"/>
            <w:i/>
            <w:sz w:val="22"/>
            <w:szCs w:val="22"/>
          </w:rPr>
          <w:delText>dix</w:delText>
        </w:r>
        <w:r>
          <w:rPr>
            <w:rFonts w:ascii="Garamond" w:eastAsia="Garamond" w:hAnsi="Garamond" w:cs="Garamond"/>
            <w:i/>
            <w:spacing w:val="31"/>
            <w:sz w:val="22"/>
            <w:szCs w:val="22"/>
          </w:rPr>
          <w:delText xml:space="preserve"> </w:delText>
        </w:r>
        <w:r>
          <w:rPr>
            <w:rFonts w:ascii="Garamond" w:eastAsia="Garamond" w:hAnsi="Garamond" w:cs="Garamond"/>
            <w:i/>
            <w:sz w:val="22"/>
            <w:szCs w:val="22"/>
          </w:rPr>
          <w:delText>5,</w:delText>
        </w:r>
        <w:r>
          <w:rPr>
            <w:rFonts w:ascii="Garamond" w:eastAsia="Garamond" w:hAnsi="Garamond" w:cs="Garamond"/>
            <w:i/>
            <w:spacing w:val="39"/>
            <w:sz w:val="22"/>
            <w:szCs w:val="22"/>
          </w:rPr>
          <w:delText xml:space="preserve"> </w:delText>
        </w:r>
        <w:r>
          <w:rPr>
            <w:rFonts w:ascii="Garamond" w:eastAsia="Garamond" w:hAnsi="Garamond" w:cs="Garamond"/>
            <w:i/>
            <w:sz w:val="22"/>
            <w:szCs w:val="22"/>
          </w:rPr>
          <w:delText>Election</w:delText>
        </w:r>
        <w:r>
          <w:rPr>
            <w:rFonts w:ascii="Garamond" w:eastAsia="Garamond" w:hAnsi="Garamond" w:cs="Garamond"/>
            <w:i/>
            <w:spacing w:val="34"/>
            <w:sz w:val="22"/>
            <w:szCs w:val="22"/>
          </w:rPr>
          <w:delText xml:space="preserve"> </w:delText>
        </w:r>
        <w:r>
          <w:rPr>
            <w:rFonts w:ascii="Garamond" w:eastAsia="Garamond" w:hAnsi="Garamond" w:cs="Garamond"/>
            <w:i/>
            <w:sz w:val="22"/>
            <w:szCs w:val="22"/>
          </w:rPr>
          <w:delText>Schedu</w:delText>
        </w:r>
        <w:r>
          <w:rPr>
            <w:rFonts w:ascii="Garamond" w:eastAsia="Garamond" w:hAnsi="Garamond" w:cs="Garamond"/>
            <w:i/>
            <w:spacing w:val="1"/>
            <w:sz w:val="22"/>
            <w:szCs w:val="22"/>
          </w:rPr>
          <w:delText>l</w:delText>
        </w:r>
        <w:r>
          <w:rPr>
            <w:rFonts w:ascii="Garamond" w:eastAsia="Garamond" w:hAnsi="Garamond" w:cs="Garamond"/>
            <w:i/>
            <w:sz w:val="22"/>
            <w:szCs w:val="22"/>
          </w:rPr>
          <w:delText>e</w:delText>
        </w:r>
        <w:r>
          <w:rPr>
            <w:rFonts w:ascii="Garamond" w:eastAsia="Garamond" w:hAnsi="Garamond" w:cs="Garamond"/>
            <w:sz w:val="22"/>
            <w:szCs w:val="22"/>
          </w:rPr>
          <w:delText>.</w:delText>
        </w:r>
        <w:r>
          <w:rPr>
            <w:rFonts w:ascii="Garamond" w:eastAsia="Garamond" w:hAnsi="Garamond" w:cs="Garamond"/>
            <w:spacing w:val="33"/>
            <w:sz w:val="22"/>
            <w:szCs w:val="22"/>
          </w:rPr>
          <w:delText xml:space="preserve"> </w:delText>
        </w:r>
        <w:r>
          <w:rPr>
            <w:rFonts w:ascii="Garamond" w:eastAsia="Garamond" w:hAnsi="Garamond" w:cs="Garamond"/>
            <w:spacing w:val="1"/>
            <w:sz w:val="22"/>
            <w:szCs w:val="22"/>
          </w:rPr>
          <w:delText>F</w:delText>
        </w:r>
        <w:r>
          <w:rPr>
            <w:rFonts w:ascii="Garamond" w:eastAsia="Garamond" w:hAnsi="Garamond" w:cs="Garamond"/>
            <w:sz w:val="22"/>
            <w:szCs w:val="22"/>
          </w:rPr>
          <w:delText>rom</w:delText>
        </w:r>
        <w:r>
          <w:rPr>
            <w:rFonts w:ascii="Garamond" w:eastAsia="Garamond" w:hAnsi="Garamond" w:cs="Garamond"/>
            <w:spacing w:val="34"/>
            <w:sz w:val="22"/>
            <w:szCs w:val="22"/>
          </w:rPr>
          <w:delText xml:space="preserve"> </w:delText>
        </w:r>
        <w:r>
          <w:rPr>
            <w:rFonts w:ascii="Garamond" w:eastAsia="Garamond" w:hAnsi="Garamond" w:cs="Garamond"/>
            <w:sz w:val="22"/>
            <w:szCs w:val="22"/>
          </w:rPr>
          <w:delText>the</w:delText>
        </w:r>
        <w:r>
          <w:rPr>
            <w:rFonts w:ascii="Garamond" w:eastAsia="Garamond" w:hAnsi="Garamond" w:cs="Garamond"/>
            <w:spacing w:val="37"/>
            <w:sz w:val="22"/>
            <w:szCs w:val="22"/>
          </w:rPr>
          <w:delText xml:space="preserve"> </w:delText>
        </w:r>
        <w:r>
          <w:rPr>
            <w:rFonts w:ascii="Garamond" w:eastAsia="Garamond" w:hAnsi="Garamond" w:cs="Garamond"/>
            <w:sz w:val="22"/>
            <w:szCs w:val="22"/>
          </w:rPr>
          <w:delText>ti</w:delText>
        </w:r>
        <w:r>
          <w:rPr>
            <w:rFonts w:ascii="Garamond" w:eastAsia="Garamond" w:hAnsi="Garamond" w:cs="Garamond"/>
            <w:spacing w:val="1"/>
            <w:sz w:val="22"/>
            <w:szCs w:val="22"/>
          </w:rPr>
          <w:delText>m</w:delText>
        </w:r>
        <w:r>
          <w:rPr>
            <w:rFonts w:ascii="Garamond" w:eastAsia="Garamond" w:hAnsi="Garamond" w:cs="Garamond"/>
            <w:sz w:val="22"/>
            <w:szCs w:val="22"/>
          </w:rPr>
          <w:delText>e</w:delText>
        </w:r>
        <w:r>
          <w:rPr>
            <w:rFonts w:ascii="Garamond" w:eastAsia="Garamond" w:hAnsi="Garamond" w:cs="Garamond"/>
            <w:spacing w:val="34"/>
            <w:sz w:val="22"/>
            <w:szCs w:val="22"/>
          </w:rPr>
          <w:delText xml:space="preserve"> </w:delText>
        </w:r>
        <w:r>
          <w:rPr>
            <w:rFonts w:ascii="Garamond" w:eastAsia="Garamond" w:hAnsi="Garamond" w:cs="Garamond"/>
            <w:sz w:val="22"/>
            <w:szCs w:val="22"/>
          </w:rPr>
          <w:delText>the</w:delText>
        </w:r>
        <w:r>
          <w:rPr>
            <w:rFonts w:ascii="Garamond" w:eastAsia="Garamond" w:hAnsi="Garamond" w:cs="Garamond"/>
            <w:spacing w:val="37"/>
            <w:sz w:val="22"/>
            <w:szCs w:val="22"/>
          </w:rPr>
          <w:delText xml:space="preserve"> </w:delText>
        </w:r>
        <w:r>
          <w:rPr>
            <w:rFonts w:ascii="Garamond" w:eastAsia="Garamond" w:hAnsi="Garamond" w:cs="Garamond"/>
            <w:sz w:val="22"/>
            <w:szCs w:val="22"/>
          </w:rPr>
          <w:delText>Nom</w:delText>
        </w:r>
        <w:r>
          <w:rPr>
            <w:rFonts w:ascii="Garamond" w:eastAsia="Garamond" w:hAnsi="Garamond" w:cs="Garamond"/>
            <w:spacing w:val="1"/>
            <w:sz w:val="22"/>
            <w:szCs w:val="22"/>
          </w:rPr>
          <w:delText>i</w:delText>
        </w:r>
        <w:r>
          <w:rPr>
            <w:rFonts w:ascii="Garamond" w:eastAsia="Garamond" w:hAnsi="Garamond" w:cs="Garamond"/>
            <w:sz w:val="22"/>
            <w:szCs w:val="22"/>
          </w:rPr>
          <w:delText>nating</w:delText>
        </w:r>
        <w:r>
          <w:rPr>
            <w:rFonts w:ascii="Garamond" w:eastAsia="Garamond" w:hAnsi="Garamond" w:cs="Garamond"/>
            <w:spacing w:val="29"/>
            <w:sz w:val="22"/>
            <w:szCs w:val="22"/>
          </w:rPr>
          <w:delText xml:space="preserve"> </w:delText>
        </w:r>
        <w:r>
          <w:rPr>
            <w:rFonts w:ascii="Garamond" w:eastAsia="Garamond" w:hAnsi="Garamond" w:cs="Garamond"/>
            <w:sz w:val="22"/>
            <w:szCs w:val="22"/>
          </w:rPr>
          <w:delText>Comm</w:delText>
        </w:r>
        <w:r>
          <w:rPr>
            <w:rFonts w:ascii="Garamond" w:eastAsia="Garamond" w:hAnsi="Garamond" w:cs="Garamond"/>
            <w:spacing w:val="1"/>
            <w:sz w:val="22"/>
            <w:szCs w:val="22"/>
          </w:rPr>
          <w:delText>i</w:delText>
        </w:r>
        <w:r>
          <w:rPr>
            <w:rFonts w:ascii="Garamond" w:eastAsia="Garamond" w:hAnsi="Garamond" w:cs="Garamond"/>
            <w:sz w:val="22"/>
            <w:szCs w:val="22"/>
          </w:rPr>
          <w:delText>tt</w:delText>
        </w:r>
        <w:r>
          <w:rPr>
            <w:rFonts w:ascii="Garamond" w:eastAsia="Garamond" w:hAnsi="Garamond" w:cs="Garamond"/>
            <w:spacing w:val="2"/>
            <w:sz w:val="22"/>
            <w:szCs w:val="22"/>
          </w:rPr>
          <w:delText>e</w:delText>
        </w:r>
        <w:r>
          <w:rPr>
            <w:rFonts w:ascii="Garamond" w:eastAsia="Garamond" w:hAnsi="Garamond" w:cs="Garamond"/>
            <w:sz w:val="22"/>
            <w:szCs w:val="22"/>
          </w:rPr>
          <w:delText>e meets</w:delText>
        </w:r>
        <w:r>
          <w:rPr>
            <w:rFonts w:ascii="Garamond" w:eastAsia="Garamond" w:hAnsi="Garamond" w:cs="Garamond"/>
            <w:spacing w:val="5"/>
            <w:sz w:val="22"/>
            <w:szCs w:val="22"/>
          </w:rPr>
          <w:delText xml:space="preserve"> </w:delText>
        </w:r>
        <w:r>
          <w:rPr>
            <w:rFonts w:ascii="Garamond" w:eastAsia="Garamond" w:hAnsi="Garamond" w:cs="Garamond"/>
            <w:sz w:val="22"/>
            <w:szCs w:val="22"/>
          </w:rPr>
          <w:delText>and</w:delText>
        </w:r>
        <w:r>
          <w:rPr>
            <w:rFonts w:ascii="Garamond" w:eastAsia="Garamond" w:hAnsi="Garamond" w:cs="Garamond"/>
            <w:spacing w:val="5"/>
            <w:sz w:val="22"/>
            <w:szCs w:val="22"/>
          </w:rPr>
          <w:delText xml:space="preserve"> </w:delText>
        </w:r>
        <w:r>
          <w:rPr>
            <w:rFonts w:ascii="Garamond" w:eastAsia="Garamond" w:hAnsi="Garamond" w:cs="Garamond"/>
            <w:sz w:val="22"/>
            <w:szCs w:val="22"/>
          </w:rPr>
          <w:delText>se</w:delText>
        </w:r>
        <w:r>
          <w:rPr>
            <w:rFonts w:ascii="Garamond" w:eastAsia="Garamond" w:hAnsi="Garamond" w:cs="Garamond"/>
            <w:spacing w:val="1"/>
            <w:sz w:val="22"/>
            <w:szCs w:val="22"/>
          </w:rPr>
          <w:delText>l</w:delText>
        </w:r>
        <w:r>
          <w:rPr>
            <w:rFonts w:ascii="Garamond" w:eastAsia="Garamond" w:hAnsi="Garamond" w:cs="Garamond"/>
            <w:sz w:val="22"/>
            <w:szCs w:val="22"/>
          </w:rPr>
          <w:delText>ects</w:delText>
        </w:r>
        <w:r>
          <w:rPr>
            <w:rFonts w:ascii="Garamond" w:eastAsia="Garamond" w:hAnsi="Garamond" w:cs="Garamond"/>
            <w:spacing w:val="4"/>
            <w:sz w:val="22"/>
            <w:szCs w:val="22"/>
          </w:rPr>
          <w:delText xml:space="preserve"> </w:delText>
        </w:r>
        <w:r>
          <w:rPr>
            <w:rFonts w:ascii="Garamond" w:eastAsia="Garamond" w:hAnsi="Garamond" w:cs="Garamond"/>
            <w:sz w:val="22"/>
            <w:szCs w:val="22"/>
          </w:rPr>
          <w:delText>a</w:delText>
        </w:r>
        <w:r>
          <w:rPr>
            <w:rFonts w:ascii="Garamond" w:eastAsia="Garamond" w:hAnsi="Garamond" w:cs="Garamond"/>
            <w:spacing w:val="7"/>
            <w:sz w:val="22"/>
            <w:szCs w:val="22"/>
          </w:rPr>
          <w:delText xml:space="preserve"> </w:delText>
        </w:r>
        <w:r>
          <w:rPr>
            <w:rFonts w:ascii="Garamond" w:eastAsia="Garamond" w:hAnsi="Garamond" w:cs="Garamond"/>
            <w:sz w:val="22"/>
            <w:szCs w:val="22"/>
          </w:rPr>
          <w:delText>s</w:delText>
        </w:r>
        <w:r>
          <w:rPr>
            <w:rFonts w:ascii="Garamond" w:eastAsia="Garamond" w:hAnsi="Garamond" w:cs="Garamond"/>
            <w:spacing w:val="1"/>
            <w:sz w:val="22"/>
            <w:szCs w:val="22"/>
          </w:rPr>
          <w:delText>l</w:delText>
        </w:r>
        <w:r>
          <w:rPr>
            <w:rFonts w:ascii="Garamond" w:eastAsia="Garamond" w:hAnsi="Garamond" w:cs="Garamond"/>
            <w:sz w:val="22"/>
            <w:szCs w:val="22"/>
          </w:rPr>
          <w:delText>ate</w:delText>
        </w:r>
        <w:r>
          <w:rPr>
            <w:rFonts w:ascii="Garamond" w:eastAsia="Garamond" w:hAnsi="Garamond" w:cs="Garamond"/>
            <w:spacing w:val="5"/>
            <w:sz w:val="22"/>
            <w:szCs w:val="22"/>
          </w:rPr>
          <w:delText xml:space="preserve"> </w:delText>
        </w:r>
        <w:r>
          <w:rPr>
            <w:rFonts w:ascii="Garamond" w:eastAsia="Garamond" w:hAnsi="Garamond" w:cs="Garamond"/>
            <w:spacing w:val="2"/>
            <w:sz w:val="22"/>
            <w:szCs w:val="22"/>
          </w:rPr>
          <w:delText>u</w:delText>
        </w:r>
        <w:r>
          <w:rPr>
            <w:rFonts w:ascii="Garamond" w:eastAsia="Garamond" w:hAnsi="Garamond" w:cs="Garamond"/>
            <w:spacing w:val="1"/>
            <w:sz w:val="22"/>
            <w:szCs w:val="22"/>
          </w:rPr>
          <w:delText>n</w:delText>
        </w:r>
        <w:r>
          <w:rPr>
            <w:rFonts w:ascii="Garamond" w:eastAsia="Garamond" w:hAnsi="Garamond" w:cs="Garamond"/>
            <w:sz w:val="22"/>
            <w:szCs w:val="22"/>
          </w:rPr>
          <w:delText>til</w:delText>
        </w:r>
        <w:r>
          <w:rPr>
            <w:rFonts w:ascii="Garamond" w:eastAsia="Garamond" w:hAnsi="Garamond" w:cs="Garamond"/>
            <w:spacing w:val="5"/>
            <w:sz w:val="22"/>
            <w:szCs w:val="22"/>
          </w:rPr>
          <w:delText xml:space="preserve"> </w:delText>
        </w:r>
        <w:r>
          <w:rPr>
            <w:rFonts w:ascii="Garamond" w:eastAsia="Garamond" w:hAnsi="Garamond" w:cs="Garamond"/>
            <w:sz w:val="22"/>
            <w:szCs w:val="22"/>
          </w:rPr>
          <w:delText>t</w:delText>
        </w:r>
        <w:r>
          <w:rPr>
            <w:rFonts w:ascii="Garamond" w:eastAsia="Garamond" w:hAnsi="Garamond" w:cs="Garamond"/>
            <w:spacing w:val="1"/>
            <w:sz w:val="22"/>
            <w:szCs w:val="22"/>
          </w:rPr>
          <w:delText>h</w:delText>
        </w:r>
        <w:r>
          <w:rPr>
            <w:rFonts w:ascii="Garamond" w:eastAsia="Garamond" w:hAnsi="Garamond" w:cs="Garamond"/>
            <w:sz w:val="22"/>
            <w:szCs w:val="22"/>
          </w:rPr>
          <w:delText>e</w:delText>
        </w:r>
        <w:r>
          <w:rPr>
            <w:rFonts w:ascii="Garamond" w:eastAsia="Garamond" w:hAnsi="Garamond" w:cs="Garamond"/>
            <w:spacing w:val="6"/>
            <w:sz w:val="22"/>
            <w:szCs w:val="22"/>
          </w:rPr>
          <w:delText xml:space="preserve"> </w:delText>
        </w:r>
        <w:r>
          <w:rPr>
            <w:rFonts w:ascii="Garamond" w:eastAsia="Garamond" w:hAnsi="Garamond" w:cs="Garamond"/>
            <w:sz w:val="22"/>
            <w:szCs w:val="22"/>
          </w:rPr>
          <w:delText>APA</w:delText>
        </w:r>
        <w:r>
          <w:rPr>
            <w:rFonts w:ascii="Garamond" w:eastAsia="Garamond" w:hAnsi="Garamond" w:cs="Garamond"/>
            <w:spacing w:val="4"/>
            <w:sz w:val="22"/>
            <w:szCs w:val="22"/>
          </w:rPr>
          <w:delText xml:space="preserve"> </w:delText>
        </w:r>
        <w:r>
          <w:rPr>
            <w:rFonts w:ascii="Garamond" w:eastAsia="Garamond" w:hAnsi="Garamond" w:cs="Garamond"/>
            <w:spacing w:val="1"/>
            <w:sz w:val="22"/>
            <w:szCs w:val="22"/>
          </w:rPr>
          <w:delText>C</w:delText>
        </w:r>
        <w:r>
          <w:rPr>
            <w:rFonts w:ascii="Garamond" w:eastAsia="Garamond" w:hAnsi="Garamond" w:cs="Garamond"/>
            <w:sz w:val="22"/>
            <w:szCs w:val="22"/>
          </w:rPr>
          <w:delText>alifo</w:delText>
        </w:r>
        <w:r>
          <w:rPr>
            <w:rFonts w:ascii="Garamond" w:eastAsia="Garamond" w:hAnsi="Garamond" w:cs="Garamond"/>
            <w:spacing w:val="1"/>
            <w:sz w:val="22"/>
            <w:szCs w:val="22"/>
          </w:rPr>
          <w:delText>r</w:delText>
        </w:r>
        <w:r>
          <w:rPr>
            <w:rFonts w:ascii="Garamond" w:eastAsia="Garamond" w:hAnsi="Garamond" w:cs="Garamond"/>
            <w:sz w:val="22"/>
            <w:szCs w:val="22"/>
          </w:rPr>
          <w:delText>nia</w:delText>
        </w:r>
        <w:r>
          <w:rPr>
            <w:rFonts w:ascii="Garamond" w:eastAsia="Garamond" w:hAnsi="Garamond" w:cs="Garamond"/>
            <w:spacing w:val="2"/>
            <w:sz w:val="22"/>
            <w:szCs w:val="22"/>
          </w:rPr>
          <w:delText xml:space="preserve"> </w:delText>
        </w:r>
        <w:r>
          <w:rPr>
            <w:rFonts w:ascii="Garamond" w:eastAsia="Garamond" w:hAnsi="Garamond" w:cs="Garamond"/>
            <w:sz w:val="22"/>
            <w:szCs w:val="22"/>
          </w:rPr>
          <w:delText>C</w:delText>
        </w:r>
        <w:r>
          <w:rPr>
            <w:rFonts w:ascii="Garamond" w:eastAsia="Garamond" w:hAnsi="Garamond" w:cs="Garamond"/>
            <w:spacing w:val="1"/>
            <w:sz w:val="22"/>
            <w:szCs w:val="22"/>
          </w:rPr>
          <w:delText>h</w:delText>
        </w:r>
        <w:r>
          <w:rPr>
            <w:rFonts w:ascii="Garamond" w:eastAsia="Garamond" w:hAnsi="Garamond" w:cs="Garamond"/>
            <w:sz w:val="22"/>
            <w:szCs w:val="22"/>
          </w:rPr>
          <w:delText>a</w:delText>
        </w:r>
        <w:r>
          <w:rPr>
            <w:rFonts w:ascii="Garamond" w:eastAsia="Garamond" w:hAnsi="Garamond" w:cs="Garamond"/>
            <w:spacing w:val="1"/>
            <w:sz w:val="22"/>
            <w:szCs w:val="22"/>
          </w:rPr>
          <w:delText>p</w:delText>
        </w:r>
        <w:r>
          <w:rPr>
            <w:rFonts w:ascii="Garamond" w:eastAsia="Garamond" w:hAnsi="Garamond" w:cs="Garamond"/>
            <w:sz w:val="22"/>
            <w:szCs w:val="22"/>
          </w:rPr>
          <w:delText>ter</w:delText>
        </w:r>
        <w:r>
          <w:rPr>
            <w:rFonts w:ascii="Garamond" w:eastAsia="Garamond" w:hAnsi="Garamond" w:cs="Garamond"/>
            <w:spacing w:val="3"/>
            <w:sz w:val="22"/>
            <w:szCs w:val="22"/>
          </w:rPr>
          <w:delText xml:space="preserve"> </w:delText>
        </w:r>
        <w:r>
          <w:rPr>
            <w:rFonts w:ascii="Garamond" w:eastAsia="Garamond" w:hAnsi="Garamond" w:cs="Garamond"/>
            <w:sz w:val="22"/>
            <w:szCs w:val="22"/>
          </w:rPr>
          <w:delText>B</w:delText>
        </w:r>
        <w:r>
          <w:rPr>
            <w:rFonts w:ascii="Garamond" w:eastAsia="Garamond" w:hAnsi="Garamond" w:cs="Garamond"/>
            <w:spacing w:val="1"/>
            <w:sz w:val="22"/>
            <w:szCs w:val="22"/>
          </w:rPr>
          <w:delText>o</w:delText>
        </w:r>
        <w:r>
          <w:rPr>
            <w:rFonts w:ascii="Garamond" w:eastAsia="Garamond" w:hAnsi="Garamond" w:cs="Garamond"/>
            <w:sz w:val="22"/>
            <w:szCs w:val="22"/>
          </w:rPr>
          <w:delText>ard</w:delText>
        </w:r>
        <w:r>
          <w:rPr>
            <w:rFonts w:ascii="Garamond" w:eastAsia="Garamond" w:hAnsi="Garamond" w:cs="Garamond"/>
            <w:spacing w:val="3"/>
            <w:sz w:val="22"/>
            <w:szCs w:val="22"/>
          </w:rPr>
          <w:delText xml:space="preserve"> </w:delText>
        </w:r>
        <w:r>
          <w:rPr>
            <w:rFonts w:ascii="Garamond" w:eastAsia="Garamond" w:hAnsi="Garamond" w:cs="Garamond"/>
            <w:sz w:val="22"/>
            <w:szCs w:val="22"/>
          </w:rPr>
          <w:delText>of</w:delText>
        </w:r>
        <w:r>
          <w:rPr>
            <w:rFonts w:ascii="Garamond" w:eastAsia="Garamond" w:hAnsi="Garamond" w:cs="Garamond"/>
            <w:spacing w:val="8"/>
            <w:sz w:val="22"/>
            <w:szCs w:val="22"/>
          </w:rPr>
          <w:delText xml:space="preserve"> </w:delText>
        </w:r>
        <w:r>
          <w:rPr>
            <w:rFonts w:ascii="Garamond" w:eastAsia="Garamond" w:hAnsi="Garamond" w:cs="Garamond"/>
            <w:sz w:val="22"/>
            <w:szCs w:val="22"/>
          </w:rPr>
          <w:delText>Dire</w:delText>
        </w:r>
        <w:r>
          <w:rPr>
            <w:rFonts w:ascii="Garamond" w:eastAsia="Garamond" w:hAnsi="Garamond" w:cs="Garamond"/>
            <w:spacing w:val="1"/>
            <w:sz w:val="22"/>
            <w:szCs w:val="22"/>
          </w:rPr>
          <w:delText>c</w:delText>
        </w:r>
        <w:r>
          <w:rPr>
            <w:rFonts w:ascii="Garamond" w:eastAsia="Garamond" w:hAnsi="Garamond" w:cs="Garamond"/>
            <w:sz w:val="22"/>
            <w:szCs w:val="22"/>
          </w:rPr>
          <w:delText xml:space="preserve">tors </w:delText>
        </w:r>
        <w:r>
          <w:rPr>
            <w:rFonts w:ascii="Garamond" w:eastAsia="Garamond" w:hAnsi="Garamond" w:cs="Garamond"/>
            <w:spacing w:val="1"/>
            <w:sz w:val="22"/>
            <w:szCs w:val="22"/>
          </w:rPr>
          <w:delText>c</w:delText>
        </w:r>
        <w:r>
          <w:rPr>
            <w:rFonts w:ascii="Garamond" w:eastAsia="Garamond" w:hAnsi="Garamond" w:cs="Garamond"/>
            <w:sz w:val="22"/>
            <w:szCs w:val="22"/>
          </w:rPr>
          <w:delText>er</w:delText>
        </w:r>
        <w:r>
          <w:rPr>
            <w:rFonts w:ascii="Garamond" w:eastAsia="Garamond" w:hAnsi="Garamond" w:cs="Garamond"/>
            <w:spacing w:val="1"/>
            <w:sz w:val="22"/>
            <w:szCs w:val="22"/>
          </w:rPr>
          <w:delText>t</w:delText>
        </w:r>
        <w:r>
          <w:rPr>
            <w:rFonts w:ascii="Garamond" w:eastAsia="Garamond" w:hAnsi="Garamond" w:cs="Garamond"/>
            <w:sz w:val="22"/>
            <w:szCs w:val="22"/>
          </w:rPr>
          <w:delText>ifies</w:delText>
        </w:r>
        <w:r>
          <w:rPr>
            <w:rFonts w:ascii="Garamond" w:eastAsia="Garamond" w:hAnsi="Garamond" w:cs="Garamond"/>
            <w:spacing w:val="2"/>
            <w:sz w:val="22"/>
            <w:szCs w:val="22"/>
          </w:rPr>
          <w:delText xml:space="preserve"> </w:delText>
        </w:r>
        <w:r>
          <w:rPr>
            <w:rFonts w:ascii="Garamond" w:eastAsia="Garamond" w:hAnsi="Garamond" w:cs="Garamond"/>
            <w:sz w:val="22"/>
            <w:szCs w:val="22"/>
          </w:rPr>
          <w:delText>t</w:delText>
        </w:r>
        <w:r>
          <w:rPr>
            <w:rFonts w:ascii="Garamond" w:eastAsia="Garamond" w:hAnsi="Garamond" w:cs="Garamond"/>
            <w:spacing w:val="1"/>
            <w:sz w:val="22"/>
            <w:szCs w:val="22"/>
          </w:rPr>
          <w:delText>h</w:delText>
        </w:r>
        <w:r>
          <w:rPr>
            <w:rFonts w:ascii="Garamond" w:eastAsia="Garamond" w:hAnsi="Garamond" w:cs="Garamond"/>
            <w:sz w:val="22"/>
            <w:szCs w:val="22"/>
          </w:rPr>
          <w:delText>e</w:delText>
        </w:r>
        <w:r>
          <w:rPr>
            <w:rFonts w:ascii="Garamond" w:eastAsia="Garamond" w:hAnsi="Garamond" w:cs="Garamond"/>
            <w:spacing w:val="6"/>
            <w:sz w:val="22"/>
            <w:szCs w:val="22"/>
          </w:rPr>
          <w:delText xml:space="preserve"> </w:delText>
        </w:r>
        <w:r>
          <w:rPr>
            <w:rFonts w:ascii="Garamond" w:eastAsia="Garamond" w:hAnsi="Garamond" w:cs="Garamond"/>
            <w:sz w:val="22"/>
            <w:szCs w:val="22"/>
          </w:rPr>
          <w:delText>sla</w:delText>
        </w:r>
        <w:r>
          <w:rPr>
            <w:rFonts w:ascii="Garamond" w:eastAsia="Garamond" w:hAnsi="Garamond" w:cs="Garamond"/>
            <w:spacing w:val="1"/>
            <w:sz w:val="22"/>
            <w:szCs w:val="22"/>
          </w:rPr>
          <w:delText>t</w:delText>
        </w:r>
        <w:r>
          <w:rPr>
            <w:rFonts w:ascii="Garamond" w:eastAsia="Garamond" w:hAnsi="Garamond" w:cs="Garamond"/>
            <w:sz w:val="22"/>
            <w:szCs w:val="22"/>
          </w:rPr>
          <w:delText>e will</w:delText>
        </w:r>
        <w:r>
          <w:rPr>
            <w:rFonts w:ascii="Garamond" w:eastAsia="Garamond" w:hAnsi="Garamond" w:cs="Garamond"/>
            <w:spacing w:val="-3"/>
            <w:sz w:val="22"/>
            <w:szCs w:val="22"/>
          </w:rPr>
          <w:delText xml:space="preserve"> </w:delText>
        </w:r>
        <w:r>
          <w:rPr>
            <w:rFonts w:ascii="Garamond" w:eastAsia="Garamond" w:hAnsi="Garamond" w:cs="Garamond"/>
            <w:sz w:val="22"/>
            <w:szCs w:val="22"/>
          </w:rPr>
          <w:delText>take</w:delText>
        </w:r>
        <w:r>
          <w:rPr>
            <w:rFonts w:ascii="Garamond" w:eastAsia="Garamond" w:hAnsi="Garamond" w:cs="Garamond"/>
            <w:spacing w:val="-1"/>
            <w:sz w:val="22"/>
            <w:szCs w:val="22"/>
          </w:rPr>
          <w:delText xml:space="preserve"> </w:delText>
        </w:r>
        <w:r>
          <w:rPr>
            <w:rFonts w:ascii="Garamond" w:eastAsia="Garamond" w:hAnsi="Garamond" w:cs="Garamond"/>
            <w:sz w:val="22"/>
            <w:szCs w:val="22"/>
          </w:rPr>
          <w:delText>no</w:delText>
        </w:r>
        <w:r>
          <w:rPr>
            <w:rFonts w:ascii="Garamond" w:eastAsia="Garamond" w:hAnsi="Garamond" w:cs="Garamond"/>
            <w:spacing w:val="-2"/>
            <w:sz w:val="22"/>
            <w:szCs w:val="22"/>
          </w:rPr>
          <w:delText xml:space="preserve"> </w:delText>
        </w:r>
        <w:r>
          <w:rPr>
            <w:rFonts w:ascii="Garamond" w:eastAsia="Garamond" w:hAnsi="Garamond" w:cs="Garamond"/>
            <w:sz w:val="22"/>
            <w:szCs w:val="22"/>
          </w:rPr>
          <w:delText>longer</w:delText>
        </w:r>
        <w:r>
          <w:rPr>
            <w:rFonts w:ascii="Garamond" w:eastAsia="Garamond" w:hAnsi="Garamond" w:cs="Garamond"/>
            <w:spacing w:val="-5"/>
            <w:sz w:val="22"/>
            <w:szCs w:val="22"/>
          </w:rPr>
          <w:delText xml:space="preserve"> </w:delText>
        </w:r>
        <w:r>
          <w:rPr>
            <w:rFonts w:ascii="Garamond" w:eastAsia="Garamond" w:hAnsi="Garamond" w:cs="Garamond"/>
            <w:sz w:val="22"/>
            <w:szCs w:val="22"/>
          </w:rPr>
          <w:delText>than</w:delText>
        </w:r>
        <w:r>
          <w:rPr>
            <w:rFonts w:ascii="Garamond" w:eastAsia="Garamond" w:hAnsi="Garamond" w:cs="Garamond"/>
            <w:spacing w:val="-4"/>
            <w:sz w:val="22"/>
            <w:szCs w:val="22"/>
          </w:rPr>
          <w:delText xml:space="preserve"> </w:delText>
        </w:r>
        <w:r>
          <w:rPr>
            <w:rFonts w:ascii="Garamond" w:eastAsia="Garamond" w:hAnsi="Garamond" w:cs="Garamond"/>
            <w:sz w:val="22"/>
            <w:szCs w:val="22"/>
          </w:rPr>
          <w:delText>five</w:delText>
        </w:r>
        <w:r>
          <w:rPr>
            <w:rFonts w:ascii="Garamond" w:eastAsia="Garamond" w:hAnsi="Garamond" w:cs="Garamond"/>
            <w:spacing w:val="-3"/>
            <w:sz w:val="22"/>
            <w:szCs w:val="22"/>
          </w:rPr>
          <w:delText xml:space="preserve"> </w:delText>
        </w:r>
        <w:r>
          <w:rPr>
            <w:rFonts w:ascii="Garamond" w:eastAsia="Garamond" w:hAnsi="Garamond" w:cs="Garamond"/>
            <w:sz w:val="22"/>
            <w:szCs w:val="22"/>
          </w:rPr>
          <w:delText>months.</w:delText>
        </w:r>
      </w:del>
    </w:p>
    <w:p w14:paraId="6C8B059A" w14:textId="77777777" w:rsidR="001517C5" w:rsidRDefault="001517C5">
      <w:pPr>
        <w:spacing w:line="200" w:lineRule="exact"/>
        <w:rPr>
          <w:del w:id="414" w:author="Pete Parkinson" w:date="2019-05-10T10:49:00Z"/>
        </w:rPr>
      </w:pPr>
    </w:p>
    <w:p w14:paraId="3748DBB0" w14:textId="5B7D3AC1" w:rsidR="009518DD" w:rsidRDefault="009518DD" w:rsidP="00F81B84">
      <w:pPr>
        <w:rPr>
          <w:rFonts w:asciiTheme="minorHAnsi" w:eastAsia="Arial Narrow" w:hAnsiTheme="minorHAnsi" w:cstheme="minorHAnsi"/>
          <w:b/>
          <w:sz w:val="24"/>
          <w:szCs w:val="24"/>
        </w:rPr>
      </w:pPr>
    </w:p>
    <w:p w14:paraId="5F95A50D" w14:textId="77777777" w:rsidR="009518DD" w:rsidRDefault="009518DD" w:rsidP="00F81B84">
      <w:pPr>
        <w:rPr>
          <w:rFonts w:asciiTheme="minorHAnsi" w:eastAsia="Arial Narrow" w:hAnsiTheme="minorHAnsi" w:cstheme="minorHAnsi"/>
          <w:b/>
          <w:sz w:val="24"/>
          <w:szCs w:val="24"/>
        </w:rPr>
      </w:pPr>
    </w:p>
    <w:p w14:paraId="2C62CA06" w14:textId="77777777" w:rsidR="001517C5" w:rsidRDefault="005072C3">
      <w:pPr>
        <w:ind w:left="100"/>
        <w:rPr>
          <w:del w:id="415" w:author="Pete Parkinson" w:date="2019-05-10T10:49:00Z"/>
          <w:rFonts w:ascii="Arial Narrow" w:eastAsia="Arial Narrow" w:hAnsi="Arial Narrow" w:cs="Arial Narrow"/>
          <w:sz w:val="22"/>
          <w:szCs w:val="22"/>
        </w:rPr>
      </w:pPr>
      <w:r w:rsidRPr="00DC5519">
        <w:rPr>
          <w:rFonts w:asciiTheme="minorHAnsi" w:eastAsia="Arial Narrow" w:hAnsiTheme="minorHAnsi" w:cstheme="minorHAnsi"/>
          <w:b/>
          <w:sz w:val="24"/>
          <w:szCs w:val="24"/>
        </w:rPr>
        <w:t>2</w:t>
      </w:r>
      <w:r w:rsidR="00577F7D" w:rsidRPr="00DC5519">
        <w:rPr>
          <w:rFonts w:asciiTheme="minorHAnsi" w:eastAsia="Arial Narrow" w:hAnsiTheme="minorHAnsi" w:cstheme="minorHAnsi"/>
          <w:b/>
          <w:sz w:val="24"/>
          <w:szCs w:val="24"/>
        </w:rPr>
        <w:t>.0</w:t>
      </w:r>
      <w:r w:rsidR="00577F7D" w:rsidRPr="00DC5519">
        <w:rPr>
          <w:rFonts w:asciiTheme="minorHAnsi" w:eastAsia="Arial Narrow" w:hAnsiTheme="minorHAnsi" w:cstheme="minorHAnsi"/>
          <w:b/>
          <w:spacing w:val="-17"/>
          <w:sz w:val="24"/>
          <w:szCs w:val="24"/>
        </w:rPr>
        <w:t xml:space="preserve"> </w:t>
      </w:r>
      <w:r w:rsidR="00577F7D" w:rsidRPr="00DC5519">
        <w:rPr>
          <w:rFonts w:asciiTheme="minorHAnsi" w:eastAsia="Arial Narrow" w:hAnsiTheme="minorHAnsi" w:cstheme="minorHAnsi"/>
          <w:b/>
          <w:sz w:val="24"/>
          <w:szCs w:val="24"/>
        </w:rPr>
        <w:t>-</w:t>
      </w:r>
      <w:r w:rsidR="00577F7D" w:rsidRPr="00DC5519">
        <w:rPr>
          <w:rFonts w:asciiTheme="minorHAnsi" w:eastAsia="Arial Narrow" w:hAnsiTheme="minorHAnsi" w:cstheme="minorHAnsi"/>
          <w:b/>
          <w:spacing w:val="-13"/>
          <w:sz w:val="24"/>
          <w:szCs w:val="24"/>
        </w:rPr>
        <w:t xml:space="preserve"> </w:t>
      </w:r>
      <w:del w:id="416" w:author="Pete Parkinson" w:date="2019-05-10T10:49:00Z">
        <w:r w:rsidR="00577F7D">
          <w:rPr>
            <w:rFonts w:ascii="Arial Narrow" w:eastAsia="Arial Narrow" w:hAnsi="Arial Narrow" w:cs="Arial Narrow"/>
            <w:b/>
            <w:sz w:val="28"/>
            <w:szCs w:val="28"/>
          </w:rPr>
          <w:delText>C</w:delText>
        </w:r>
        <w:r w:rsidR="00577F7D">
          <w:rPr>
            <w:rFonts w:ascii="Arial Narrow" w:eastAsia="Arial Narrow" w:hAnsi="Arial Narrow" w:cs="Arial Narrow"/>
            <w:b/>
            <w:sz w:val="22"/>
            <w:szCs w:val="22"/>
          </w:rPr>
          <w:delText>A</w:delText>
        </w:r>
        <w:r w:rsidR="00577F7D">
          <w:rPr>
            <w:rFonts w:ascii="Arial Narrow" w:eastAsia="Arial Narrow" w:hAnsi="Arial Narrow" w:cs="Arial Narrow"/>
            <w:b/>
            <w:spacing w:val="1"/>
            <w:sz w:val="22"/>
            <w:szCs w:val="22"/>
          </w:rPr>
          <w:delText>N</w:delText>
        </w:r>
        <w:r w:rsidR="00577F7D">
          <w:rPr>
            <w:rFonts w:ascii="Arial Narrow" w:eastAsia="Arial Narrow" w:hAnsi="Arial Narrow" w:cs="Arial Narrow"/>
            <w:b/>
            <w:sz w:val="22"/>
            <w:szCs w:val="22"/>
          </w:rPr>
          <w:delText>D</w:delText>
        </w:r>
        <w:r w:rsidR="00577F7D">
          <w:rPr>
            <w:rFonts w:ascii="Arial Narrow" w:eastAsia="Arial Narrow" w:hAnsi="Arial Narrow" w:cs="Arial Narrow"/>
            <w:b/>
            <w:spacing w:val="2"/>
            <w:sz w:val="22"/>
            <w:szCs w:val="22"/>
          </w:rPr>
          <w:delText>I</w:delText>
        </w:r>
        <w:r w:rsidR="00577F7D">
          <w:rPr>
            <w:rFonts w:ascii="Arial Narrow" w:eastAsia="Arial Narrow" w:hAnsi="Arial Narrow" w:cs="Arial Narrow"/>
            <w:b/>
            <w:sz w:val="22"/>
            <w:szCs w:val="22"/>
          </w:rPr>
          <w:delText>DATES</w:delText>
        </w:r>
        <w:r w:rsidR="00577F7D">
          <w:rPr>
            <w:rFonts w:ascii="Arial Narrow" w:eastAsia="Arial Narrow" w:hAnsi="Arial Narrow" w:cs="Arial Narrow"/>
            <w:b/>
            <w:spacing w:val="-10"/>
            <w:sz w:val="22"/>
            <w:szCs w:val="22"/>
          </w:rPr>
          <w:delText xml:space="preserve"> </w:delText>
        </w:r>
        <w:r w:rsidR="00577F7D">
          <w:rPr>
            <w:rFonts w:ascii="Arial Narrow" w:eastAsia="Arial Narrow" w:hAnsi="Arial Narrow" w:cs="Arial Narrow"/>
            <w:b/>
            <w:sz w:val="22"/>
            <w:szCs w:val="22"/>
          </w:rPr>
          <w:delText>FOR</w:delText>
        </w:r>
        <w:r w:rsidR="00577F7D">
          <w:rPr>
            <w:rFonts w:ascii="Arial Narrow" w:eastAsia="Arial Narrow" w:hAnsi="Arial Narrow" w:cs="Arial Narrow"/>
            <w:b/>
            <w:spacing w:val="-2"/>
            <w:sz w:val="22"/>
            <w:szCs w:val="22"/>
          </w:rPr>
          <w:delText xml:space="preserve"> </w:delText>
        </w:r>
        <w:r w:rsidR="00577F7D">
          <w:rPr>
            <w:rFonts w:ascii="Arial Narrow" w:eastAsia="Arial Narrow" w:hAnsi="Arial Narrow" w:cs="Arial Narrow"/>
            <w:b/>
            <w:sz w:val="28"/>
            <w:szCs w:val="28"/>
          </w:rPr>
          <w:delText>O</w:delText>
        </w:r>
        <w:r w:rsidR="00577F7D">
          <w:rPr>
            <w:rFonts w:ascii="Arial Narrow" w:eastAsia="Arial Narrow" w:hAnsi="Arial Narrow" w:cs="Arial Narrow"/>
            <w:b/>
            <w:sz w:val="22"/>
            <w:szCs w:val="22"/>
          </w:rPr>
          <w:delText>FFICE</w:delText>
        </w:r>
      </w:del>
    </w:p>
    <w:p w14:paraId="64ED235E" w14:textId="77777777" w:rsidR="001517C5" w:rsidRDefault="001517C5">
      <w:pPr>
        <w:spacing w:line="200" w:lineRule="exact"/>
        <w:rPr>
          <w:del w:id="417" w:author="Pete Parkinson" w:date="2019-05-10T10:49:00Z"/>
        </w:rPr>
      </w:pPr>
    </w:p>
    <w:p w14:paraId="7872A928" w14:textId="77777777" w:rsidR="001517C5" w:rsidRDefault="001517C5">
      <w:pPr>
        <w:spacing w:before="13" w:line="240" w:lineRule="exact"/>
        <w:rPr>
          <w:del w:id="418" w:author="Pete Parkinson" w:date="2019-05-10T10:49:00Z"/>
          <w:sz w:val="24"/>
          <w:szCs w:val="24"/>
        </w:rPr>
      </w:pPr>
    </w:p>
    <w:p w14:paraId="210F1C4B" w14:textId="77777777" w:rsidR="001517C5" w:rsidRDefault="00577F7D">
      <w:pPr>
        <w:spacing w:line="276" w:lineRule="auto"/>
        <w:ind w:left="820" w:right="82"/>
        <w:jc w:val="both"/>
        <w:rPr>
          <w:del w:id="419" w:author="Pete Parkinson" w:date="2019-05-10T10:49:00Z"/>
          <w:rFonts w:ascii="Garamond" w:eastAsia="Garamond" w:hAnsi="Garamond" w:cs="Garamond"/>
          <w:sz w:val="22"/>
          <w:szCs w:val="22"/>
        </w:rPr>
        <w:sectPr w:rsidR="001517C5">
          <w:pgSz w:w="12240" w:h="15840"/>
          <w:pgMar w:top="1480" w:right="1320" w:bottom="280" w:left="1340" w:header="0" w:footer="519" w:gutter="0"/>
          <w:cols w:space="720"/>
        </w:sectPr>
      </w:pPr>
      <w:del w:id="420" w:author="Pete Parkinson" w:date="2019-05-10T10:49:00Z">
        <w:r>
          <w:rPr>
            <w:rFonts w:ascii="Garamond" w:eastAsia="Garamond" w:hAnsi="Garamond" w:cs="Garamond"/>
            <w:b/>
            <w:sz w:val="22"/>
            <w:szCs w:val="22"/>
          </w:rPr>
          <w:delText>2.1</w:delText>
        </w:r>
        <w:r>
          <w:rPr>
            <w:rFonts w:ascii="Garamond" w:eastAsia="Garamond" w:hAnsi="Garamond" w:cs="Garamond"/>
            <w:b/>
            <w:spacing w:val="8"/>
            <w:sz w:val="22"/>
            <w:szCs w:val="22"/>
          </w:rPr>
          <w:delText xml:space="preserve"> </w:delText>
        </w:r>
        <w:r>
          <w:rPr>
            <w:rFonts w:ascii="Garamond" w:eastAsia="Garamond" w:hAnsi="Garamond" w:cs="Garamond"/>
            <w:b/>
            <w:sz w:val="22"/>
            <w:szCs w:val="22"/>
          </w:rPr>
          <w:delText>-</w:delText>
        </w:r>
        <w:r>
          <w:rPr>
            <w:rFonts w:ascii="Garamond" w:eastAsia="Garamond" w:hAnsi="Garamond" w:cs="Garamond"/>
            <w:b/>
            <w:spacing w:val="9"/>
            <w:sz w:val="22"/>
            <w:szCs w:val="22"/>
          </w:rPr>
          <w:delText xml:space="preserve"> </w:delText>
        </w:r>
        <w:r>
          <w:rPr>
            <w:rFonts w:ascii="Garamond" w:eastAsia="Garamond" w:hAnsi="Garamond" w:cs="Garamond"/>
            <w:b/>
            <w:sz w:val="22"/>
            <w:szCs w:val="22"/>
          </w:rPr>
          <w:delText>Terms</w:delText>
        </w:r>
        <w:r>
          <w:rPr>
            <w:rFonts w:ascii="Garamond" w:eastAsia="Garamond" w:hAnsi="Garamond" w:cs="Garamond"/>
            <w:b/>
            <w:spacing w:val="5"/>
            <w:sz w:val="22"/>
            <w:szCs w:val="22"/>
          </w:rPr>
          <w:delText xml:space="preserve"> </w:delText>
        </w:r>
        <w:r>
          <w:rPr>
            <w:rFonts w:ascii="Garamond" w:eastAsia="Garamond" w:hAnsi="Garamond" w:cs="Garamond"/>
            <w:b/>
            <w:sz w:val="22"/>
            <w:szCs w:val="22"/>
          </w:rPr>
          <w:delText>of</w:delText>
        </w:r>
        <w:r>
          <w:rPr>
            <w:rFonts w:ascii="Garamond" w:eastAsia="Garamond" w:hAnsi="Garamond" w:cs="Garamond"/>
            <w:b/>
            <w:spacing w:val="8"/>
            <w:sz w:val="22"/>
            <w:szCs w:val="22"/>
          </w:rPr>
          <w:delText xml:space="preserve"> </w:delText>
        </w:r>
        <w:r>
          <w:rPr>
            <w:rFonts w:ascii="Garamond" w:eastAsia="Garamond" w:hAnsi="Garamond" w:cs="Garamond"/>
            <w:b/>
            <w:spacing w:val="1"/>
            <w:sz w:val="22"/>
            <w:szCs w:val="22"/>
          </w:rPr>
          <w:delText>O</w:delText>
        </w:r>
        <w:r>
          <w:rPr>
            <w:rFonts w:ascii="Garamond" w:eastAsia="Garamond" w:hAnsi="Garamond" w:cs="Garamond"/>
            <w:b/>
            <w:sz w:val="22"/>
            <w:szCs w:val="22"/>
          </w:rPr>
          <w:delText>ffice.</w:delText>
        </w:r>
        <w:r>
          <w:rPr>
            <w:rFonts w:ascii="Garamond" w:eastAsia="Garamond" w:hAnsi="Garamond" w:cs="Garamond"/>
            <w:b/>
            <w:spacing w:val="4"/>
            <w:sz w:val="22"/>
            <w:szCs w:val="22"/>
          </w:rPr>
          <w:delText xml:space="preserve"> </w:delText>
        </w:r>
        <w:r>
          <w:rPr>
            <w:rFonts w:ascii="Garamond" w:eastAsia="Garamond" w:hAnsi="Garamond" w:cs="Garamond"/>
            <w:sz w:val="22"/>
            <w:szCs w:val="22"/>
          </w:rPr>
          <w:delText>T</w:delText>
        </w:r>
        <w:r>
          <w:rPr>
            <w:rFonts w:ascii="Garamond" w:eastAsia="Garamond" w:hAnsi="Garamond" w:cs="Garamond"/>
            <w:spacing w:val="1"/>
            <w:sz w:val="22"/>
            <w:szCs w:val="22"/>
          </w:rPr>
          <w:delText>e</w:delText>
        </w:r>
        <w:r>
          <w:rPr>
            <w:rFonts w:ascii="Garamond" w:eastAsia="Garamond" w:hAnsi="Garamond" w:cs="Garamond"/>
            <w:sz w:val="22"/>
            <w:szCs w:val="22"/>
          </w:rPr>
          <w:delText>rm</w:delText>
        </w:r>
        <w:r>
          <w:rPr>
            <w:rFonts w:ascii="Garamond" w:eastAsia="Garamond" w:hAnsi="Garamond" w:cs="Garamond"/>
            <w:spacing w:val="5"/>
            <w:sz w:val="22"/>
            <w:szCs w:val="22"/>
          </w:rPr>
          <w:delText xml:space="preserve"> </w:delText>
        </w:r>
        <w:r>
          <w:rPr>
            <w:rFonts w:ascii="Garamond" w:eastAsia="Garamond" w:hAnsi="Garamond" w:cs="Garamond"/>
            <w:sz w:val="22"/>
            <w:szCs w:val="22"/>
          </w:rPr>
          <w:delText>of</w:delText>
        </w:r>
        <w:r>
          <w:rPr>
            <w:rFonts w:ascii="Garamond" w:eastAsia="Garamond" w:hAnsi="Garamond" w:cs="Garamond"/>
            <w:spacing w:val="8"/>
            <w:sz w:val="22"/>
            <w:szCs w:val="22"/>
          </w:rPr>
          <w:delText xml:space="preserve"> </w:delText>
        </w:r>
        <w:r>
          <w:rPr>
            <w:rFonts w:ascii="Garamond" w:eastAsia="Garamond" w:hAnsi="Garamond" w:cs="Garamond"/>
            <w:sz w:val="22"/>
            <w:szCs w:val="22"/>
          </w:rPr>
          <w:delText>office</w:delText>
        </w:r>
        <w:r>
          <w:rPr>
            <w:rFonts w:ascii="Garamond" w:eastAsia="Garamond" w:hAnsi="Garamond" w:cs="Garamond"/>
            <w:spacing w:val="6"/>
            <w:sz w:val="22"/>
            <w:szCs w:val="22"/>
          </w:rPr>
          <w:delText xml:space="preserve"> </w:delText>
        </w:r>
        <w:r>
          <w:rPr>
            <w:rFonts w:ascii="Garamond" w:eastAsia="Garamond" w:hAnsi="Garamond" w:cs="Garamond"/>
            <w:spacing w:val="1"/>
            <w:sz w:val="22"/>
            <w:szCs w:val="22"/>
          </w:rPr>
          <w:delText>f</w:delText>
        </w:r>
        <w:r>
          <w:rPr>
            <w:rFonts w:ascii="Garamond" w:eastAsia="Garamond" w:hAnsi="Garamond" w:cs="Garamond"/>
            <w:spacing w:val="-1"/>
            <w:sz w:val="22"/>
            <w:szCs w:val="22"/>
          </w:rPr>
          <w:delText>o</w:delText>
        </w:r>
        <w:r>
          <w:rPr>
            <w:rFonts w:ascii="Garamond" w:eastAsia="Garamond" w:hAnsi="Garamond" w:cs="Garamond"/>
            <w:sz w:val="22"/>
            <w:szCs w:val="22"/>
          </w:rPr>
          <w:delText>r</w:delText>
        </w:r>
        <w:r>
          <w:rPr>
            <w:rFonts w:ascii="Garamond" w:eastAsia="Garamond" w:hAnsi="Garamond" w:cs="Garamond"/>
            <w:spacing w:val="8"/>
            <w:sz w:val="22"/>
            <w:szCs w:val="22"/>
          </w:rPr>
          <w:delText xml:space="preserve"> </w:delText>
        </w:r>
        <w:r>
          <w:rPr>
            <w:rFonts w:ascii="Garamond" w:eastAsia="Garamond" w:hAnsi="Garamond" w:cs="Garamond"/>
            <w:spacing w:val="1"/>
            <w:sz w:val="22"/>
            <w:szCs w:val="22"/>
          </w:rPr>
          <w:delText>m</w:delText>
        </w:r>
        <w:r>
          <w:rPr>
            <w:rFonts w:ascii="Garamond" w:eastAsia="Garamond" w:hAnsi="Garamond" w:cs="Garamond"/>
            <w:sz w:val="22"/>
            <w:szCs w:val="22"/>
          </w:rPr>
          <w:delText>e</w:delText>
        </w:r>
        <w:r>
          <w:rPr>
            <w:rFonts w:ascii="Garamond" w:eastAsia="Garamond" w:hAnsi="Garamond" w:cs="Garamond"/>
            <w:spacing w:val="1"/>
            <w:sz w:val="22"/>
            <w:szCs w:val="22"/>
          </w:rPr>
          <w:delText>m</w:delText>
        </w:r>
        <w:r>
          <w:rPr>
            <w:rFonts w:ascii="Garamond" w:eastAsia="Garamond" w:hAnsi="Garamond" w:cs="Garamond"/>
            <w:spacing w:val="-1"/>
            <w:sz w:val="22"/>
            <w:szCs w:val="22"/>
          </w:rPr>
          <w:delText>b</w:delText>
        </w:r>
        <w:r>
          <w:rPr>
            <w:rFonts w:ascii="Garamond" w:eastAsia="Garamond" w:hAnsi="Garamond" w:cs="Garamond"/>
            <w:sz w:val="22"/>
            <w:szCs w:val="22"/>
          </w:rPr>
          <w:delText>ers</w:delText>
        </w:r>
        <w:r>
          <w:rPr>
            <w:rFonts w:ascii="Garamond" w:eastAsia="Garamond" w:hAnsi="Garamond" w:cs="Garamond"/>
            <w:spacing w:val="3"/>
            <w:sz w:val="22"/>
            <w:szCs w:val="22"/>
          </w:rPr>
          <w:delText xml:space="preserve"> </w:delText>
        </w:r>
        <w:r>
          <w:rPr>
            <w:rFonts w:ascii="Garamond" w:eastAsia="Garamond" w:hAnsi="Garamond" w:cs="Garamond"/>
            <w:sz w:val="22"/>
            <w:szCs w:val="22"/>
          </w:rPr>
          <w:delText>of</w:delText>
        </w:r>
        <w:r>
          <w:rPr>
            <w:rFonts w:ascii="Garamond" w:eastAsia="Garamond" w:hAnsi="Garamond" w:cs="Garamond"/>
            <w:spacing w:val="8"/>
            <w:sz w:val="22"/>
            <w:szCs w:val="22"/>
          </w:rPr>
          <w:delText xml:space="preserve"> </w:delText>
        </w:r>
        <w:r>
          <w:rPr>
            <w:rFonts w:ascii="Garamond" w:eastAsia="Garamond" w:hAnsi="Garamond" w:cs="Garamond"/>
            <w:sz w:val="22"/>
            <w:szCs w:val="22"/>
          </w:rPr>
          <w:delText>the</w:delText>
        </w:r>
        <w:r>
          <w:rPr>
            <w:rFonts w:ascii="Garamond" w:eastAsia="Garamond" w:hAnsi="Garamond" w:cs="Garamond"/>
            <w:spacing w:val="7"/>
            <w:sz w:val="22"/>
            <w:szCs w:val="22"/>
          </w:rPr>
          <w:delText xml:space="preserve"> </w:delText>
        </w:r>
        <w:r>
          <w:rPr>
            <w:rFonts w:ascii="Garamond" w:eastAsia="Garamond" w:hAnsi="Garamond" w:cs="Garamond"/>
            <w:sz w:val="22"/>
            <w:szCs w:val="22"/>
          </w:rPr>
          <w:delText>A</w:delText>
        </w:r>
        <w:r>
          <w:rPr>
            <w:rFonts w:ascii="Garamond" w:eastAsia="Garamond" w:hAnsi="Garamond" w:cs="Garamond"/>
            <w:spacing w:val="1"/>
            <w:sz w:val="22"/>
            <w:szCs w:val="22"/>
          </w:rPr>
          <w:delText>P</w:delText>
        </w:r>
        <w:r>
          <w:rPr>
            <w:rFonts w:ascii="Garamond" w:eastAsia="Garamond" w:hAnsi="Garamond" w:cs="Garamond"/>
            <w:sz w:val="22"/>
            <w:szCs w:val="22"/>
          </w:rPr>
          <w:delText>A</w:delText>
        </w:r>
        <w:r>
          <w:rPr>
            <w:rFonts w:ascii="Garamond" w:eastAsia="Garamond" w:hAnsi="Garamond" w:cs="Garamond"/>
            <w:spacing w:val="6"/>
            <w:sz w:val="22"/>
            <w:szCs w:val="22"/>
          </w:rPr>
          <w:delText xml:space="preserve"> </w:delText>
        </w:r>
        <w:r>
          <w:rPr>
            <w:rFonts w:ascii="Garamond" w:eastAsia="Garamond" w:hAnsi="Garamond" w:cs="Garamond"/>
            <w:spacing w:val="1"/>
            <w:sz w:val="22"/>
            <w:szCs w:val="22"/>
          </w:rPr>
          <w:delText>Ca</w:delText>
        </w:r>
        <w:r>
          <w:rPr>
            <w:rFonts w:ascii="Garamond" w:eastAsia="Garamond" w:hAnsi="Garamond" w:cs="Garamond"/>
            <w:sz w:val="22"/>
            <w:szCs w:val="22"/>
          </w:rPr>
          <w:delText>liforn</w:delText>
        </w:r>
        <w:r>
          <w:rPr>
            <w:rFonts w:ascii="Garamond" w:eastAsia="Garamond" w:hAnsi="Garamond" w:cs="Garamond"/>
            <w:spacing w:val="1"/>
            <w:sz w:val="22"/>
            <w:szCs w:val="22"/>
          </w:rPr>
          <w:delText>i</w:delText>
        </w:r>
        <w:r>
          <w:rPr>
            <w:rFonts w:ascii="Garamond" w:eastAsia="Garamond" w:hAnsi="Garamond" w:cs="Garamond"/>
            <w:sz w:val="22"/>
            <w:szCs w:val="22"/>
          </w:rPr>
          <w:delText>a</w:delText>
        </w:r>
        <w:r>
          <w:rPr>
            <w:rFonts w:ascii="Garamond" w:eastAsia="Garamond" w:hAnsi="Garamond" w:cs="Garamond"/>
            <w:spacing w:val="3"/>
            <w:sz w:val="22"/>
            <w:szCs w:val="22"/>
          </w:rPr>
          <w:delText xml:space="preserve"> </w:delText>
        </w:r>
        <w:r>
          <w:rPr>
            <w:rFonts w:ascii="Garamond" w:eastAsia="Garamond" w:hAnsi="Garamond" w:cs="Garamond"/>
            <w:sz w:val="22"/>
            <w:szCs w:val="22"/>
          </w:rPr>
          <w:delText>Board</w:delText>
        </w:r>
        <w:r>
          <w:rPr>
            <w:rFonts w:ascii="Garamond" w:eastAsia="Garamond" w:hAnsi="Garamond" w:cs="Garamond"/>
            <w:spacing w:val="6"/>
            <w:sz w:val="22"/>
            <w:szCs w:val="22"/>
          </w:rPr>
          <w:delText xml:space="preserve"> </w:delText>
        </w:r>
        <w:r>
          <w:rPr>
            <w:rFonts w:ascii="Garamond" w:eastAsia="Garamond" w:hAnsi="Garamond" w:cs="Garamond"/>
            <w:sz w:val="22"/>
            <w:szCs w:val="22"/>
          </w:rPr>
          <w:delText>of</w:delText>
        </w:r>
        <w:r>
          <w:rPr>
            <w:rFonts w:ascii="Garamond" w:eastAsia="Garamond" w:hAnsi="Garamond" w:cs="Garamond"/>
            <w:spacing w:val="9"/>
            <w:sz w:val="22"/>
            <w:szCs w:val="22"/>
          </w:rPr>
          <w:delText xml:space="preserve"> </w:delText>
        </w:r>
        <w:r>
          <w:rPr>
            <w:rFonts w:ascii="Garamond" w:eastAsia="Garamond" w:hAnsi="Garamond" w:cs="Garamond"/>
            <w:sz w:val="22"/>
            <w:szCs w:val="22"/>
          </w:rPr>
          <w:delText>Dir</w:delText>
        </w:r>
        <w:r>
          <w:rPr>
            <w:rFonts w:ascii="Garamond" w:eastAsia="Garamond" w:hAnsi="Garamond" w:cs="Garamond"/>
            <w:spacing w:val="1"/>
            <w:sz w:val="22"/>
            <w:szCs w:val="22"/>
          </w:rPr>
          <w:delText>e</w:delText>
        </w:r>
        <w:r>
          <w:rPr>
            <w:rFonts w:ascii="Garamond" w:eastAsia="Garamond" w:hAnsi="Garamond" w:cs="Garamond"/>
            <w:sz w:val="22"/>
            <w:szCs w:val="22"/>
          </w:rPr>
          <w:delText>ctors</w:delText>
        </w:r>
        <w:r>
          <w:rPr>
            <w:rFonts w:ascii="Garamond" w:eastAsia="Garamond" w:hAnsi="Garamond" w:cs="Garamond"/>
            <w:spacing w:val="3"/>
            <w:sz w:val="22"/>
            <w:szCs w:val="22"/>
          </w:rPr>
          <w:delText xml:space="preserve"> </w:delText>
        </w:r>
        <w:r>
          <w:rPr>
            <w:rFonts w:ascii="Garamond" w:eastAsia="Garamond" w:hAnsi="Garamond" w:cs="Garamond"/>
            <w:sz w:val="22"/>
            <w:szCs w:val="22"/>
          </w:rPr>
          <w:delText>shall be</w:delText>
        </w:r>
        <w:r>
          <w:rPr>
            <w:rFonts w:ascii="Garamond" w:eastAsia="Garamond" w:hAnsi="Garamond" w:cs="Garamond"/>
            <w:spacing w:val="8"/>
            <w:sz w:val="22"/>
            <w:szCs w:val="22"/>
          </w:rPr>
          <w:delText xml:space="preserve"> </w:delText>
        </w:r>
        <w:r>
          <w:rPr>
            <w:rFonts w:ascii="Garamond" w:eastAsia="Garamond" w:hAnsi="Garamond" w:cs="Garamond"/>
            <w:sz w:val="22"/>
            <w:szCs w:val="22"/>
          </w:rPr>
          <w:delText>lim</w:delText>
        </w:r>
        <w:r>
          <w:rPr>
            <w:rFonts w:ascii="Garamond" w:eastAsia="Garamond" w:hAnsi="Garamond" w:cs="Garamond"/>
            <w:spacing w:val="1"/>
            <w:sz w:val="22"/>
            <w:szCs w:val="22"/>
          </w:rPr>
          <w:delText>i</w:delText>
        </w:r>
        <w:r>
          <w:rPr>
            <w:rFonts w:ascii="Garamond" w:eastAsia="Garamond" w:hAnsi="Garamond" w:cs="Garamond"/>
            <w:sz w:val="22"/>
            <w:szCs w:val="22"/>
          </w:rPr>
          <w:delText>ted</w:delText>
        </w:r>
        <w:r>
          <w:rPr>
            <w:rFonts w:ascii="Garamond" w:eastAsia="Garamond" w:hAnsi="Garamond" w:cs="Garamond"/>
            <w:spacing w:val="5"/>
            <w:sz w:val="22"/>
            <w:szCs w:val="22"/>
          </w:rPr>
          <w:delText xml:space="preserve"> </w:delText>
        </w:r>
        <w:r>
          <w:rPr>
            <w:rFonts w:ascii="Garamond" w:eastAsia="Garamond" w:hAnsi="Garamond" w:cs="Garamond"/>
            <w:sz w:val="22"/>
            <w:szCs w:val="22"/>
          </w:rPr>
          <w:delText>to</w:delText>
        </w:r>
        <w:r>
          <w:rPr>
            <w:rFonts w:ascii="Garamond" w:eastAsia="Garamond" w:hAnsi="Garamond" w:cs="Garamond"/>
            <w:spacing w:val="9"/>
            <w:sz w:val="22"/>
            <w:szCs w:val="22"/>
          </w:rPr>
          <w:delText xml:space="preserve"> </w:delText>
        </w:r>
        <w:r>
          <w:rPr>
            <w:rFonts w:ascii="Garamond" w:eastAsia="Garamond" w:hAnsi="Garamond" w:cs="Garamond"/>
            <w:sz w:val="22"/>
            <w:szCs w:val="22"/>
          </w:rPr>
          <w:delText>two</w:delText>
        </w:r>
        <w:r>
          <w:rPr>
            <w:rFonts w:ascii="Garamond" w:eastAsia="Garamond" w:hAnsi="Garamond" w:cs="Garamond"/>
            <w:spacing w:val="8"/>
            <w:sz w:val="22"/>
            <w:szCs w:val="22"/>
          </w:rPr>
          <w:delText xml:space="preserve"> </w:delText>
        </w:r>
        <w:r>
          <w:rPr>
            <w:rFonts w:ascii="Garamond" w:eastAsia="Garamond" w:hAnsi="Garamond" w:cs="Garamond"/>
            <w:sz w:val="22"/>
            <w:szCs w:val="22"/>
          </w:rPr>
          <w:delText>consec</w:delText>
        </w:r>
        <w:r>
          <w:rPr>
            <w:rFonts w:ascii="Garamond" w:eastAsia="Garamond" w:hAnsi="Garamond" w:cs="Garamond"/>
            <w:spacing w:val="2"/>
            <w:sz w:val="22"/>
            <w:szCs w:val="22"/>
          </w:rPr>
          <w:delText>u</w:delText>
        </w:r>
        <w:r>
          <w:rPr>
            <w:rFonts w:ascii="Garamond" w:eastAsia="Garamond" w:hAnsi="Garamond" w:cs="Garamond"/>
            <w:sz w:val="22"/>
            <w:szCs w:val="22"/>
          </w:rPr>
          <w:delText>t</w:delText>
        </w:r>
        <w:r>
          <w:rPr>
            <w:rFonts w:ascii="Garamond" w:eastAsia="Garamond" w:hAnsi="Garamond" w:cs="Garamond"/>
            <w:spacing w:val="1"/>
            <w:sz w:val="22"/>
            <w:szCs w:val="22"/>
          </w:rPr>
          <w:delText>i</w:delText>
        </w:r>
        <w:r>
          <w:rPr>
            <w:rFonts w:ascii="Garamond" w:eastAsia="Garamond" w:hAnsi="Garamond" w:cs="Garamond"/>
            <w:sz w:val="22"/>
            <w:szCs w:val="22"/>
          </w:rPr>
          <w:delText>ve te</w:delText>
        </w:r>
        <w:r>
          <w:rPr>
            <w:rFonts w:ascii="Garamond" w:eastAsia="Garamond" w:hAnsi="Garamond" w:cs="Garamond"/>
            <w:spacing w:val="1"/>
            <w:sz w:val="22"/>
            <w:szCs w:val="22"/>
          </w:rPr>
          <w:delText>r</w:delText>
        </w:r>
        <w:r>
          <w:rPr>
            <w:rFonts w:ascii="Garamond" w:eastAsia="Garamond" w:hAnsi="Garamond" w:cs="Garamond"/>
            <w:sz w:val="22"/>
            <w:szCs w:val="22"/>
          </w:rPr>
          <w:delText>ms</w:delText>
        </w:r>
        <w:r>
          <w:rPr>
            <w:rFonts w:ascii="Garamond" w:eastAsia="Garamond" w:hAnsi="Garamond" w:cs="Garamond"/>
            <w:spacing w:val="6"/>
            <w:sz w:val="22"/>
            <w:szCs w:val="22"/>
          </w:rPr>
          <w:delText xml:space="preserve"> </w:delText>
        </w:r>
        <w:r>
          <w:rPr>
            <w:rFonts w:ascii="Garamond" w:eastAsia="Garamond" w:hAnsi="Garamond" w:cs="Garamond"/>
            <w:sz w:val="22"/>
            <w:szCs w:val="22"/>
          </w:rPr>
          <w:delText>in</w:delText>
        </w:r>
        <w:r>
          <w:rPr>
            <w:rFonts w:ascii="Garamond" w:eastAsia="Garamond" w:hAnsi="Garamond" w:cs="Garamond"/>
            <w:spacing w:val="8"/>
            <w:sz w:val="22"/>
            <w:szCs w:val="22"/>
          </w:rPr>
          <w:delText xml:space="preserve"> </w:delText>
        </w:r>
        <w:r>
          <w:rPr>
            <w:rFonts w:ascii="Garamond" w:eastAsia="Garamond" w:hAnsi="Garamond" w:cs="Garamond"/>
            <w:sz w:val="22"/>
            <w:szCs w:val="22"/>
          </w:rPr>
          <w:delText>any</w:delText>
        </w:r>
        <w:r>
          <w:rPr>
            <w:rFonts w:ascii="Garamond" w:eastAsia="Garamond" w:hAnsi="Garamond" w:cs="Garamond"/>
            <w:spacing w:val="7"/>
            <w:sz w:val="22"/>
            <w:szCs w:val="22"/>
          </w:rPr>
          <w:delText xml:space="preserve"> </w:delText>
        </w:r>
        <w:r>
          <w:rPr>
            <w:rFonts w:ascii="Garamond" w:eastAsia="Garamond" w:hAnsi="Garamond" w:cs="Garamond"/>
            <w:spacing w:val="1"/>
            <w:sz w:val="22"/>
            <w:szCs w:val="22"/>
          </w:rPr>
          <w:delText>c</w:delText>
        </w:r>
        <w:r>
          <w:rPr>
            <w:rFonts w:ascii="Garamond" w:eastAsia="Garamond" w:hAnsi="Garamond" w:cs="Garamond"/>
            <w:spacing w:val="-1"/>
            <w:sz w:val="22"/>
            <w:szCs w:val="22"/>
          </w:rPr>
          <w:delText>o</w:delText>
        </w:r>
        <w:r>
          <w:rPr>
            <w:rFonts w:ascii="Garamond" w:eastAsia="Garamond" w:hAnsi="Garamond" w:cs="Garamond"/>
            <w:spacing w:val="1"/>
            <w:sz w:val="22"/>
            <w:szCs w:val="22"/>
          </w:rPr>
          <w:delText>m</w:delText>
        </w:r>
        <w:r>
          <w:rPr>
            <w:rFonts w:ascii="Garamond" w:eastAsia="Garamond" w:hAnsi="Garamond" w:cs="Garamond"/>
            <w:spacing w:val="-1"/>
            <w:sz w:val="22"/>
            <w:szCs w:val="22"/>
          </w:rPr>
          <w:delText>b</w:delText>
        </w:r>
        <w:r>
          <w:rPr>
            <w:rFonts w:ascii="Garamond" w:eastAsia="Garamond" w:hAnsi="Garamond" w:cs="Garamond"/>
            <w:sz w:val="22"/>
            <w:szCs w:val="22"/>
          </w:rPr>
          <w:delText>inat</w:delText>
        </w:r>
        <w:r>
          <w:rPr>
            <w:rFonts w:ascii="Garamond" w:eastAsia="Garamond" w:hAnsi="Garamond" w:cs="Garamond"/>
            <w:spacing w:val="1"/>
            <w:sz w:val="22"/>
            <w:szCs w:val="22"/>
          </w:rPr>
          <w:delText>i</w:delText>
        </w:r>
        <w:r>
          <w:rPr>
            <w:rFonts w:ascii="Garamond" w:eastAsia="Garamond" w:hAnsi="Garamond" w:cs="Garamond"/>
            <w:sz w:val="22"/>
            <w:szCs w:val="22"/>
          </w:rPr>
          <w:delText>on of</w:delText>
        </w:r>
        <w:r>
          <w:rPr>
            <w:rFonts w:ascii="Garamond" w:eastAsia="Garamond" w:hAnsi="Garamond" w:cs="Garamond"/>
            <w:spacing w:val="9"/>
            <w:sz w:val="22"/>
            <w:szCs w:val="22"/>
          </w:rPr>
          <w:delText xml:space="preserve"> </w:delText>
        </w:r>
        <w:r>
          <w:rPr>
            <w:rFonts w:ascii="Garamond" w:eastAsia="Garamond" w:hAnsi="Garamond" w:cs="Garamond"/>
            <w:sz w:val="22"/>
            <w:szCs w:val="22"/>
          </w:rPr>
          <w:delText>offi</w:delText>
        </w:r>
        <w:r>
          <w:rPr>
            <w:rFonts w:ascii="Garamond" w:eastAsia="Garamond" w:hAnsi="Garamond" w:cs="Garamond"/>
            <w:spacing w:val="1"/>
            <w:sz w:val="22"/>
            <w:szCs w:val="22"/>
          </w:rPr>
          <w:delText>c</w:delText>
        </w:r>
        <w:r>
          <w:rPr>
            <w:rFonts w:ascii="Garamond" w:eastAsia="Garamond" w:hAnsi="Garamond" w:cs="Garamond"/>
            <w:sz w:val="22"/>
            <w:szCs w:val="22"/>
          </w:rPr>
          <w:delText>es,</w:delText>
        </w:r>
        <w:r>
          <w:rPr>
            <w:rFonts w:ascii="Garamond" w:eastAsia="Garamond" w:hAnsi="Garamond" w:cs="Garamond"/>
            <w:spacing w:val="6"/>
            <w:sz w:val="22"/>
            <w:szCs w:val="22"/>
          </w:rPr>
          <w:delText xml:space="preserve"> </w:delText>
        </w:r>
        <w:r>
          <w:rPr>
            <w:rFonts w:ascii="Garamond" w:eastAsia="Garamond" w:hAnsi="Garamond" w:cs="Garamond"/>
            <w:sz w:val="22"/>
            <w:szCs w:val="22"/>
          </w:rPr>
          <w:delText>excluding</w:delText>
        </w:r>
        <w:r>
          <w:rPr>
            <w:rFonts w:ascii="Garamond" w:eastAsia="Garamond" w:hAnsi="Garamond" w:cs="Garamond"/>
            <w:spacing w:val="2"/>
            <w:sz w:val="22"/>
            <w:szCs w:val="22"/>
          </w:rPr>
          <w:delText xml:space="preserve"> </w:delText>
        </w:r>
        <w:r>
          <w:rPr>
            <w:rFonts w:ascii="Garamond" w:eastAsia="Garamond" w:hAnsi="Garamond" w:cs="Garamond"/>
            <w:spacing w:val="1"/>
            <w:sz w:val="22"/>
            <w:szCs w:val="22"/>
          </w:rPr>
          <w:delText>Pr</w:delText>
        </w:r>
        <w:r>
          <w:rPr>
            <w:rFonts w:ascii="Garamond" w:eastAsia="Garamond" w:hAnsi="Garamond" w:cs="Garamond"/>
            <w:sz w:val="22"/>
            <w:szCs w:val="22"/>
          </w:rPr>
          <w:delText>esident</w:delText>
        </w:r>
        <w:r>
          <w:rPr>
            <w:rFonts w:ascii="Garamond" w:eastAsia="Garamond" w:hAnsi="Garamond" w:cs="Garamond"/>
            <w:spacing w:val="3"/>
            <w:sz w:val="22"/>
            <w:szCs w:val="22"/>
          </w:rPr>
          <w:delText xml:space="preserve"> </w:delText>
        </w:r>
        <w:r>
          <w:rPr>
            <w:rFonts w:ascii="Garamond" w:eastAsia="Garamond" w:hAnsi="Garamond" w:cs="Garamond"/>
            <w:sz w:val="22"/>
            <w:szCs w:val="22"/>
          </w:rPr>
          <w:delText>Ele</w:delText>
        </w:r>
        <w:r>
          <w:rPr>
            <w:rFonts w:ascii="Garamond" w:eastAsia="Garamond" w:hAnsi="Garamond" w:cs="Garamond"/>
            <w:spacing w:val="1"/>
            <w:sz w:val="22"/>
            <w:szCs w:val="22"/>
          </w:rPr>
          <w:delText>c</w:delText>
        </w:r>
        <w:r>
          <w:rPr>
            <w:rFonts w:ascii="Garamond" w:eastAsia="Garamond" w:hAnsi="Garamond" w:cs="Garamond"/>
            <w:sz w:val="22"/>
            <w:szCs w:val="22"/>
          </w:rPr>
          <w:delText>t.</w:delText>
        </w:r>
        <w:r>
          <w:rPr>
            <w:rFonts w:ascii="Garamond" w:eastAsia="Garamond" w:hAnsi="Garamond" w:cs="Garamond"/>
            <w:spacing w:val="7"/>
            <w:sz w:val="22"/>
            <w:szCs w:val="22"/>
          </w:rPr>
          <w:delText xml:space="preserve"> </w:delText>
        </w:r>
      </w:del>
      <w:moveFromRangeStart w:id="421" w:author="Pete Parkinson" w:date="2019-05-10T10:49:00Z" w:name="move8377761"/>
      <w:moveFrom w:id="422" w:author="Pete Parkinson" w:date="2019-05-10T10:49:00Z">
        <w:r w:rsidR="00A90299" w:rsidRPr="00DC5519">
          <w:rPr>
            <w:rFonts w:asciiTheme="minorHAnsi" w:eastAsia="Garamond" w:hAnsiTheme="minorHAnsi" w:cstheme="minorHAnsi"/>
            <w:sz w:val="24"/>
            <w:szCs w:val="24"/>
          </w:rPr>
          <w:t>An individual</w:t>
        </w:r>
        <w:r w:rsidR="00A90299" w:rsidRPr="00DC5519">
          <w:rPr>
            <w:rFonts w:asciiTheme="minorHAnsi" w:eastAsia="Garamond" w:hAnsiTheme="minorHAnsi" w:cstheme="minorHAnsi"/>
            <w:spacing w:val="-3"/>
            <w:sz w:val="24"/>
            <w:szCs w:val="24"/>
          </w:rPr>
          <w:t xml:space="preserve"> </w:t>
        </w:r>
        <w:r w:rsidR="00A90299" w:rsidRPr="00DC5519">
          <w:rPr>
            <w:rFonts w:asciiTheme="minorHAnsi" w:eastAsia="Garamond" w:hAnsiTheme="minorHAnsi" w:cstheme="minorHAnsi"/>
            <w:sz w:val="24"/>
            <w:szCs w:val="24"/>
          </w:rPr>
          <w:t>may</w:t>
        </w:r>
        <w:r w:rsidR="00A90299" w:rsidRPr="00DC5519">
          <w:rPr>
            <w:rFonts w:asciiTheme="minorHAnsi" w:eastAsia="Garamond" w:hAnsiTheme="minorHAnsi" w:cstheme="minorHAnsi"/>
            <w:spacing w:val="1"/>
            <w:sz w:val="24"/>
            <w:szCs w:val="24"/>
          </w:rPr>
          <w:t xml:space="preserve"> </w:t>
        </w:r>
        <w:r w:rsidR="00A90299" w:rsidRPr="00DC5519">
          <w:rPr>
            <w:rFonts w:asciiTheme="minorHAnsi" w:eastAsia="Garamond" w:hAnsiTheme="minorHAnsi" w:cstheme="minorHAnsi"/>
            <w:sz w:val="24"/>
            <w:szCs w:val="24"/>
          </w:rPr>
          <w:t>submit their</w:t>
        </w:r>
        <w:r w:rsidR="00A90299" w:rsidRPr="00DC5519">
          <w:rPr>
            <w:rFonts w:asciiTheme="minorHAnsi" w:eastAsia="Garamond" w:hAnsiTheme="minorHAnsi" w:cstheme="minorHAnsi"/>
            <w:spacing w:val="2"/>
            <w:sz w:val="24"/>
            <w:szCs w:val="24"/>
          </w:rPr>
          <w:t xml:space="preserve"> </w:t>
        </w:r>
        <w:r w:rsidR="00A90299" w:rsidRPr="00DC5519">
          <w:rPr>
            <w:rFonts w:asciiTheme="minorHAnsi" w:eastAsia="Garamond" w:hAnsiTheme="minorHAnsi" w:cstheme="minorHAnsi"/>
            <w:sz w:val="24"/>
            <w:szCs w:val="24"/>
          </w:rPr>
          <w:t>na</w:t>
        </w:r>
        <w:r w:rsidR="00A90299" w:rsidRPr="00DC5519">
          <w:rPr>
            <w:rFonts w:asciiTheme="minorHAnsi" w:eastAsia="Garamond" w:hAnsiTheme="minorHAnsi" w:cstheme="minorHAnsi"/>
            <w:spacing w:val="1"/>
            <w:sz w:val="24"/>
            <w:szCs w:val="24"/>
          </w:rPr>
          <w:t>m</w:t>
        </w:r>
        <w:r w:rsidR="00A90299" w:rsidRPr="00DC5519">
          <w:rPr>
            <w:rFonts w:asciiTheme="minorHAnsi" w:eastAsia="Garamond" w:hAnsiTheme="minorHAnsi" w:cstheme="minorHAnsi"/>
            <w:sz w:val="24"/>
            <w:szCs w:val="24"/>
          </w:rPr>
          <w:t>e to</w:t>
        </w:r>
        <w:r w:rsidR="00A90299" w:rsidRPr="00DC5519">
          <w:rPr>
            <w:rFonts w:asciiTheme="minorHAnsi" w:eastAsia="Garamond" w:hAnsiTheme="minorHAnsi" w:cstheme="minorHAnsi"/>
            <w:spacing w:val="3"/>
            <w:sz w:val="24"/>
            <w:szCs w:val="24"/>
          </w:rPr>
          <w:t xml:space="preserve"> </w:t>
        </w:r>
        <w:r w:rsidR="00A90299" w:rsidRPr="00DC5519">
          <w:rPr>
            <w:rFonts w:asciiTheme="minorHAnsi" w:eastAsia="Garamond" w:hAnsiTheme="minorHAnsi" w:cstheme="minorHAnsi"/>
            <w:sz w:val="24"/>
            <w:szCs w:val="24"/>
          </w:rPr>
          <w:t>the</w:t>
        </w:r>
        <w:r w:rsidR="00A90299" w:rsidRPr="00DC5519">
          <w:rPr>
            <w:rFonts w:asciiTheme="minorHAnsi" w:eastAsia="Garamond" w:hAnsiTheme="minorHAnsi" w:cstheme="minorHAnsi"/>
            <w:spacing w:val="3"/>
            <w:sz w:val="24"/>
            <w:szCs w:val="24"/>
          </w:rPr>
          <w:t xml:space="preserve"> </w:t>
        </w:r>
        <w:r w:rsidR="00A90299" w:rsidRPr="00DC5519">
          <w:rPr>
            <w:rFonts w:asciiTheme="minorHAnsi" w:eastAsia="Garamond" w:hAnsiTheme="minorHAnsi" w:cstheme="minorHAnsi"/>
            <w:sz w:val="24"/>
            <w:szCs w:val="24"/>
          </w:rPr>
          <w:t>Nom</w:t>
        </w:r>
        <w:r w:rsidR="00A90299" w:rsidRPr="00DC5519">
          <w:rPr>
            <w:rFonts w:asciiTheme="minorHAnsi" w:eastAsia="Garamond" w:hAnsiTheme="minorHAnsi" w:cstheme="minorHAnsi"/>
            <w:spacing w:val="1"/>
            <w:sz w:val="24"/>
            <w:szCs w:val="24"/>
          </w:rPr>
          <w:t>i</w:t>
        </w:r>
        <w:r w:rsidR="00A90299" w:rsidRPr="00DC5519">
          <w:rPr>
            <w:rFonts w:asciiTheme="minorHAnsi" w:eastAsia="Garamond" w:hAnsiTheme="minorHAnsi" w:cstheme="minorHAnsi"/>
            <w:sz w:val="24"/>
            <w:szCs w:val="24"/>
          </w:rPr>
          <w:t>nating</w:t>
        </w:r>
        <w:r w:rsidR="00A90299" w:rsidRPr="00DC5519">
          <w:rPr>
            <w:rFonts w:asciiTheme="minorHAnsi" w:eastAsia="Garamond" w:hAnsiTheme="minorHAnsi" w:cstheme="minorHAnsi"/>
            <w:spacing w:val="-4"/>
            <w:sz w:val="24"/>
            <w:szCs w:val="24"/>
          </w:rPr>
          <w:t xml:space="preserve"> </w:t>
        </w:r>
        <w:r w:rsidR="00A90299" w:rsidRPr="00DC5519">
          <w:rPr>
            <w:rFonts w:asciiTheme="minorHAnsi" w:eastAsia="Garamond" w:hAnsiTheme="minorHAnsi" w:cstheme="minorHAnsi"/>
            <w:sz w:val="24"/>
            <w:szCs w:val="24"/>
          </w:rPr>
          <w:t>Co</w:t>
        </w:r>
        <w:r w:rsidR="00A90299" w:rsidRPr="00DC5519">
          <w:rPr>
            <w:rFonts w:asciiTheme="minorHAnsi" w:eastAsia="Garamond" w:hAnsiTheme="minorHAnsi" w:cstheme="minorHAnsi"/>
            <w:spacing w:val="1"/>
            <w:sz w:val="24"/>
            <w:szCs w:val="24"/>
          </w:rPr>
          <w:t>m</w:t>
        </w:r>
        <w:r w:rsidR="00A90299" w:rsidRPr="00DC5519">
          <w:rPr>
            <w:rFonts w:asciiTheme="minorHAnsi" w:eastAsia="Garamond" w:hAnsiTheme="minorHAnsi" w:cstheme="minorHAnsi"/>
            <w:sz w:val="24"/>
            <w:szCs w:val="24"/>
          </w:rPr>
          <w:t>mittee</w:t>
        </w:r>
        <w:r w:rsidR="00A90299" w:rsidRPr="00DC5519">
          <w:rPr>
            <w:rFonts w:asciiTheme="minorHAnsi" w:eastAsia="Garamond" w:hAnsiTheme="minorHAnsi" w:cstheme="minorHAnsi"/>
            <w:spacing w:val="-5"/>
            <w:sz w:val="24"/>
            <w:szCs w:val="24"/>
          </w:rPr>
          <w:t xml:space="preserve"> </w:t>
        </w:r>
        <w:r w:rsidR="00A90299" w:rsidRPr="00DC5519">
          <w:rPr>
            <w:rFonts w:asciiTheme="minorHAnsi" w:eastAsia="Garamond" w:hAnsiTheme="minorHAnsi" w:cstheme="minorHAnsi"/>
            <w:spacing w:val="1"/>
            <w:sz w:val="24"/>
            <w:szCs w:val="24"/>
          </w:rPr>
          <w:t>fo</w:t>
        </w:r>
        <w:r w:rsidR="00A90299" w:rsidRPr="00DC5519">
          <w:rPr>
            <w:rFonts w:asciiTheme="minorHAnsi" w:eastAsia="Garamond" w:hAnsiTheme="minorHAnsi" w:cstheme="minorHAnsi"/>
            <w:sz w:val="24"/>
            <w:szCs w:val="24"/>
          </w:rPr>
          <w:t>r</w:t>
        </w:r>
        <w:r w:rsidR="00A90299" w:rsidRPr="00DC5519">
          <w:rPr>
            <w:rFonts w:asciiTheme="minorHAnsi" w:eastAsia="Garamond" w:hAnsiTheme="minorHAnsi" w:cstheme="minorHAnsi"/>
            <w:spacing w:val="3"/>
            <w:sz w:val="24"/>
            <w:szCs w:val="24"/>
          </w:rPr>
          <w:t xml:space="preserve"> </w:t>
        </w:r>
        <w:r w:rsidR="00A90299" w:rsidRPr="00DC5519">
          <w:rPr>
            <w:rFonts w:asciiTheme="minorHAnsi" w:eastAsia="Garamond" w:hAnsiTheme="minorHAnsi" w:cstheme="minorHAnsi"/>
            <w:sz w:val="24"/>
            <w:szCs w:val="24"/>
          </w:rPr>
          <w:t>consideration</w:t>
        </w:r>
        <w:r w:rsidR="00A90299" w:rsidRPr="00DC5519">
          <w:rPr>
            <w:rFonts w:asciiTheme="minorHAnsi" w:eastAsia="Garamond" w:hAnsiTheme="minorHAnsi" w:cstheme="minorHAnsi"/>
            <w:spacing w:val="-6"/>
            <w:sz w:val="24"/>
            <w:szCs w:val="24"/>
          </w:rPr>
          <w:t xml:space="preserve"> </w:t>
        </w:r>
        <w:r w:rsidR="00A90299" w:rsidRPr="00DC5519">
          <w:rPr>
            <w:rFonts w:asciiTheme="minorHAnsi" w:eastAsia="Garamond" w:hAnsiTheme="minorHAnsi" w:cstheme="minorHAnsi"/>
            <w:sz w:val="24"/>
            <w:szCs w:val="24"/>
          </w:rPr>
          <w:t>for</w:t>
        </w:r>
        <w:r w:rsidR="00A90299" w:rsidRPr="00DC5519">
          <w:rPr>
            <w:rFonts w:asciiTheme="minorHAnsi" w:eastAsia="Garamond" w:hAnsiTheme="minorHAnsi" w:cstheme="minorHAnsi"/>
            <w:spacing w:val="3"/>
            <w:sz w:val="24"/>
            <w:szCs w:val="24"/>
          </w:rPr>
          <w:t xml:space="preserve"> </w:t>
        </w:r>
        <w:r w:rsidR="00A90299" w:rsidRPr="00DC5519">
          <w:rPr>
            <w:rFonts w:asciiTheme="minorHAnsi" w:eastAsia="Garamond" w:hAnsiTheme="minorHAnsi" w:cstheme="minorHAnsi"/>
            <w:sz w:val="24"/>
            <w:szCs w:val="24"/>
          </w:rPr>
          <w:t>a</w:t>
        </w:r>
        <w:r w:rsidR="00A90299" w:rsidRPr="00DC5519">
          <w:rPr>
            <w:rFonts w:asciiTheme="minorHAnsi" w:eastAsia="Garamond" w:hAnsiTheme="minorHAnsi" w:cstheme="minorHAnsi"/>
            <w:spacing w:val="4"/>
            <w:sz w:val="24"/>
            <w:szCs w:val="24"/>
          </w:rPr>
          <w:t xml:space="preserve"> </w:t>
        </w:r>
        <w:r w:rsidR="00A90299" w:rsidRPr="00DC5519">
          <w:rPr>
            <w:rFonts w:asciiTheme="minorHAnsi" w:eastAsia="Garamond" w:hAnsiTheme="minorHAnsi" w:cstheme="minorHAnsi"/>
            <w:sz w:val="24"/>
            <w:szCs w:val="24"/>
          </w:rPr>
          <w:t>s</w:t>
        </w:r>
        <w:r w:rsidR="00A90299" w:rsidRPr="00DC5519">
          <w:rPr>
            <w:rFonts w:asciiTheme="minorHAnsi" w:eastAsia="Garamond" w:hAnsiTheme="minorHAnsi" w:cstheme="minorHAnsi"/>
            <w:spacing w:val="1"/>
            <w:sz w:val="24"/>
            <w:szCs w:val="24"/>
          </w:rPr>
          <w:t>e</w:t>
        </w:r>
        <w:r w:rsidR="00A90299" w:rsidRPr="00DC5519">
          <w:rPr>
            <w:rFonts w:asciiTheme="minorHAnsi" w:eastAsia="Garamond" w:hAnsiTheme="minorHAnsi" w:cstheme="minorHAnsi"/>
            <w:sz w:val="24"/>
            <w:szCs w:val="24"/>
          </w:rPr>
          <w:t>cond</w:t>
        </w:r>
        <w:r w:rsidR="00A90299" w:rsidRPr="00DC5519">
          <w:rPr>
            <w:rFonts w:asciiTheme="minorHAnsi" w:eastAsia="Garamond" w:hAnsiTheme="minorHAnsi" w:cstheme="minorHAnsi"/>
            <w:spacing w:val="-1"/>
            <w:sz w:val="24"/>
            <w:szCs w:val="24"/>
          </w:rPr>
          <w:t xml:space="preserve"> </w:t>
        </w:r>
        <w:r w:rsidR="00A90299" w:rsidRPr="00DC5519">
          <w:rPr>
            <w:rFonts w:asciiTheme="minorHAnsi" w:eastAsia="Garamond" w:hAnsiTheme="minorHAnsi" w:cstheme="minorHAnsi"/>
            <w:sz w:val="24"/>
            <w:szCs w:val="24"/>
          </w:rPr>
          <w:t>term as</w:t>
        </w:r>
        <w:r w:rsidR="00A90299" w:rsidRPr="00DC5519">
          <w:rPr>
            <w:rFonts w:asciiTheme="minorHAnsi" w:eastAsia="Garamond" w:hAnsiTheme="minorHAnsi" w:cstheme="minorHAnsi"/>
            <w:spacing w:val="-2"/>
            <w:sz w:val="24"/>
            <w:szCs w:val="24"/>
          </w:rPr>
          <w:t xml:space="preserve"> </w:t>
        </w:r>
        <w:r w:rsidR="00A90299" w:rsidRPr="00DC5519">
          <w:rPr>
            <w:rFonts w:asciiTheme="minorHAnsi" w:eastAsia="Garamond" w:hAnsiTheme="minorHAnsi" w:cstheme="minorHAnsi"/>
            <w:sz w:val="24"/>
            <w:szCs w:val="24"/>
          </w:rPr>
          <w:t>presid</w:t>
        </w:r>
        <w:r w:rsidR="00A90299" w:rsidRPr="00DC5519">
          <w:rPr>
            <w:rFonts w:asciiTheme="minorHAnsi" w:eastAsia="Garamond" w:hAnsiTheme="minorHAnsi" w:cstheme="minorHAnsi"/>
            <w:spacing w:val="1"/>
            <w:sz w:val="24"/>
            <w:szCs w:val="24"/>
          </w:rPr>
          <w:t>e</w:t>
        </w:r>
        <w:r w:rsidR="00A90299" w:rsidRPr="00DC5519">
          <w:rPr>
            <w:rFonts w:asciiTheme="minorHAnsi" w:eastAsia="Garamond" w:hAnsiTheme="minorHAnsi" w:cstheme="minorHAnsi"/>
            <w:spacing w:val="-1"/>
            <w:sz w:val="24"/>
            <w:szCs w:val="24"/>
          </w:rPr>
          <w:t>n</w:t>
        </w:r>
        <w:r w:rsidR="00A90299" w:rsidRPr="00DC5519">
          <w:rPr>
            <w:rFonts w:asciiTheme="minorHAnsi" w:eastAsia="Garamond" w:hAnsiTheme="minorHAnsi" w:cstheme="minorHAnsi"/>
            <w:sz w:val="24"/>
            <w:szCs w:val="24"/>
          </w:rPr>
          <w:t>t.</w:t>
        </w:r>
      </w:moveFrom>
      <w:moveFromRangeEnd w:id="421"/>
    </w:p>
    <w:p w14:paraId="39FA6218" w14:textId="5BBD3DD7" w:rsidR="001517C5" w:rsidRPr="00DC5519" w:rsidRDefault="00577F7D" w:rsidP="00F81B84">
      <w:pPr>
        <w:rPr>
          <w:rFonts w:asciiTheme="minorHAnsi" w:eastAsia="Arial Narrow" w:hAnsiTheme="minorHAnsi" w:cstheme="minorHAnsi"/>
          <w:sz w:val="24"/>
          <w:szCs w:val="24"/>
        </w:rPr>
      </w:pPr>
      <w:del w:id="423" w:author="Pete Parkinson" w:date="2019-05-10T10:49:00Z">
        <w:r>
          <w:rPr>
            <w:rFonts w:ascii="Arial Narrow" w:eastAsia="Arial Narrow" w:hAnsi="Arial Narrow" w:cs="Arial Narrow"/>
            <w:b/>
            <w:sz w:val="28"/>
            <w:szCs w:val="28"/>
          </w:rPr>
          <w:delText>3.0</w:delText>
        </w:r>
        <w:r>
          <w:rPr>
            <w:rFonts w:ascii="Arial Narrow" w:eastAsia="Arial Narrow" w:hAnsi="Arial Narrow" w:cs="Arial Narrow"/>
            <w:b/>
            <w:spacing w:val="-17"/>
            <w:sz w:val="28"/>
            <w:szCs w:val="28"/>
          </w:rPr>
          <w:delText xml:space="preserve"> </w:delText>
        </w:r>
        <w:r>
          <w:rPr>
            <w:rFonts w:ascii="Arial Narrow" w:eastAsia="Arial Narrow" w:hAnsi="Arial Narrow" w:cs="Arial Narrow"/>
            <w:b/>
            <w:sz w:val="28"/>
            <w:szCs w:val="28"/>
          </w:rPr>
          <w:delText>-</w:delText>
        </w:r>
        <w:r>
          <w:rPr>
            <w:rFonts w:ascii="Arial Narrow" w:eastAsia="Arial Narrow" w:hAnsi="Arial Narrow" w:cs="Arial Narrow"/>
            <w:b/>
            <w:spacing w:val="-13"/>
            <w:sz w:val="28"/>
            <w:szCs w:val="28"/>
          </w:rPr>
          <w:delText xml:space="preserve"> </w:delText>
        </w:r>
      </w:del>
      <w:r w:rsidRPr="00DC5519">
        <w:rPr>
          <w:rFonts w:asciiTheme="minorHAnsi" w:eastAsia="Arial Narrow" w:hAnsiTheme="minorHAnsi" w:cstheme="minorHAnsi"/>
          <w:b/>
          <w:spacing w:val="-1"/>
          <w:sz w:val="24"/>
          <w:szCs w:val="24"/>
        </w:rPr>
        <w:t>P</w:t>
      </w:r>
      <w:r w:rsidRPr="00DC5519">
        <w:rPr>
          <w:rFonts w:asciiTheme="minorHAnsi" w:eastAsia="Arial Narrow" w:hAnsiTheme="minorHAnsi" w:cstheme="minorHAnsi"/>
          <w:b/>
          <w:sz w:val="24"/>
          <w:szCs w:val="24"/>
        </w:rPr>
        <w:t>ETITION</w:t>
      </w:r>
      <w:r w:rsidRPr="00DC5519">
        <w:rPr>
          <w:rFonts w:asciiTheme="minorHAnsi" w:eastAsia="Arial Narrow" w:hAnsiTheme="minorHAnsi" w:cstheme="minorHAnsi"/>
          <w:b/>
          <w:spacing w:val="-6"/>
          <w:sz w:val="24"/>
          <w:szCs w:val="24"/>
        </w:rPr>
        <w:t xml:space="preserve"> </w:t>
      </w:r>
      <w:r w:rsidRPr="00DC5519">
        <w:rPr>
          <w:rFonts w:asciiTheme="minorHAnsi" w:eastAsia="Arial Narrow" w:hAnsiTheme="minorHAnsi" w:cstheme="minorHAnsi"/>
          <w:b/>
          <w:sz w:val="24"/>
          <w:szCs w:val="24"/>
        </w:rPr>
        <w:t>CA</w:t>
      </w:r>
      <w:r w:rsidRPr="00DC5519">
        <w:rPr>
          <w:rFonts w:asciiTheme="minorHAnsi" w:eastAsia="Arial Narrow" w:hAnsiTheme="minorHAnsi" w:cstheme="minorHAnsi"/>
          <w:b/>
          <w:spacing w:val="1"/>
          <w:sz w:val="24"/>
          <w:szCs w:val="24"/>
        </w:rPr>
        <w:t>N</w:t>
      </w:r>
      <w:r w:rsidRPr="00DC5519">
        <w:rPr>
          <w:rFonts w:asciiTheme="minorHAnsi" w:eastAsia="Arial Narrow" w:hAnsiTheme="minorHAnsi" w:cstheme="minorHAnsi"/>
          <w:b/>
          <w:sz w:val="24"/>
          <w:szCs w:val="24"/>
        </w:rPr>
        <w:t>DI</w:t>
      </w:r>
      <w:r w:rsidRPr="00DC5519">
        <w:rPr>
          <w:rFonts w:asciiTheme="minorHAnsi" w:eastAsia="Arial Narrow" w:hAnsiTheme="minorHAnsi" w:cstheme="minorHAnsi"/>
          <w:b/>
          <w:spacing w:val="1"/>
          <w:sz w:val="24"/>
          <w:szCs w:val="24"/>
        </w:rPr>
        <w:t>DA</w:t>
      </w:r>
      <w:r w:rsidRPr="00DC5519">
        <w:rPr>
          <w:rFonts w:asciiTheme="minorHAnsi" w:eastAsia="Arial Narrow" w:hAnsiTheme="minorHAnsi" w:cstheme="minorHAnsi"/>
          <w:b/>
          <w:sz w:val="24"/>
          <w:szCs w:val="24"/>
        </w:rPr>
        <w:t>TES</w:t>
      </w:r>
    </w:p>
    <w:p w14:paraId="39FA621A" w14:textId="77777777" w:rsidR="001517C5" w:rsidRPr="00DC5519" w:rsidRDefault="001517C5" w:rsidP="00F81B84">
      <w:pPr>
        <w:spacing w:before="13"/>
        <w:rPr>
          <w:rFonts w:asciiTheme="minorHAnsi" w:hAnsiTheme="minorHAnsi" w:cstheme="minorHAnsi"/>
          <w:sz w:val="24"/>
          <w:szCs w:val="24"/>
        </w:rPr>
      </w:pPr>
    </w:p>
    <w:p w14:paraId="05FA3DB9" w14:textId="77777777" w:rsidR="001517C5" w:rsidRDefault="001517C5">
      <w:pPr>
        <w:spacing w:before="13" w:line="240" w:lineRule="exact"/>
        <w:rPr>
          <w:del w:id="424" w:author="Pete Parkinson" w:date="2019-05-10T10:49:00Z"/>
          <w:sz w:val="24"/>
          <w:szCs w:val="24"/>
        </w:rPr>
      </w:pPr>
    </w:p>
    <w:p w14:paraId="39FA621B" w14:textId="6C1E82CC" w:rsidR="001517C5" w:rsidRPr="00DC5519" w:rsidRDefault="00577F7D" w:rsidP="00F81B84">
      <w:pPr>
        <w:ind w:left="820" w:right="81"/>
        <w:jc w:val="both"/>
        <w:rPr>
          <w:rFonts w:asciiTheme="minorHAnsi" w:eastAsia="Garamond" w:hAnsiTheme="minorHAnsi" w:cstheme="minorHAnsi"/>
          <w:sz w:val="24"/>
          <w:szCs w:val="24"/>
        </w:rPr>
      </w:pPr>
      <w:del w:id="425" w:author="Pete Parkinson" w:date="2019-05-10T10:49:00Z">
        <w:r>
          <w:rPr>
            <w:rFonts w:ascii="Garamond" w:eastAsia="Garamond" w:hAnsi="Garamond" w:cs="Garamond"/>
            <w:b/>
            <w:sz w:val="22"/>
            <w:szCs w:val="22"/>
          </w:rPr>
          <w:delText>3</w:delText>
        </w:r>
      </w:del>
      <w:ins w:id="426" w:author="Pete Parkinson" w:date="2019-05-10T10:49:00Z">
        <w:r w:rsidR="005072C3" w:rsidRPr="00DC5519">
          <w:rPr>
            <w:rFonts w:asciiTheme="minorHAnsi" w:eastAsia="Garamond" w:hAnsiTheme="minorHAnsi" w:cstheme="minorHAnsi"/>
            <w:b/>
            <w:sz w:val="24"/>
            <w:szCs w:val="24"/>
          </w:rPr>
          <w:t>2</w:t>
        </w:r>
      </w:ins>
      <w:r w:rsidRPr="00DC5519">
        <w:rPr>
          <w:rFonts w:asciiTheme="minorHAnsi" w:eastAsia="Garamond" w:hAnsiTheme="minorHAnsi" w:cstheme="minorHAnsi"/>
          <w:b/>
          <w:sz w:val="24"/>
          <w:szCs w:val="24"/>
        </w:rPr>
        <w:t>.1</w:t>
      </w:r>
      <w:r w:rsidRPr="00DC5519">
        <w:rPr>
          <w:rFonts w:asciiTheme="minorHAnsi" w:eastAsia="Garamond" w:hAnsiTheme="minorHAnsi" w:cstheme="minorHAnsi"/>
          <w:b/>
          <w:spacing w:val="-1"/>
          <w:sz w:val="24"/>
          <w:szCs w:val="24"/>
        </w:rPr>
        <w:t xml:space="preserve"> </w:t>
      </w:r>
      <w:r w:rsidRPr="00DC5519">
        <w:rPr>
          <w:rFonts w:asciiTheme="minorHAnsi" w:eastAsia="Garamond" w:hAnsiTheme="minorHAnsi" w:cstheme="minorHAnsi"/>
          <w:b/>
          <w:sz w:val="24"/>
          <w:szCs w:val="24"/>
        </w:rPr>
        <w:t>- Eli</w:t>
      </w:r>
      <w:r w:rsidRPr="00DC5519">
        <w:rPr>
          <w:rFonts w:asciiTheme="minorHAnsi" w:eastAsia="Garamond" w:hAnsiTheme="minorHAnsi" w:cstheme="minorHAnsi"/>
          <w:b/>
          <w:spacing w:val="1"/>
          <w:sz w:val="24"/>
          <w:szCs w:val="24"/>
        </w:rPr>
        <w:t>g</w:t>
      </w:r>
      <w:r w:rsidRPr="00DC5519">
        <w:rPr>
          <w:rFonts w:asciiTheme="minorHAnsi" w:eastAsia="Garamond" w:hAnsiTheme="minorHAnsi" w:cstheme="minorHAnsi"/>
          <w:b/>
          <w:sz w:val="24"/>
          <w:szCs w:val="24"/>
        </w:rPr>
        <w:t>i</w:t>
      </w:r>
      <w:r w:rsidRPr="00DC5519">
        <w:rPr>
          <w:rFonts w:asciiTheme="minorHAnsi" w:eastAsia="Garamond" w:hAnsiTheme="minorHAnsi" w:cstheme="minorHAnsi"/>
          <w:b/>
          <w:spacing w:val="1"/>
          <w:sz w:val="24"/>
          <w:szCs w:val="24"/>
        </w:rPr>
        <w:t>b</w:t>
      </w:r>
      <w:r w:rsidRPr="00DC5519">
        <w:rPr>
          <w:rFonts w:asciiTheme="minorHAnsi" w:eastAsia="Garamond" w:hAnsiTheme="minorHAnsi" w:cstheme="minorHAnsi"/>
          <w:b/>
          <w:sz w:val="24"/>
          <w:szCs w:val="24"/>
        </w:rPr>
        <w:t>ilit</w:t>
      </w:r>
      <w:r w:rsidRPr="00DC5519">
        <w:rPr>
          <w:rFonts w:asciiTheme="minorHAnsi" w:eastAsia="Garamond" w:hAnsiTheme="minorHAnsi" w:cstheme="minorHAnsi"/>
          <w:b/>
          <w:spacing w:val="2"/>
          <w:sz w:val="24"/>
          <w:szCs w:val="24"/>
        </w:rPr>
        <w:t>y</w:t>
      </w:r>
      <w:r w:rsidRPr="00DC5519">
        <w:rPr>
          <w:rFonts w:asciiTheme="minorHAnsi" w:eastAsia="Garamond" w:hAnsiTheme="minorHAnsi" w:cstheme="minorHAnsi"/>
          <w:sz w:val="24"/>
          <w:szCs w:val="24"/>
        </w:rPr>
        <w:t>.</w:t>
      </w:r>
      <w:r w:rsidRPr="00DC5519">
        <w:rPr>
          <w:rFonts w:asciiTheme="minorHAnsi" w:eastAsia="Garamond" w:hAnsiTheme="minorHAnsi" w:cstheme="minorHAnsi"/>
          <w:spacing w:val="-8"/>
          <w:sz w:val="24"/>
          <w:szCs w:val="24"/>
        </w:rPr>
        <w:t xml:space="preserve"> </w:t>
      </w:r>
      <w:r w:rsidRPr="00DC5519">
        <w:rPr>
          <w:rFonts w:asciiTheme="minorHAnsi" w:eastAsia="Garamond" w:hAnsiTheme="minorHAnsi" w:cstheme="minorHAnsi"/>
          <w:sz w:val="24"/>
          <w:szCs w:val="24"/>
        </w:rPr>
        <w:t>On</w:t>
      </w:r>
      <w:r w:rsidRPr="00DC5519">
        <w:rPr>
          <w:rFonts w:asciiTheme="minorHAnsi" w:eastAsia="Garamond" w:hAnsiTheme="minorHAnsi" w:cstheme="minorHAnsi"/>
          <w:spacing w:val="1"/>
          <w:sz w:val="24"/>
          <w:szCs w:val="24"/>
        </w:rPr>
        <w:t>l</w:t>
      </w:r>
      <w:r w:rsidRPr="00DC5519">
        <w:rPr>
          <w:rFonts w:asciiTheme="minorHAnsi" w:eastAsia="Garamond" w:hAnsiTheme="minorHAnsi" w:cstheme="minorHAnsi"/>
          <w:sz w:val="24"/>
          <w:szCs w:val="24"/>
        </w:rPr>
        <w:t>y</w:t>
      </w:r>
      <w:r w:rsidRPr="00DC5519">
        <w:rPr>
          <w:rFonts w:asciiTheme="minorHAnsi" w:eastAsia="Garamond" w:hAnsiTheme="minorHAnsi" w:cstheme="minorHAnsi"/>
          <w:spacing w:val="-3"/>
          <w:sz w:val="24"/>
          <w:szCs w:val="24"/>
        </w:rPr>
        <w:t xml:space="preserve"> </w:t>
      </w:r>
      <w:r w:rsidRPr="00DC5519">
        <w:rPr>
          <w:rFonts w:asciiTheme="minorHAnsi" w:eastAsia="Garamond" w:hAnsiTheme="minorHAnsi" w:cstheme="minorHAnsi"/>
          <w:spacing w:val="1"/>
          <w:sz w:val="24"/>
          <w:szCs w:val="24"/>
        </w:rPr>
        <w:t>t</w:t>
      </w:r>
      <w:r w:rsidRPr="00DC5519">
        <w:rPr>
          <w:rFonts w:asciiTheme="minorHAnsi" w:eastAsia="Garamond" w:hAnsiTheme="minorHAnsi" w:cstheme="minorHAnsi"/>
          <w:sz w:val="24"/>
          <w:szCs w:val="24"/>
        </w:rPr>
        <w:t>ho</w:t>
      </w:r>
      <w:r w:rsidRPr="00DC5519">
        <w:rPr>
          <w:rFonts w:asciiTheme="minorHAnsi" w:eastAsia="Garamond" w:hAnsiTheme="minorHAnsi" w:cstheme="minorHAnsi"/>
          <w:spacing w:val="1"/>
          <w:sz w:val="24"/>
          <w:szCs w:val="24"/>
        </w:rPr>
        <w:t>s</w:t>
      </w:r>
      <w:r w:rsidRPr="00DC5519">
        <w:rPr>
          <w:rFonts w:asciiTheme="minorHAnsi" w:eastAsia="Garamond" w:hAnsiTheme="minorHAnsi" w:cstheme="minorHAnsi"/>
          <w:sz w:val="24"/>
          <w:szCs w:val="24"/>
        </w:rPr>
        <w:t>e</w:t>
      </w:r>
      <w:r w:rsidRPr="00DC5519">
        <w:rPr>
          <w:rFonts w:asciiTheme="minorHAnsi" w:eastAsia="Garamond" w:hAnsiTheme="minorHAnsi" w:cstheme="minorHAnsi"/>
          <w:spacing w:val="-3"/>
          <w:sz w:val="24"/>
          <w:szCs w:val="24"/>
        </w:rPr>
        <w:t xml:space="preserve"> </w:t>
      </w:r>
      <w:r w:rsidRPr="00DC5519">
        <w:rPr>
          <w:rFonts w:asciiTheme="minorHAnsi" w:eastAsia="Garamond" w:hAnsiTheme="minorHAnsi" w:cstheme="minorHAnsi"/>
          <w:sz w:val="24"/>
          <w:szCs w:val="24"/>
        </w:rPr>
        <w:t>per</w:t>
      </w:r>
      <w:r w:rsidRPr="00DC5519">
        <w:rPr>
          <w:rFonts w:asciiTheme="minorHAnsi" w:eastAsia="Garamond" w:hAnsiTheme="minorHAnsi" w:cstheme="minorHAnsi"/>
          <w:spacing w:val="1"/>
          <w:sz w:val="24"/>
          <w:szCs w:val="24"/>
        </w:rPr>
        <w:t>s</w:t>
      </w:r>
      <w:r w:rsidRPr="00DC5519">
        <w:rPr>
          <w:rFonts w:asciiTheme="minorHAnsi" w:eastAsia="Garamond" w:hAnsiTheme="minorHAnsi" w:cstheme="minorHAnsi"/>
          <w:sz w:val="24"/>
          <w:szCs w:val="24"/>
        </w:rPr>
        <w:t>ons</w:t>
      </w:r>
      <w:r w:rsidRPr="00DC5519">
        <w:rPr>
          <w:rFonts w:asciiTheme="minorHAnsi" w:eastAsia="Garamond" w:hAnsiTheme="minorHAnsi" w:cstheme="minorHAnsi"/>
          <w:spacing w:val="-5"/>
          <w:sz w:val="24"/>
          <w:szCs w:val="24"/>
        </w:rPr>
        <w:t xml:space="preserve"> </w:t>
      </w:r>
      <w:r w:rsidRPr="00DC5519">
        <w:rPr>
          <w:rFonts w:asciiTheme="minorHAnsi" w:eastAsia="Garamond" w:hAnsiTheme="minorHAnsi" w:cstheme="minorHAnsi"/>
          <w:sz w:val="24"/>
          <w:szCs w:val="24"/>
        </w:rPr>
        <w:t>w</w:t>
      </w:r>
      <w:r w:rsidRPr="00DC5519">
        <w:rPr>
          <w:rFonts w:asciiTheme="minorHAnsi" w:eastAsia="Garamond" w:hAnsiTheme="minorHAnsi" w:cstheme="minorHAnsi"/>
          <w:spacing w:val="1"/>
          <w:sz w:val="24"/>
          <w:szCs w:val="24"/>
        </w:rPr>
        <w:t>h</w:t>
      </w:r>
      <w:r w:rsidRPr="00DC5519">
        <w:rPr>
          <w:rFonts w:asciiTheme="minorHAnsi" w:eastAsia="Garamond" w:hAnsiTheme="minorHAnsi" w:cstheme="minorHAnsi"/>
          <w:sz w:val="24"/>
          <w:szCs w:val="24"/>
        </w:rPr>
        <w:t>o</w:t>
      </w:r>
      <w:r w:rsidRPr="00DC5519">
        <w:rPr>
          <w:rFonts w:asciiTheme="minorHAnsi" w:eastAsia="Garamond" w:hAnsiTheme="minorHAnsi" w:cstheme="minorHAnsi"/>
          <w:spacing w:val="-2"/>
          <w:sz w:val="24"/>
          <w:szCs w:val="24"/>
        </w:rPr>
        <w:t xml:space="preserve"> </w:t>
      </w:r>
      <w:r w:rsidRPr="00DC5519">
        <w:rPr>
          <w:rFonts w:asciiTheme="minorHAnsi" w:eastAsia="Garamond" w:hAnsiTheme="minorHAnsi" w:cstheme="minorHAnsi"/>
          <w:sz w:val="24"/>
          <w:szCs w:val="24"/>
        </w:rPr>
        <w:t>have</w:t>
      </w:r>
      <w:r w:rsidRPr="00DC5519">
        <w:rPr>
          <w:rFonts w:asciiTheme="minorHAnsi" w:eastAsia="Garamond" w:hAnsiTheme="minorHAnsi" w:cstheme="minorHAnsi"/>
          <w:spacing w:val="-2"/>
          <w:sz w:val="24"/>
          <w:szCs w:val="24"/>
        </w:rPr>
        <w:t xml:space="preserve"> </w:t>
      </w:r>
      <w:r w:rsidRPr="00DC5519">
        <w:rPr>
          <w:rFonts w:asciiTheme="minorHAnsi" w:eastAsia="Garamond" w:hAnsiTheme="minorHAnsi" w:cstheme="minorHAnsi"/>
          <w:sz w:val="24"/>
          <w:szCs w:val="24"/>
        </w:rPr>
        <w:t>subm</w:t>
      </w:r>
      <w:r w:rsidRPr="00DC5519">
        <w:rPr>
          <w:rFonts w:asciiTheme="minorHAnsi" w:eastAsia="Garamond" w:hAnsiTheme="minorHAnsi" w:cstheme="minorHAnsi"/>
          <w:spacing w:val="1"/>
          <w:sz w:val="24"/>
          <w:szCs w:val="24"/>
        </w:rPr>
        <w:t>i</w:t>
      </w:r>
      <w:r w:rsidRPr="00DC5519">
        <w:rPr>
          <w:rFonts w:asciiTheme="minorHAnsi" w:eastAsia="Garamond" w:hAnsiTheme="minorHAnsi" w:cstheme="minorHAnsi"/>
          <w:sz w:val="24"/>
          <w:szCs w:val="24"/>
        </w:rPr>
        <w:t>tt</w:t>
      </w:r>
      <w:r w:rsidRPr="00DC5519">
        <w:rPr>
          <w:rFonts w:asciiTheme="minorHAnsi" w:eastAsia="Garamond" w:hAnsiTheme="minorHAnsi" w:cstheme="minorHAnsi"/>
          <w:spacing w:val="1"/>
          <w:sz w:val="24"/>
          <w:szCs w:val="24"/>
        </w:rPr>
        <w:t>e</w:t>
      </w:r>
      <w:r w:rsidRPr="00DC5519">
        <w:rPr>
          <w:rFonts w:asciiTheme="minorHAnsi" w:eastAsia="Garamond" w:hAnsiTheme="minorHAnsi" w:cstheme="minorHAnsi"/>
          <w:sz w:val="24"/>
          <w:szCs w:val="24"/>
        </w:rPr>
        <w:t>d</w:t>
      </w:r>
      <w:r w:rsidRPr="00DC5519">
        <w:rPr>
          <w:rFonts w:asciiTheme="minorHAnsi" w:eastAsia="Garamond" w:hAnsiTheme="minorHAnsi" w:cstheme="minorHAnsi"/>
          <w:spacing w:val="-7"/>
          <w:sz w:val="24"/>
          <w:szCs w:val="24"/>
        </w:rPr>
        <w:t xml:space="preserve"> </w:t>
      </w:r>
      <w:r w:rsidRPr="00DC5519">
        <w:rPr>
          <w:rFonts w:asciiTheme="minorHAnsi" w:eastAsia="Garamond" w:hAnsiTheme="minorHAnsi" w:cstheme="minorHAnsi"/>
          <w:sz w:val="24"/>
          <w:szCs w:val="24"/>
        </w:rPr>
        <w:t>their</w:t>
      </w:r>
      <w:r w:rsidRPr="00DC5519">
        <w:rPr>
          <w:rFonts w:asciiTheme="minorHAnsi" w:eastAsia="Garamond" w:hAnsiTheme="minorHAnsi" w:cstheme="minorHAnsi"/>
          <w:spacing w:val="-1"/>
          <w:sz w:val="24"/>
          <w:szCs w:val="24"/>
        </w:rPr>
        <w:t xml:space="preserve"> </w:t>
      </w:r>
      <w:ins w:id="427" w:author="Pete Parkinson" w:date="2019-05-10T10:49:00Z">
        <w:r w:rsidR="005072C3" w:rsidRPr="00DC5519">
          <w:rPr>
            <w:rFonts w:asciiTheme="minorHAnsi" w:eastAsia="Garamond" w:hAnsiTheme="minorHAnsi" w:cstheme="minorHAnsi"/>
            <w:spacing w:val="-1"/>
            <w:sz w:val="24"/>
            <w:szCs w:val="24"/>
          </w:rPr>
          <w:t>Background/</w:t>
        </w:r>
      </w:ins>
      <w:r w:rsidRPr="00DC5519">
        <w:rPr>
          <w:rFonts w:asciiTheme="minorHAnsi" w:eastAsia="Garamond" w:hAnsiTheme="minorHAnsi" w:cstheme="minorHAnsi"/>
          <w:sz w:val="24"/>
          <w:szCs w:val="24"/>
        </w:rPr>
        <w:t>Pos</w:t>
      </w:r>
      <w:r w:rsidRPr="00DC5519">
        <w:rPr>
          <w:rFonts w:asciiTheme="minorHAnsi" w:eastAsia="Garamond" w:hAnsiTheme="minorHAnsi" w:cstheme="minorHAnsi"/>
          <w:spacing w:val="1"/>
          <w:sz w:val="24"/>
          <w:szCs w:val="24"/>
        </w:rPr>
        <w:t>i</w:t>
      </w:r>
      <w:r w:rsidRPr="00DC5519">
        <w:rPr>
          <w:rFonts w:asciiTheme="minorHAnsi" w:eastAsia="Garamond" w:hAnsiTheme="minorHAnsi" w:cstheme="minorHAnsi"/>
          <w:sz w:val="24"/>
          <w:szCs w:val="24"/>
        </w:rPr>
        <w:t>ti</w:t>
      </w:r>
      <w:r w:rsidRPr="00DC5519">
        <w:rPr>
          <w:rFonts w:asciiTheme="minorHAnsi" w:eastAsia="Garamond" w:hAnsiTheme="minorHAnsi" w:cstheme="minorHAnsi"/>
          <w:spacing w:val="1"/>
          <w:sz w:val="24"/>
          <w:szCs w:val="24"/>
        </w:rPr>
        <w:t>o</w:t>
      </w:r>
      <w:r w:rsidRPr="00DC5519">
        <w:rPr>
          <w:rFonts w:asciiTheme="minorHAnsi" w:eastAsia="Garamond" w:hAnsiTheme="minorHAnsi" w:cstheme="minorHAnsi"/>
          <w:sz w:val="24"/>
          <w:szCs w:val="24"/>
        </w:rPr>
        <w:t>n</w:t>
      </w:r>
      <w:r w:rsidRPr="00DC5519">
        <w:rPr>
          <w:rFonts w:asciiTheme="minorHAnsi" w:eastAsia="Garamond" w:hAnsiTheme="minorHAnsi" w:cstheme="minorHAnsi"/>
          <w:spacing w:val="-6"/>
          <w:sz w:val="24"/>
          <w:szCs w:val="24"/>
        </w:rPr>
        <w:t xml:space="preserve"> </w:t>
      </w:r>
      <w:r w:rsidRPr="00DC5519">
        <w:rPr>
          <w:rFonts w:asciiTheme="minorHAnsi" w:eastAsia="Garamond" w:hAnsiTheme="minorHAnsi" w:cstheme="minorHAnsi"/>
          <w:sz w:val="24"/>
          <w:szCs w:val="24"/>
        </w:rPr>
        <w:t>S</w:t>
      </w:r>
      <w:r w:rsidRPr="00DC5519">
        <w:rPr>
          <w:rFonts w:asciiTheme="minorHAnsi" w:eastAsia="Garamond" w:hAnsiTheme="minorHAnsi" w:cstheme="minorHAnsi"/>
          <w:spacing w:val="1"/>
          <w:sz w:val="24"/>
          <w:szCs w:val="24"/>
        </w:rPr>
        <w:t>t</w:t>
      </w:r>
      <w:r w:rsidRPr="00DC5519">
        <w:rPr>
          <w:rFonts w:asciiTheme="minorHAnsi" w:eastAsia="Garamond" w:hAnsiTheme="minorHAnsi" w:cstheme="minorHAnsi"/>
          <w:sz w:val="24"/>
          <w:szCs w:val="24"/>
        </w:rPr>
        <w:t>at</w:t>
      </w:r>
      <w:r w:rsidRPr="00DC5519">
        <w:rPr>
          <w:rFonts w:asciiTheme="minorHAnsi" w:eastAsia="Garamond" w:hAnsiTheme="minorHAnsi" w:cstheme="minorHAnsi"/>
          <w:spacing w:val="1"/>
          <w:sz w:val="24"/>
          <w:szCs w:val="24"/>
        </w:rPr>
        <w:t>e</w:t>
      </w:r>
      <w:r w:rsidRPr="00DC5519">
        <w:rPr>
          <w:rFonts w:asciiTheme="minorHAnsi" w:eastAsia="Garamond" w:hAnsiTheme="minorHAnsi" w:cstheme="minorHAnsi"/>
          <w:sz w:val="24"/>
          <w:szCs w:val="24"/>
        </w:rPr>
        <w:t>m</w:t>
      </w:r>
      <w:r w:rsidRPr="00DC5519">
        <w:rPr>
          <w:rFonts w:asciiTheme="minorHAnsi" w:eastAsia="Garamond" w:hAnsiTheme="minorHAnsi" w:cstheme="minorHAnsi"/>
          <w:spacing w:val="1"/>
          <w:sz w:val="24"/>
          <w:szCs w:val="24"/>
        </w:rPr>
        <w:t>e</w:t>
      </w:r>
      <w:r w:rsidRPr="00DC5519">
        <w:rPr>
          <w:rFonts w:asciiTheme="minorHAnsi" w:eastAsia="Garamond" w:hAnsiTheme="minorHAnsi" w:cstheme="minorHAnsi"/>
          <w:sz w:val="24"/>
          <w:szCs w:val="24"/>
        </w:rPr>
        <w:t>nts</w:t>
      </w:r>
      <w:r w:rsidRPr="00DC5519">
        <w:rPr>
          <w:rFonts w:asciiTheme="minorHAnsi" w:eastAsia="Garamond" w:hAnsiTheme="minorHAnsi" w:cstheme="minorHAnsi"/>
          <w:spacing w:val="-6"/>
          <w:sz w:val="24"/>
          <w:szCs w:val="24"/>
        </w:rPr>
        <w:t xml:space="preserve"> </w:t>
      </w:r>
      <w:r w:rsidRPr="00DC5519">
        <w:rPr>
          <w:rFonts w:asciiTheme="minorHAnsi" w:eastAsia="Garamond" w:hAnsiTheme="minorHAnsi" w:cstheme="minorHAnsi"/>
          <w:sz w:val="24"/>
          <w:szCs w:val="24"/>
        </w:rPr>
        <w:t>for</w:t>
      </w:r>
      <w:r w:rsidRPr="00DC5519">
        <w:rPr>
          <w:rFonts w:asciiTheme="minorHAnsi" w:eastAsia="Garamond" w:hAnsiTheme="minorHAnsi" w:cstheme="minorHAnsi"/>
          <w:spacing w:val="-2"/>
          <w:sz w:val="24"/>
          <w:szCs w:val="24"/>
        </w:rPr>
        <w:t xml:space="preserve"> </w:t>
      </w:r>
      <w:r w:rsidRPr="00DC5519">
        <w:rPr>
          <w:rFonts w:asciiTheme="minorHAnsi" w:eastAsia="Garamond" w:hAnsiTheme="minorHAnsi" w:cstheme="minorHAnsi"/>
          <w:spacing w:val="1"/>
          <w:sz w:val="24"/>
          <w:szCs w:val="24"/>
        </w:rPr>
        <w:t>co</w:t>
      </w:r>
      <w:r w:rsidRPr="00DC5519">
        <w:rPr>
          <w:rFonts w:asciiTheme="minorHAnsi" w:eastAsia="Garamond" w:hAnsiTheme="minorHAnsi" w:cstheme="minorHAnsi"/>
          <w:sz w:val="24"/>
          <w:szCs w:val="24"/>
        </w:rPr>
        <w:t>nsidera</w:t>
      </w:r>
      <w:r w:rsidRPr="00DC5519">
        <w:rPr>
          <w:rFonts w:asciiTheme="minorHAnsi" w:eastAsia="Garamond" w:hAnsiTheme="minorHAnsi" w:cstheme="minorHAnsi"/>
          <w:spacing w:val="1"/>
          <w:sz w:val="24"/>
          <w:szCs w:val="24"/>
        </w:rPr>
        <w:t>t</w:t>
      </w:r>
      <w:r w:rsidRPr="00DC5519">
        <w:rPr>
          <w:rFonts w:asciiTheme="minorHAnsi" w:eastAsia="Garamond" w:hAnsiTheme="minorHAnsi" w:cstheme="minorHAnsi"/>
          <w:sz w:val="24"/>
          <w:szCs w:val="24"/>
        </w:rPr>
        <w:t>i</w:t>
      </w:r>
      <w:r w:rsidRPr="00DC5519">
        <w:rPr>
          <w:rFonts w:asciiTheme="minorHAnsi" w:eastAsia="Garamond" w:hAnsiTheme="minorHAnsi" w:cstheme="minorHAnsi"/>
          <w:spacing w:val="1"/>
          <w:sz w:val="24"/>
          <w:szCs w:val="24"/>
        </w:rPr>
        <w:t>o</w:t>
      </w:r>
      <w:r w:rsidRPr="00DC5519">
        <w:rPr>
          <w:rFonts w:asciiTheme="minorHAnsi" w:eastAsia="Garamond" w:hAnsiTheme="minorHAnsi" w:cstheme="minorHAnsi"/>
          <w:sz w:val="24"/>
          <w:szCs w:val="24"/>
        </w:rPr>
        <w:t>n by</w:t>
      </w:r>
      <w:r w:rsidRPr="00DC5519">
        <w:rPr>
          <w:rFonts w:asciiTheme="minorHAnsi" w:eastAsia="Garamond" w:hAnsiTheme="minorHAnsi" w:cstheme="minorHAnsi"/>
          <w:spacing w:val="23"/>
          <w:sz w:val="24"/>
          <w:szCs w:val="24"/>
        </w:rPr>
        <w:t xml:space="preserve"> </w:t>
      </w:r>
      <w:r w:rsidRPr="00DC5519">
        <w:rPr>
          <w:rFonts w:asciiTheme="minorHAnsi" w:eastAsia="Garamond" w:hAnsiTheme="minorHAnsi" w:cstheme="minorHAnsi"/>
          <w:sz w:val="24"/>
          <w:szCs w:val="24"/>
        </w:rPr>
        <w:t>t</w:t>
      </w:r>
      <w:r w:rsidRPr="00DC5519">
        <w:rPr>
          <w:rFonts w:asciiTheme="minorHAnsi" w:eastAsia="Garamond" w:hAnsiTheme="minorHAnsi" w:cstheme="minorHAnsi"/>
          <w:spacing w:val="1"/>
          <w:sz w:val="24"/>
          <w:szCs w:val="24"/>
        </w:rPr>
        <w:t>h</w:t>
      </w:r>
      <w:r w:rsidRPr="00DC5519">
        <w:rPr>
          <w:rFonts w:asciiTheme="minorHAnsi" w:eastAsia="Garamond" w:hAnsiTheme="minorHAnsi" w:cstheme="minorHAnsi"/>
          <w:sz w:val="24"/>
          <w:szCs w:val="24"/>
        </w:rPr>
        <w:t>e</w:t>
      </w:r>
      <w:r w:rsidRPr="00DC5519">
        <w:rPr>
          <w:rFonts w:asciiTheme="minorHAnsi" w:eastAsia="Garamond" w:hAnsiTheme="minorHAnsi" w:cstheme="minorHAnsi"/>
          <w:spacing w:val="21"/>
          <w:sz w:val="24"/>
          <w:szCs w:val="24"/>
        </w:rPr>
        <w:t xml:space="preserve"> </w:t>
      </w:r>
      <w:r w:rsidRPr="00DC5519">
        <w:rPr>
          <w:rFonts w:asciiTheme="minorHAnsi" w:eastAsia="Garamond" w:hAnsiTheme="minorHAnsi" w:cstheme="minorHAnsi"/>
          <w:spacing w:val="1"/>
          <w:sz w:val="24"/>
          <w:szCs w:val="24"/>
        </w:rPr>
        <w:t>N</w:t>
      </w:r>
      <w:r w:rsidRPr="00DC5519">
        <w:rPr>
          <w:rFonts w:asciiTheme="minorHAnsi" w:eastAsia="Garamond" w:hAnsiTheme="minorHAnsi" w:cstheme="minorHAnsi"/>
          <w:spacing w:val="-1"/>
          <w:sz w:val="24"/>
          <w:szCs w:val="24"/>
        </w:rPr>
        <w:t>o</w:t>
      </w:r>
      <w:r w:rsidRPr="00DC5519">
        <w:rPr>
          <w:rFonts w:asciiTheme="minorHAnsi" w:eastAsia="Garamond" w:hAnsiTheme="minorHAnsi" w:cstheme="minorHAnsi"/>
          <w:sz w:val="24"/>
          <w:szCs w:val="24"/>
        </w:rPr>
        <w:t>m</w:t>
      </w:r>
      <w:r w:rsidRPr="00DC5519">
        <w:rPr>
          <w:rFonts w:asciiTheme="minorHAnsi" w:eastAsia="Garamond" w:hAnsiTheme="minorHAnsi" w:cstheme="minorHAnsi"/>
          <w:spacing w:val="1"/>
          <w:sz w:val="24"/>
          <w:szCs w:val="24"/>
        </w:rPr>
        <w:t>i</w:t>
      </w:r>
      <w:r w:rsidRPr="00DC5519">
        <w:rPr>
          <w:rFonts w:asciiTheme="minorHAnsi" w:eastAsia="Garamond" w:hAnsiTheme="minorHAnsi" w:cstheme="minorHAnsi"/>
          <w:sz w:val="24"/>
          <w:szCs w:val="24"/>
        </w:rPr>
        <w:t>nat</w:t>
      </w:r>
      <w:r w:rsidRPr="00DC5519">
        <w:rPr>
          <w:rFonts w:asciiTheme="minorHAnsi" w:eastAsia="Garamond" w:hAnsiTheme="minorHAnsi" w:cstheme="minorHAnsi"/>
          <w:spacing w:val="1"/>
          <w:sz w:val="24"/>
          <w:szCs w:val="24"/>
        </w:rPr>
        <w:t>i</w:t>
      </w:r>
      <w:r w:rsidRPr="00DC5519">
        <w:rPr>
          <w:rFonts w:asciiTheme="minorHAnsi" w:eastAsia="Garamond" w:hAnsiTheme="minorHAnsi" w:cstheme="minorHAnsi"/>
          <w:sz w:val="24"/>
          <w:szCs w:val="24"/>
        </w:rPr>
        <w:t>ng</w:t>
      </w:r>
      <w:r w:rsidRPr="00DC5519">
        <w:rPr>
          <w:rFonts w:asciiTheme="minorHAnsi" w:eastAsia="Garamond" w:hAnsiTheme="minorHAnsi" w:cstheme="minorHAnsi"/>
          <w:spacing w:val="15"/>
          <w:sz w:val="24"/>
          <w:szCs w:val="24"/>
        </w:rPr>
        <w:t xml:space="preserve"> </w:t>
      </w:r>
      <w:r w:rsidRPr="00DC5519">
        <w:rPr>
          <w:rFonts w:asciiTheme="minorHAnsi" w:eastAsia="Garamond" w:hAnsiTheme="minorHAnsi" w:cstheme="minorHAnsi"/>
          <w:sz w:val="24"/>
          <w:szCs w:val="24"/>
        </w:rPr>
        <w:t>C</w:t>
      </w:r>
      <w:r w:rsidRPr="00DC5519">
        <w:rPr>
          <w:rFonts w:asciiTheme="minorHAnsi" w:eastAsia="Garamond" w:hAnsiTheme="minorHAnsi" w:cstheme="minorHAnsi"/>
          <w:spacing w:val="1"/>
          <w:sz w:val="24"/>
          <w:szCs w:val="24"/>
        </w:rPr>
        <w:t>o</w:t>
      </w:r>
      <w:r w:rsidRPr="00DC5519">
        <w:rPr>
          <w:rFonts w:asciiTheme="minorHAnsi" w:eastAsia="Garamond" w:hAnsiTheme="minorHAnsi" w:cstheme="minorHAnsi"/>
          <w:sz w:val="24"/>
          <w:szCs w:val="24"/>
        </w:rPr>
        <w:t>m</w:t>
      </w:r>
      <w:r w:rsidRPr="00DC5519">
        <w:rPr>
          <w:rFonts w:asciiTheme="minorHAnsi" w:eastAsia="Garamond" w:hAnsiTheme="minorHAnsi" w:cstheme="minorHAnsi"/>
          <w:spacing w:val="1"/>
          <w:sz w:val="24"/>
          <w:szCs w:val="24"/>
        </w:rPr>
        <w:t>m</w:t>
      </w:r>
      <w:r w:rsidRPr="00DC5519">
        <w:rPr>
          <w:rFonts w:asciiTheme="minorHAnsi" w:eastAsia="Garamond" w:hAnsiTheme="minorHAnsi" w:cstheme="minorHAnsi"/>
          <w:sz w:val="24"/>
          <w:szCs w:val="24"/>
        </w:rPr>
        <w:t>itt</w:t>
      </w:r>
      <w:r w:rsidRPr="00DC5519">
        <w:rPr>
          <w:rFonts w:asciiTheme="minorHAnsi" w:eastAsia="Garamond" w:hAnsiTheme="minorHAnsi" w:cstheme="minorHAnsi"/>
          <w:spacing w:val="1"/>
          <w:sz w:val="24"/>
          <w:szCs w:val="24"/>
        </w:rPr>
        <w:t>e</w:t>
      </w:r>
      <w:r w:rsidRPr="00DC5519">
        <w:rPr>
          <w:rFonts w:asciiTheme="minorHAnsi" w:eastAsia="Garamond" w:hAnsiTheme="minorHAnsi" w:cstheme="minorHAnsi"/>
          <w:sz w:val="24"/>
          <w:szCs w:val="24"/>
        </w:rPr>
        <w:t>e,</w:t>
      </w:r>
      <w:r w:rsidRPr="00DC5519">
        <w:rPr>
          <w:rFonts w:asciiTheme="minorHAnsi" w:eastAsia="Garamond" w:hAnsiTheme="minorHAnsi" w:cstheme="minorHAnsi"/>
          <w:spacing w:val="15"/>
          <w:sz w:val="24"/>
          <w:szCs w:val="24"/>
        </w:rPr>
        <w:t xml:space="preserve"> </w:t>
      </w:r>
      <w:r w:rsidRPr="00DC5519">
        <w:rPr>
          <w:rFonts w:asciiTheme="minorHAnsi" w:eastAsia="Garamond" w:hAnsiTheme="minorHAnsi" w:cstheme="minorHAnsi"/>
          <w:spacing w:val="1"/>
          <w:sz w:val="24"/>
          <w:szCs w:val="24"/>
        </w:rPr>
        <w:t>a</w:t>
      </w:r>
      <w:r w:rsidRPr="00DC5519">
        <w:rPr>
          <w:rFonts w:asciiTheme="minorHAnsi" w:eastAsia="Garamond" w:hAnsiTheme="minorHAnsi" w:cstheme="minorHAnsi"/>
          <w:spacing w:val="-1"/>
          <w:sz w:val="24"/>
          <w:szCs w:val="24"/>
        </w:rPr>
        <w:t>n</w:t>
      </w:r>
      <w:r w:rsidRPr="00DC5519">
        <w:rPr>
          <w:rFonts w:asciiTheme="minorHAnsi" w:eastAsia="Garamond" w:hAnsiTheme="minorHAnsi" w:cstheme="minorHAnsi"/>
          <w:sz w:val="24"/>
          <w:szCs w:val="24"/>
        </w:rPr>
        <w:t>d</w:t>
      </w:r>
      <w:r w:rsidRPr="00DC5519">
        <w:rPr>
          <w:rFonts w:asciiTheme="minorHAnsi" w:eastAsia="Garamond" w:hAnsiTheme="minorHAnsi" w:cstheme="minorHAnsi"/>
          <w:spacing w:val="21"/>
          <w:sz w:val="24"/>
          <w:szCs w:val="24"/>
        </w:rPr>
        <w:t xml:space="preserve"> </w:t>
      </w:r>
      <w:r w:rsidRPr="00DC5519">
        <w:rPr>
          <w:rFonts w:asciiTheme="minorHAnsi" w:eastAsia="Garamond" w:hAnsiTheme="minorHAnsi" w:cstheme="minorHAnsi"/>
          <w:spacing w:val="1"/>
          <w:sz w:val="24"/>
          <w:szCs w:val="24"/>
        </w:rPr>
        <w:t>wh</w:t>
      </w:r>
      <w:r w:rsidRPr="00DC5519">
        <w:rPr>
          <w:rFonts w:asciiTheme="minorHAnsi" w:eastAsia="Garamond" w:hAnsiTheme="minorHAnsi" w:cstheme="minorHAnsi"/>
          <w:sz w:val="24"/>
          <w:szCs w:val="24"/>
        </w:rPr>
        <w:t>o</w:t>
      </w:r>
      <w:r w:rsidRPr="00DC5519">
        <w:rPr>
          <w:rFonts w:asciiTheme="minorHAnsi" w:eastAsia="Garamond" w:hAnsiTheme="minorHAnsi" w:cstheme="minorHAnsi"/>
          <w:spacing w:val="20"/>
          <w:sz w:val="24"/>
          <w:szCs w:val="24"/>
        </w:rPr>
        <w:t xml:space="preserve"> </w:t>
      </w:r>
      <w:r w:rsidRPr="00DC5519">
        <w:rPr>
          <w:rFonts w:asciiTheme="minorHAnsi" w:eastAsia="Garamond" w:hAnsiTheme="minorHAnsi" w:cstheme="minorHAnsi"/>
          <w:spacing w:val="1"/>
          <w:sz w:val="24"/>
          <w:szCs w:val="24"/>
        </w:rPr>
        <w:t>h</w:t>
      </w:r>
      <w:r w:rsidRPr="00DC5519">
        <w:rPr>
          <w:rFonts w:asciiTheme="minorHAnsi" w:eastAsia="Garamond" w:hAnsiTheme="minorHAnsi" w:cstheme="minorHAnsi"/>
          <w:sz w:val="24"/>
          <w:szCs w:val="24"/>
        </w:rPr>
        <w:t>ave</w:t>
      </w:r>
      <w:r w:rsidRPr="00DC5519">
        <w:rPr>
          <w:rFonts w:asciiTheme="minorHAnsi" w:eastAsia="Garamond" w:hAnsiTheme="minorHAnsi" w:cstheme="minorHAnsi"/>
          <w:spacing w:val="21"/>
          <w:sz w:val="24"/>
          <w:szCs w:val="24"/>
        </w:rPr>
        <w:t xml:space="preserve"> </w:t>
      </w:r>
      <w:r w:rsidRPr="00DC5519">
        <w:rPr>
          <w:rFonts w:asciiTheme="minorHAnsi" w:eastAsia="Garamond" w:hAnsiTheme="minorHAnsi" w:cstheme="minorHAnsi"/>
          <w:sz w:val="24"/>
          <w:szCs w:val="24"/>
        </w:rPr>
        <w:t>n</w:t>
      </w:r>
      <w:r w:rsidRPr="00DC5519">
        <w:rPr>
          <w:rFonts w:asciiTheme="minorHAnsi" w:eastAsia="Garamond" w:hAnsiTheme="minorHAnsi" w:cstheme="minorHAnsi"/>
          <w:spacing w:val="1"/>
          <w:sz w:val="24"/>
          <w:szCs w:val="24"/>
        </w:rPr>
        <w:t>o</w:t>
      </w:r>
      <w:r w:rsidRPr="00DC5519">
        <w:rPr>
          <w:rFonts w:asciiTheme="minorHAnsi" w:eastAsia="Garamond" w:hAnsiTheme="minorHAnsi" w:cstheme="minorHAnsi"/>
          <w:sz w:val="24"/>
          <w:szCs w:val="24"/>
        </w:rPr>
        <w:t>t</w:t>
      </w:r>
      <w:r w:rsidRPr="00DC5519">
        <w:rPr>
          <w:rFonts w:asciiTheme="minorHAnsi" w:eastAsia="Garamond" w:hAnsiTheme="minorHAnsi" w:cstheme="minorHAnsi"/>
          <w:spacing w:val="22"/>
          <w:sz w:val="24"/>
          <w:szCs w:val="24"/>
        </w:rPr>
        <w:t xml:space="preserve"> </w:t>
      </w:r>
      <w:r w:rsidRPr="00DC5519">
        <w:rPr>
          <w:rFonts w:asciiTheme="minorHAnsi" w:eastAsia="Garamond" w:hAnsiTheme="minorHAnsi" w:cstheme="minorHAnsi"/>
          <w:sz w:val="24"/>
          <w:szCs w:val="24"/>
        </w:rPr>
        <w:t>been</w:t>
      </w:r>
      <w:r w:rsidRPr="00DC5519">
        <w:rPr>
          <w:rFonts w:asciiTheme="minorHAnsi" w:eastAsia="Garamond" w:hAnsiTheme="minorHAnsi" w:cstheme="minorHAnsi"/>
          <w:spacing w:val="20"/>
          <w:sz w:val="24"/>
          <w:szCs w:val="24"/>
        </w:rPr>
        <w:t xml:space="preserve"> </w:t>
      </w:r>
      <w:r w:rsidRPr="00DC5519">
        <w:rPr>
          <w:rFonts w:asciiTheme="minorHAnsi" w:eastAsia="Garamond" w:hAnsiTheme="minorHAnsi" w:cstheme="minorHAnsi"/>
          <w:sz w:val="24"/>
          <w:szCs w:val="24"/>
        </w:rPr>
        <w:t>slated</w:t>
      </w:r>
      <w:r w:rsidRPr="00DC5519">
        <w:rPr>
          <w:rFonts w:asciiTheme="minorHAnsi" w:eastAsia="Garamond" w:hAnsiTheme="minorHAnsi" w:cstheme="minorHAnsi"/>
          <w:spacing w:val="19"/>
          <w:sz w:val="24"/>
          <w:szCs w:val="24"/>
        </w:rPr>
        <w:t xml:space="preserve"> </w:t>
      </w:r>
      <w:r w:rsidRPr="00DC5519">
        <w:rPr>
          <w:rFonts w:asciiTheme="minorHAnsi" w:eastAsia="Garamond" w:hAnsiTheme="minorHAnsi" w:cstheme="minorHAnsi"/>
          <w:sz w:val="24"/>
          <w:szCs w:val="24"/>
        </w:rPr>
        <w:t>as</w:t>
      </w:r>
      <w:r w:rsidRPr="00DC5519">
        <w:rPr>
          <w:rFonts w:asciiTheme="minorHAnsi" w:eastAsia="Garamond" w:hAnsiTheme="minorHAnsi" w:cstheme="minorHAnsi"/>
          <w:spacing w:val="23"/>
          <w:sz w:val="24"/>
          <w:szCs w:val="24"/>
        </w:rPr>
        <w:t xml:space="preserve"> </w:t>
      </w:r>
      <w:r w:rsidRPr="00DC5519">
        <w:rPr>
          <w:rFonts w:asciiTheme="minorHAnsi" w:eastAsia="Garamond" w:hAnsiTheme="minorHAnsi" w:cstheme="minorHAnsi"/>
          <w:sz w:val="24"/>
          <w:szCs w:val="24"/>
        </w:rPr>
        <w:t>nom</w:t>
      </w:r>
      <w:r w:rsidRPr="00DC5519">
        <w:rPr>
          <w:rFonts w:asciiTheme="minorHAnsi" w:eastAsia="Garamond" w:hAnsiTheme="minorHAnsi" w:cstheme="minorHAnsi"/>
          <w:spacing w:val="1"/>
          <w:sz w:val="24"/>
          <w:szCs w:val="24"/>
        </w:rPr>
        <w:t>i</w:t>
      </w:r>
      <w:r w:rsidRPr="00DC5519">
        <w:rPr>
          <w:rFonts w:asciiTheme="minorHAnsi" w:eastAsia="Garamond" w:hAnsiTheme="minorHAnsi" w:cstheme="minorHAnsi"/>
          <w:spacing w:val="-1"/>
          <w:sz w:val="24"/>
          <w:szCs w:val="24"/>
        </w:rPr>
        <w:t>n</w:t>
      </w:r>
      <w:r w:rsidRPr="00DC5519">
        <w:rPr>
          <w:rFonts w:asciiTheme="minorHAnsi" w:eastAsia="Garamond" w:hAnsiTheme="minorHAnsi" w:cstheme="minorHAnsi"/>
          <w:sz w:val="24"/>
          <w:szCs w:val="24"/>
        </w:rPr>
        <w:t>ated</w:t>
      </w:r>
      <w:r w:rsidRPr="00DC5519">
        <w:rPr>
          <w:rFonts w:asciiTheme="minorHAnsi" w:eastAsia="Garamond" w:hAnsiTheme="minorHAnsi" w:cstheme="minorHAnsi"/>
          <w:spacing w:val="17"/>
          <w:sz w:val="24"/>
          <w:szCs w:val="24"/>
        </w:rPr>
        <w:t xml:space="preserve"> </w:t>
      </w:r>
      <w:r w:rsidRPr="00DC5519">
        <w:rPr>
          <w:rFonts w:asciiTheme="minorHAnsi" w:eastAsia="Garamond" w:hAnsiTheme="minorHAnsi" w:cstheme="minorHAnsi"/>
          <w:sz w:val="24"/>
          <w:szCs w:val="24"/>
        </w:rPr>
        <w:t>c</w:t>
      </w:r>
      <w:r w:rsidRPr="00DC5519">
        <w:rPr>
          <w:rFonts w:asciiTheme="minorHAnsi" w:eastAsia="Garamond" w:hAnsiTheme="minorHAnsi" w:cstheme="minorHAnsi"/>
          <w:spacing w:val="1"/>
          <w:sz w:val="24"/>
          <w:szCs w:val="24"/>
        </w:rPr>
        <w:t>a</w:t>
      </w:r>
      <w:r w:rsidRPr="00DC5519">
        <w:rPr>
          <w:rFonts w:asciiTheme="minorHAnsi" w:eastAsia="Garamond" w:hAnsiTheme="minorHAnsi" w:cstheme="minorHAnsi"/>
          <w:sz w:val="24"/>
          <w:szCs w:val="24"/>
        </w:rPr>
        <w:t>ndidates</w:t>
      </w:r>
      <w:r w:rsidRPr="00DC5519">
        <w:rPr>
          <w:rFonts w:asciiTheme="minorHAnsi" w:eastAsia="Garamond" w:hAnsiTheme="minorHAnsi" w:cstheme="minorHAnsi"/>
          <w:spacing w:val="15"/>
          <w:sz w:val="24"/>
          <w:szCs w:val="24"/>
        </w:rPr>
        <w:t xml:space="preserve"> </w:t>
      </w:r>
      <w:r w:rsidRPr="00DC5519">
        <w:rPr>
          <w:rFonts w:asciiTheme="minorHAnsi" w:eastAsia="Garamond" w:hAnsiTheme="minorHAnsi" w:cstheme="minorHAnsi"/>
          <w:spacing w:val="1"/>
          <w:sz w:val="24"/>
          <w:szCs w:val="24"/>
        </w:rPr>
        <w:t>f</w:t>
      </w:r>
      <w:r w:rsidRPr="00DC5519">
        <w:rPr>
          <w:rFonts w:asciiTheme="minorHAnsi" w:eastAsia="Garamond" w:hAnsiTheme="minorHAnsi" w:cstheme="minorHAnsi"/>
          <w:spacing w:val="-1"/>
          <w:sz w:val="24"/>
          <w:szCs w:val="24"/>
        </w:rPr>
        <w:t>o</w:t>
      </w:r>
      <w:r w:rsidRPr="00DC5519">
        <w:rPr>
          <w:rFonts w:asciiTheme="minorHAnsi" w:eastAsia="Garamond" w:hAnsiTheme="minorHAnsi" w:cstheme="minorHAnsi"/>
          <w:sz w:val="24"/>
          <w:szCs w:val="24"/>
        </w:rPr>
        <w:t>r</w:t>
      </w:r>
      <w:r w:rsidRPr="00DC5519">
        <w:rPr>
          <w:rFonts w:asciiTheme="minorHAnsi" w:eastAsia="Garamond" w:hAnsiTheme="minorHAnsi" w:cstheme="minorHAnsi"/>
          <w:spacing w:val="23"/>
          <w:sz w:val="24"/>
          <w:szCs w:val="24"/>
        </w:rPr>
        <w:t xml:space="preserve"> </w:t>
      </w:r>
      <w:r w:rsidRPr="00DC5519">
        <w:rPr>
          <w:rFonts w:asciiTheme="minorHAnsi" w:eastAsia="Garamond" w:hAnsiTheme="minorHAnsi" w:cstheme="minorHAnsi"/>
          <w:sz w:val="24"/>
          <w:szCs w:val="24"/>
        </w:rPr>
        <w:t>offi</w:t>
      </w:r>
      <w:r w:rsidRPr="00DC5519">
        <w:rPr>
          <w:rFonts w:asciiTheme="minorHAnsi" w:eastAsia="Garamond" w:hAnsiTheme="minorHAnsi" w:cstheme="minorHAnsi"/>
          <w:spacing w:val="1"/>
          <w:sz w:val="24"/>
          <w:szCs w:val="24"/>
        </w:rPr>
        <w:t>c</w:t>
      </w:r>
      <w:r w:rsidRPr="00DC5519">
        <w:rPr>
          <w:rFonts w:asciiTheme="minorHAnsi" w:eastAsia="Garamond" w:hAnsiTheme="minorHAnsi" w:cstheme="minorHAnsi"/>
          <w:sz w:val="24"/>
          <w:szCs w:val="24"/>
        </w:rPr>
        <w:t>e, may</w:t>
      </w:r>
      <w:r w:rsidRPr="00DC5519">
        <w:rPr>
          <w:rFonts w:asciiTheme="minorHAnsi" w:eastAsia="Garamond" w:hAnsiTheme="minorHAnsi" w:cstheme="minorHAnsi"/>
          <w:spacing w:val="-3"/>
          <w:sz w:val="24"/>
          <w:szCs w:val="24"/>
        </w:rPr>
        <w:t xml:space="preserve"> </w:t>
      </w:r>
      <w:r w:rsidRPr="00DC5519">
        <w:rPr>
          <w:rFonts w:asciiTheme="minorHAnsi" w:eastAsia="Garamond" w:hAnsiTheme="minorHAnsi" w:cstheme="minorHAnsi"/>
          <w:sz w:val="24"/>
          <w:szCs w:val="24"/>
        </w:rPr>
        <w:t>be</w:t>
      </w:r>
      <w:r w:rsidRPr="00DC5519">
        <w:rPr>
          <w:rFonts w:asciiTheme="minorHAnsi" w:eastAsia="Garamond" w:hAnsiTheme="minorHAnsi" w:cstheme="minorHAnsi"/>
          <w:spacing w:val="1"/>
          <w:sz w:val="24"/>
          <w:szCs w:val="24"/>
        </w:rPr>
        <w:t>c</w:t>
      </w:r>
      <w:r w:rsidRPr="00DC5519">
        <w:rPr>
          <w:rFonts w:asciiTheme="minorHAnsi" w:eastAsia="Garamond" w:hAnsiTheme="minorHAnsi" w:cstheme="minorHAnsi"/>
          <w:spacing w:val="-1"/>
          <w:sz w:val="24"/>
          <w:szCs w:val="24"/>
        </w:rPr>
        <w:t>o</w:t>
      </w:r>
      <w:r w:rsidRPr="00DC5519">
        <w:rPr>
          <w:rFonts w:asciiTheme="minorHAnsi" w:eastAsia="Garamond" w:hAnsiTheme="minorHAnsi" w:cstheme="minorHAnsi"/>
          <w:spacing w:val="1"/>
          <w:sz w:val="24"/>
          <w:szCs w:val="24"/>
        </w:rPr>
        <w:t>m</w:t>
      </w:r>
      <w:r w:rsidRPr="00DC5519">
        <w:rPr>
          <w:rFonts w:asciiTheme="minorHAnsi" w:eastAsia="Garamond" w:hAnsiTheme="minorHAnsi" w:cstheme="minorHAnsi"/>
          <w:sz w:val="24"/>
          <w:szCs w:val="24"/>
        </w:rPr>
        <w:t>e</w:t>
      </w:r>
      <w:r w:rsidRPr="00DC5519">
        <w:rPr>
          <w:rFonts w:asciiTheme="minorHAnsi" w:eastAsia="Garamond" w:hAnsiTheme="minorHAnsi" w:cstheme="minorHAnsi"/>
          <w:spacing w:val="-7"/>
          <w:sz w:val="24"/>
          <w:szCs w:val="24"/>
        </w:rPr>
        <w:t xml:space="preserve"> </w:t>
      </w:r>
      <w:r w:rsidRPr="00DC5519">
        <w:rPr>
          <w:rFonts w:asciiTheme="minorHAnsi" w:eastAsia="Garamond" w:hAnsiTheme="minorHAnsi" w:cstheme="minorHAnsi"/>
          <w:sz w:val="24"/>
          <w:szCs w:val="24"/>
        </w:rPr>
        <w:t>pet</w:t>
      </w:r>
      <w:r w:rsidRPr="00DC5519">
        <w:rPr>
          <w:rFonts w:asciiTheme="minorHAnsi" w:eastAsia="Garamond" w:hAnsiTheme="minorHAnsi" w:cstheme="minorHAnsi"/>
          <w:spacing w:val="1"/>
          <w:sz w:val="24"/>
          <w:szCs w:val="24"/>
        </w:rPr>
        <w:t>i</w:t>
      </w:r>
      <w:r w:rsidRPr="00DC5519">
        <w:rPr>
          <w:rFonts w:asciiTheme="minorHAnsi" w:eastAsia="Garamond" w:hAnsiTheme="minorHAnsi" w:cstheme="minorHAnsi"/>
          <w:sz w:val="24"/>
          <w:szCs w:val="24"/>
        </w:rPr>
        <w:t>ti</w:t>
      </w:r>
      <w:r w:rsidRPr="00DC5519">
        <w:rPr>
          <w:rFonts w:asciiTheme="minorHAnsi" w:eastAsia="Garamond" w:hAnsiTheme="minorHAnsi" w:cstheme="minorHAnsi"/>
          <w:spacing w:val="1"/>
          <w:sz w:val="24"/>
          <w:szCs w:val="24"/>
        </w:rPr>
        <w:t>o</w:t>
      </w:r>
      <w:r w:rsidRPr="00DC5519">
        <w:rPr>
          <w:rFonts w:asciiTheme="minorHAnsi" w:eastAsia="Garamond" w:hAnsiTheme="minorHAnsi" w:cstheme="minorHAnsi"/>
          <w:sz w:val="24"/>
          <w:szCs w:val="24"/>
        </w:rPr>
        <w:t>n</w:t>
      </w:r>
      <w:r w:rsidRPr="00DC5519">
        <w:rPr>
          <w:rFonts w:asciiTheme="minorHAnsi" w:eastAsia="Garamond" w:hAnsiTheme="minorHAnsi" w:cstheme="minorHAnsi"/>
          <w:spacing w:val="-7"/>
          <w:sz w:val="24"/>
          <w:szCs w:val="24"/>
        </w:rPr>
        <w:t xml:space="preserve"> </w:t>
      </w:r>
      <w:r w:rsidRPr="00DC5519">
        <w:rPr>
          <w:rFonts w:asciiTheme="minorHAnsi" w:eastAsia="Garamond" w:hAnsiTheme="minorHAnsi" w:cstheme="minorHAnsi"/>
          <w:sz w:val="24"/>
          <w:szCs w:val="24"/>
        </w:rPr>
        <w:t>c</w:t>
      </w:r>
      <w:r w:rsidRPr="00DC5519">
        <w:rPr>
          <w:rFonts w:asciiTheme="minorHAnsi" w:eastAsia="Garamond" w:hAnsiTheme="minorHAnsi" w:cstheme="minorHAnsi"/>
          <w:spacing w:val="1"/>
          <w:sz w:val="24"/>
          <w:szCs w:val="24"/>
        </w:rPr>
        <w:t>a</w:t>
      </w:r>
      <w:r w:rsidRPr="00DC5519">
        <w:rPr>
          <w:rFonts w:asciiTheme="minorHAnsi" w:eastAsia="Garamond" w:hAnsiTheme="minorHAnsi" w:cstheme="minorHAnsi"/>
          <w:sz w:val="24"/>
          <w:szCs w:val="24"/>
        </w:rPr>
        <w:t>nd</w:t>
      </w:r>
      <w:r w:rsidRPr="00DC5519">
        <w:rPr>
          <w:rFonts w:asciiTheme="minorHAnsi" w:eastAsia="Garamond" w:hAnsiTheme="minorHAnsi" w:cstheme="minorHAnsi"/>
          <w:spacing w:val="1"/>
          <w:sz w:val="24"/>
          <w:szCs w:val="24"/>
        </w:rPr>
        <w:t>id</w:t>
      </w:r>
      <w:r w:rsidRPr="00DC5519">
        <w:rPr>
          <w:rFonts w:asciiTheme="minorHAnsi" w:eastAsia="Garamond" w:hAnsiTheme="minorHAnsi" w:cstheme="minorHAnsi"/>
          <w:sz w:val="24"/>
          <w:szCs w:val="24"/>
        </w:rPr>
        <w:t>ates.</w:t>
      </w:r>
    </w:p>
    <w:p w14:paraId="39FA621C" w14:textId="77777777" w:rsidR="001517C5" w:rsidRPr="00DC5519" w:rsidRDefault="001517C5" w:rsidP="00F81B84">
      <w:pPr>
        <w:spacing w:before="4"/>
        <w:rPr>
          <w:rFonts w:asciiTheme="minorHAnsi" w:hAnsiTheme="minorHAnsi" w:cstheme="minorHAnsi"/>
          <w:sz w:val="24"/>
          <w:szCs w:val="24"/>
        </w:rPr>
      </w:pPr>
    </w:p>
    <w:p w14:paraId="39FA621D" w14:textId="2BDAACAA" w:rsidR="001517C5" w:rsidRPr="00DC5519" w:rsidRDefault="00577F7D" w:rsidP="00F81B84">
      <w:pPr>
        <w:ind w:left="820" w:right="81"/>
        <w:jc w:val="both"/>
        <w:rPr>
          <w:rFonts w:asciiTheme="minorHAnsi" w:eastAsia="Garamond" w:hAnsiTheme="minorHAnsi" w:cstheme="minorHAnsi"/>
          <w:sz w:val="24"/>
          <w:szCs w:val="24"/>
        </w:rPr>
      </w:pPr>
      <w:del w:id="428" w:author="Pete Parkinson" w:date="2019-05-10T10:49:00Z">
        <w:r>
          <w:rPr>
            <w:rFonts w:ascii="Garamond" w:eastAsia="Garamond" w:hAnsi="Garamond" w:cs="Garamond"/>
            <w:b/>
            <w:sz w:val="22"/>
            <w:szCs w:val="22"/>
          </w:rPr>
          <w:delText>3</w:delText>
        </w:r>
      </w:del>
      <w:ins w:id="429" w:author="Pete Parkinson" w:date="2019-05-10T10:49:00Z">
        <w:r w:rsidR="005072C3" w:rsidRPr="00DC5519">
          <w:rPr>
            <w:rFonts w:asciiTheme="minorHAnsi" w:eastAsia="Garamond" w:hAnsiTheme="minorHAnsi" w:cstheme="minorHAnsi"/>
            <w:b/>
            <w:sz w:val="24"/>
            <w:szCs w:val="24"/>
          </w:rPr>
          <w:t>2</w:t>
        </w:r>
      </w:ins>
      <w:r w:rsidRPr="00DC5519">
        <w:rPr>
          <w:rFonts w:asciiTheme="minorHAnsi" w:eastAsia="Garamond" w:hAnsiTheme="minorHAnsi" w:cstheme="minorHAnsi"/>
          <w:b/>
          <w:sz w:val="24"/>
          <w:szCs w:val="24"/>
        </w:rPr>
        <w:t xml:space="preserve">.2 </w:t>
      </w:r>
      <w:r w:rsidRPr="00DC5519">
        <w:rPr>
          <w:rFonts w:asciiTheme="minorHAnsi" w:eastAsia="Garamond" w:hAnsiTheme="minorHAnsi" w:cstheme="minorHAnsi"/>
          <w:b/>
          <w:spacing w:val="28"/>
          <w:sz w:val="24"/>
          <w:szCs w:val="24"/>
        </w:rPr>
        <w:t xml:space="preserve"> </w:t>
      </w:r>
      <w:r w:rsidRPr="00DC5519">
        <w:rPr>
          <w:rFonts w:asciiTheme="minorHAnsi" w:eastAsia="Garamond" w:hAnsiTheme="minorHAnsi" w:cstheme="minorHAnsi"/>
          <w:b/>
          <w:sz w:val="24"/>
          <w:szCs w:val="24"/>
        </w:rPr>
        <w:t>-</w:t>
      </w:r>
      <w:r w:rsidRPr="00DC5519">
        <w:rPr>
          <w:rFonts w:asciiTheme="minorHAnsi" w:eastAsia="Garamond" w:hAnsiTheme="minorHAnsi" w:cstheme="minorHAnsi"/>
          <w:b/>
          <w:spacing w:val="8"/>
          <w:sz w:val="24"/>
          <w:szCs w:val="24"/>
        </w:rPr>
        <w:t xml:space="preserve"> </w:t>
      </w:r>
      <w:r w:rsidRPr="00DC5519">
        <w:rPr>
          <w:rFonts w:asciiTheme="minorHAnsi" w:eastAsia="Garamond" w:hAnsiTheme="minorHAnsi" w:cstheme="minorHAnsi"/>
          <w:b/>
          <w:sz w:val="24"/>
          <w:szCs w:val="24"/>
        </w:rPr>
        <w:t>Process</w:t>
      </w:r>
      <w:r w:rsidRPr="00DC5519">
        <w:rPr>
          <w:rFonts w:asciiTheme="minorHAnsi" w:eastAsia="Garamond" w:hAnsiTheme="minorHAnsi" w:cstheme="minorHAnsi"/>
          <w:sz w:val="24"/>
          <w:szCs w:val="24"/>
        </w:rPr>
        <w:t>.</w:t>
      </w:r>
      <w:r w:rsidRPr="00DC5519">
        <w:rPr>
          <w:rFonts w:asciiTheme="minorHAnsi" w:eastAsia="Garamond" w:hAnsiTheme="minorHAnsi" w:cstheme="minorHAnsi"/>
          <w:spacing w:val="2"/>
          <w:sz w:val="24"/>
          <w:szCs w:val="24"/>
        </w:rPr>
        <w:t xml:space="preserve"> </w:t>
      </w:r>
      <w:r w:rsidRPr="00DC5519">
        <w:rPr>
          <w:rFonts w:asciiTheme="minorHAnsi" w:eastAsia="Garamond" w:hAnsiTheme="minorHAnsi" w:cstheme="minorHAnsi"/>
          <w:sz w:val="24"/>
          <w:szCs w:val="24"/>
        </w:rPr>
        <w:t>Po</w:t>
      </w:r>
      <w:r w:rsidRPr="00DC5519">
        <w:rPr>
          <w:rFonts w:asciiTheme="minorHAnsi" w:eastAsia="Garamond" w:hAnsiTheme="minorHAnsi" w:cstheme="minorHAnsi"/>
          <w:spacing w:val="1"/>
          <w:sz w:val="24"/>
          <w:szCs w:val="24"/>
        </w:rPr>
        <w:t>t</w:t>
      </w:r>
      <w:r w:rsidRPr="00DC5519">
        <w:rPr>
          <w:rFonts w:asciiTheme="minorHAnsi" w:eastAsia="Garamond" w:hAnsiTheme="minorHAnsi" w:cstheme="minorHAnsi"/>
          <w:sz w:val="24"/>
          <w:szCs w:val="24"/>
        </w:rPr>
        <w:t>e</w:t>
      </w:r>
      <w:r w:rsidRPr="00DC5519">
        <w:rPr>
          <w:rFonts w:asciiTheme="minorHAnsi" w:eastAsia="Garamond" w:hAnsiTheme="minorHAnsi" w:cstheme="minorHAnsi"/>
          <w:spacing w:val="1"/>
          <w:sz w:val="24"/>
          <w:szCs w:val="24"/>
        </w:rPr>
        <w:t>n</w:t>
      </w:r>
      <w:r w:rsidRPr="00DC5519">
        <w:rPr>
          <w:rFonts w:asciiTheme="minorHAnsi" w:eastAsia="Garamond" w:hAnsiTheme="minorHAnsi" w:cstheme="minorHAnsi"/>
          <w:sz w:val="24"/>
          <w:szCs w:val="24"/>
        </w:rPr>
        <w:t>tial</w:t>
      </w:r>
      <w:r w:rsidRPr="00DC5519">
        <w:rPr>
          <w:rFonts w:asciiTheme="minorHAnsi" w:eastAsia="Garamond" w:hAnsiTheme="minorHAnsi" w:cstheme="minorHAnsi"/>
          <w:spacing w:val="2"/>
          <w:sz w:val="24"/>
          <w:szCs w:val="24"/>
        </w:rPr>
        <w:t xml:space="preserve"> </w:t>
      </w:r>
      <w:r w:rsidRPr="00DC5519">
        <w:rPr>
          <w:rFonts w:asciiTheme="minorHAnsi" w:eastAsia="Garamond" w:hAnsiTheme="minorHAnsi" w:cstheme="minorHAnsi"/>
          <w:spacing w:val="1"/>
          <w:sz w:val="24"/>
          <w:szCs w:val="24"/>
        </w:rPr>
        <w:t>p</w:t>
      </w:r>
      <w:r w:rsidRPr="00DC5519">
        <w:rPr>
          <w:rFonts w:asciiTheme="minorHAnsi" w:eastAsia="Garamond" w:hAnsiTheme="minorHAnsi" w:cstheme="minorHAnsi"/>
          <w:sz w:val="24"/>
          <w:szCs w:val="24"/>
        </w:rPr>
        <w:t>etit</w:t>
      </w:r>
      <w:r w:rsidRPr="00DC5519">
        <w:rPr>
          <w:rFonts w:asciiTheme="minorHAnsi" w:eastAsia="Garamond" w:hAnsiTheme="minorHAnsi" w:cstheme="minorHAnsi"/>
          <w:spacing w:val="2"/>
          <w:sz w:val="24"/>
          <w:szCs w:val="24"/>
        </w:rPr>
        <w:t>i</w:t>
      </w:r>
      <w:r w:rsidRPr="00DC5519">
        <w:rPr>
          <w:rFonts w:asciiTheme="minorHAnsi" w:eastAsia="Garamond" w:hAnsiTheme="minorHAnsi" w:cstheme="minorHAnsi"/>
          <w:sz w:val="24"/>
          <w:szCs w:val="24"/>
        </w:rPr>
        <w:t>on</w:t>
      </w:r>
      <w:r w:rsidRPr="00DC5519">
        <w:rPr>
          <w:rFonts w:asciiTheme="minorHAnsi" w:eastAsia="Garamond" w:hAnsiTheme="minorHAnsi" w:cstheme="minorHAnsi"/>
          <w:spacing w:val="3"/>
          <w:sz w:val="24"/>
          <w:szCs w:val="24"/>
        </w:rPr>
        <w:t xml:space="preserve"> </w:t>
      </w:r>
      <w:r w:rsidRPr="00DC5519">
        <w:rPr>
          <w:rFonts w:asciiTheme="minorHAnsi" w:eastAsia="Garamond" w:hAnsiTheme="minorHAnsi" w:cstheme="minorHAnsi"/>
          <w:spacing w:val="1"/>
          <w:sz w:val="24"/>
          <w:szCs w:val="24"/>
        </w:rPr>
        <w:t>c</w:t>
      </w:r>
      <w:r w:rsidRPr="00DC5519">
        <w:rPr>
          <w:rFonts w:asciiTheme="minorHAnsi" w:eastAsia="Garamond" w:hAnsiTheme="minorHAnsi" w:cstheme="minorHAnsi"/>
          <w:sz w:val="24"/>
          <w:szCs w:val="24"/>
        </w:rPr>
        <w:t>andi</w:t>
      </w:r>
      <w:r w:rsidRPr="00DC5519">
        <w:rPr>
          <w:rFonts w:asciiTheme="minorHAnsi" w:eastAsia="Garamond" w:hAnsiTheme="minorHAnsi" w:cstheme="minorHAnsi"/>
          <w:spacing w:val="2"/>
          <w:sz w:val="24"/>
          <w:szCs w:val="24"/>
        </w:rPr>
        <w:t>d</w:t>
      </w:r>
      <w:r w:rsidRPr="00DC5519">
        <w:rPr>
          <w:rFonts w:asciiTheme="minorHAnsi" w:eastAsia="Garamond" w:hAnsiTheme="minorHAnsi" w:cstheme="minorHAnsi"/>
          <w:sz w:val="24"/>
          <w:szCs w:val="24"/>
        </w:rPr>
        <w:t xml:space="preserve">ates </w:t>
      </w:r>
      <w:r w:rsidRPr="00DC5519">
        <w:rPr>
          <w:rFonts w:asciiTheme="minorHAnsi" w:eastAsia="Garamond" w:hAnsiTheme="minorHAnsi" w:cstheme="minorHAnsi"/>
          <w:spacing w:val="1"/>
          <w:sz w:val="24"/>
          <w:szCs w:val="24"/>
        </w:rPr>
        <w:t>m</w:t>
      </w:r>
      <w:r w:rsidRPr="00DC5519">
        <w:rPr>
          <w:rFonts w:asciiTheme="minorHAnsi" w:eastAsia="Garamond" w:hAnsiTheme="minorHAnsi" w:cstheme="minorHAnsi"/>
          <w:sz w:val="24"/>
          <w:szCs w:val="24"/>
        </w:rPr>
        <w:t>ay</w:t>
      </w:r>
      <w:r w:rsidRPr="00DC5519">
        <w:rPr>
          <w:rFonts w:asciiTheme="minorHAnsi" w:eastAsia="Garamond" w:hAnsiTheme="minorHAnsi" w:cstheme="minorHAnsi"/>
          <w:spacing w:val="6"/>
          <w:sz w:val="24"/>
          <w:szCs w:val="24"/>
        </w:rPr>
        <w:t xml:space="preserve"> </w:t>
      </w:r>
      <w:r w:rsidRPr="00DC5519">
        <w:rPr>
          <w:rFonts w:asciiTheme="minorHAnsi" w:eastAsia="Garamond" w:hAnsiTheme="minorHAnsi" w:cstheme="minorHAnsi"/>
          <w:spacing w:val="1"/>
          <w:sz w:val="24"/>
          <w:szCs w:val="24"/>
        </w:rPr>
        <w:t>b</w:t>
      </w:r>
      <w:r w:rsidRPr="00DC5519">
        <w:rPr>
          <w:rFonts w:asciiTheme="minorHAnsi" w:eastAsia="Garamond" w:hAnsiTheme="minorHAnsi" w:cstheme="minorHAnsi"/>
          <w:sz w:val="24"/>
          <w:szCs w:val="24"/>
        </w:rPr>
        <w:t>e</w:t>
      </w:r>
      <w:r w:rsidRPr="00DC5519">
        <w:rPr>
          <w:rFonts w:asciiTheme="minorHAnsi" w:eastAsia="Garamond" w:hAnsiTheme="minorHAnsi" w:cstheme="minorHAnsi"/>
          <w:spacing w:val="7"/>
          <w:sz w:val="24"/>
          <w:szCs w:val="24"/>
        </w:rPr>
        <w:t xml:space="preserve"> </w:t>
      </w:r>
      <w:r w:rsidRPr="00DC5519">
        <w:rPr>
          <w:rFonts w:asciiTheme="minorHAnsi" w:eastAsia="Garamond" w:hAnsiTheme="minorHAnsi" w:cstheme="minorHAnsi"/>
          <w:spacing w:val="1"/>
          <w:sz w:val="24"/>
          <w:szCs w:val="24"/>
        </w:rPr>
        <w:t>n</w:t>
      </w:r>
      <w:r w:rsidRPr="00DC5519">
        <w:rPr>
          <w:rFonts w:asciiTheme="minorHAnsi" w:eastAsia="Garamond" w:hAnsiTheme="minorHAnsi" w:cstheme="minorHAnsi"/>
          <w:spacing w:val="-1"/>
          <w:sz w:val="24"/>
          <w:szCs w:val="24"/>
        </w:rPr>
        <w:t>o</w:t>
      </w:r>
      <w:r w:rsidRPr="00DC5519">
        <w:rPr>
          <w:rFonts w:asciiTheme="minorHAnsi" w:eastAsia="Garamond" w:hAnsiTheme="minorHAnsi" w:cstheme="minorHAnsi"/>
          <w:sz w:val="24"/>
          <w:szCs w:val="24"/>
        </w:rPr>
        <w:t>mi</w:t>
      </w:r>
      <w:r w:rsidRPr="00DC5519">
        <w:rPr>
          <w:rFonts w:asciiTheme="minorHAnsi" w:eastAsia="Garamond" w:hAnsiTheme="minorHAnsi" w:cstheme="minorHAnsi"/>
          <w:spacing w:val="1"/>
          <w:sz w:val="24"/>
          <w:szCs w:val="24"/>
        </w:rPr>
        <w:t>n</w:t>
      </w:r>
      <w:r w:rsidRPr="00DC5519">
        <w:rPr>
          <w:rFonts w:asciiTheme="minorHAnsi" w:eastAsia="Garamond" w:hAnsiTheme="minorHAnsi" w:cstheme="minorHAnsi"/>
          <w:sz w:val="24"/>
          <w:szCs w:val="24"/>
        </w:rPr>
        <w:t>a</w:t>
      </w:r>
      <w:r w:rsidRPr="00DC5519">
        <w:rPr>
          <w:rFonts w:asciiTheme="minorHAnsi" w:eastAsia="Garamond" w:hAnsiTheme="minorHAnsi" w:cstheme="minorHAnsi"/>
          <w:spacing w:val="1"/>
          <w:sz w:val="24"/>
          <w:szCs w:val="24"/>
        </w:rPr>
        <w:t>t</w:t>
      </w:r>
      <w:r w:rsidRPr="00DC5519">
        <w:rPr>
          <w:rFonts w:asciiTheme="minorHAnsi" w:eastAsia="Garamond" w:hAnsiTheme="minorHAnsi" w:cstheme="minorHAnsi"/>
          <w:sz w:val="24"/>
          <w:szCs w:val="24"/>
        </w:rPr>
        <w:t>ed by</w:t>
      </w:r>
      <w:r w:rsidRPr="00DC5519">
        <w:rPr>
          <w:rFonts w:asciiTheme="minorHAnsi" w:eastAsia="Garamond" w:hAnsiTheme="minorHAnsi" w:cstheme="minorHAnsi"/>
          <w:spacing w:val="7"/>
          <w:sz w:val="24"/>
          <w:szCs w:val="24"/>
        </w:rPr>
        <w:t xml:space="preserve"> </w:t>
      </w:r>
      <w:r w:rsidRPr="00DC5519">
        <w:rPr>
          <w:rFonts w:asciiTheme="minorHAnsi" w:eastAsia="Garamond" w:hAnsiTheme="minorHAnsi" w:cstheme="minorHAnsi"/>
          <w:spacing w:val="1"/>
          <w:sz w:val="24"/>
          <w:szCs w:val="24"/>
        </w:rPr>
        <w:t>t</w:t>
      </w:r>
      <w:r w:rsidRPr="00DC5519">
        <w:rPr>
          <w:rFonts w:asciiTheme="minorHAnsi" w:eastAsia="Garamond" w:hAnsiTheme="minorHAnsi" w:cstheme="minorHAnsi"/>
          <w:spacing w:val="-1"/>
          <w:sz w:val="24"/>
          <w:szCs w:val="24"/>
        </w:rPr>
        <w:t>h</w:t>
      </w:r>
      <w:r w:rsidRPr="00DC5519">
        <w:rPr>
          <w:rFonts w:asciiTheme="minorHAnsi" w:eastAsia="Garamond" w:hAnsiTheme="minorHAnsi" w:cstheme="minorHAnsi"/>
          <w:sz w:val="24"/>
          <w:szCs w:val="24"/>
        </w:rPr>
        <w:t>e</w:t>
      </w:r>
      <w:r w:rsidRPr="00DC5519">
        <w:rPr>
          <w:rFonts w:asciiTheme="minorHAnsi" w:eastAsia="Garamond" w:hAnsiTheme="minorHAnsi" w:cstheme="minorHAnsi"/>
          <w:spacing w:val="6"/>
          <w:sz w:val="24"/>
          <w:szCs w:val="24"/>
        </w:rPr>
        <w:t xml:space="preserve"> </w:t>
      </w:r>
      <w:r w:rsidRPr="00DC5519">
        <w:rPr>
          <w:rFonts w:asciiTheme="minorHAnsi" w:eastAsia="Garamond" w:hAnsiTheme="minorHAnsi" w:cstheme="minorHAnsi"/>
          <w:sz w:val="24"/>
          <w:szCs w:val="24"/>
        </w:rPr>
        <w:t>p</w:t>
      </w:r>
      <w:r w:rsidRPr="00DC5519">
        <w:rPr>
          <w:rFonts w:asciiTheme="minorHAnsi" w:eastAsia="Garamond" w:hAnsiTheme="minorHAnsi" w:cstheme="minorHAnsi"/>
          <w:spacing w:val="1"/>
          <w:sz w:val="24"/>
          <w:szCs w:val="24"/>
        </w:rPr>
        <w:t>e</w:t>
      </w:r>
      <w:r w:rsidRPr="00DC5519">
        <w:rPr>
          <w:rFonts w:asciiTheme="minorHAnsi" w:eastAsia="Garamond" w:hAnsiTheme="minorHAnsi" w:cstheme="minorHAnsi"/>
          <w:sz w:val="24"/>
          <w:szCs w:val="24"/>
        </w:rPr>
        <w:t>tit</w:t>
      </w:r>
      <w:r w:rsidRPr="00DC5519">
        <w:rPr>
          <w:rFonts w:asciiTheme="minorHAnsi" w:eastAsia="Garamond" w:hAnsiTheme="minorHAnsi" w:cstheme="minorHAnsi"/>
          <w:spacing w:val="2"/>
          <w:sz w:val="24"/>
          <w:szCs w:val="24"/>
        </w:rPr>
        <w:t>i</w:t>
      </w:r>
      <w:r w:rsidRPr="00DC5519">
        <w:rPr>
          <w:rFonts w:asciiTheme="minorHAnsi" w:eastAsia="Garamond" w:hAnsiTheme="minorHAnsi" w:cstheme="minorHAnsi"/>
          <w:sz w:val="24"/>
          <w:szCs w:val="24"/>
        </w:rPr>
        <w:t>on</w:t>
      </w:r>
      <w:r w:rsidRPr="00DC5519">
        <w:rPr>
          <w:rFonts w:asciiTheme="minorHAnsi" w:eastAsia="Garamond" w:hAnsiTheme="minorHAnsi" w:cstheme="minorHAnsi"/>
          <w:spacing w:val="4"/>
          <w:sz w:val="24"/>
          <w:szCs w:val="24"/>
        </w:rPr>
        <w:t xml:space="preserve"> </w:t>
      </w:r>
      <w:ins w:id="430" w:author="Pete Parkinson" w:date="2019-05-10T10:49:00Z">
        <w:r w:rsidR="005072C3" w:rsidRPr="00DC5519">
          <w:rPr>
            <w:rFonts w:asciiTheme="minorHAnsi" w:eastAsia="Garamond" w:hAnsiTheme="minorHAnsi" w:cstheme="minorHAnsi"/>
            <w:spacing w:val="4"/>
            <w:sz w:val="24"/>
            <w:szCs w:val="24"/>
          </w:rPr>
          <w:t xml:space="preserve">containing the signatures </w:t>
        </w:r>
      </w:ins>
      <w:r w:rsidRPr="00DC5519">
        <w:rPr>
          <w:rFonts w:asciiTheme="minorHAnsi" w:eastAsia="Garamond" w:hAnsiTheme="minorHAnsi" w:cstheme="minorHAnsi"/>
          <w:sz w:val="24"/>
          <w:szCs w:val="24"/>
        </w:rPr>
        <w:t>of</w:t>
      </w:r>
      <w:r w:rsidRPr="00DC5519">
        <w:rPr>
          <w:rFonts w:asciiTheme="minorHAnsi" w:eastAsia="Garamond" w:hAnsiTheme="minorHAnsi" w:cstheme="minorHAnsi"/>
          <w:spacing w:val="8"/>
          <w:sz w:val="24"/>
          <w:szCs w:val="24"/>
        </w:rPr>
        <w:t xml:space="preserve"> </w:t>
      </w:r>
      <w:r w:rsidRPr="00DC5519">
        <w:rPr>
          <w:rFonts w:asciiTheme="minorHAnsi" w:eastAsia="Garamond" w:hAnsiTheme="minorHAnsi" w:cstheme="minorHAnsi"/>
          <w:sz w:val="24"/>
          <w:szCs w:val="24"/>
        </w:rPr>
        <w:t>at</w:t>
      </w:r>
      <w:r w:rsidRPr="00DC5519">
        <w:rPr>
          <w:rFonts w:asciiTheme="minorHAnsi" w:eastAsia="Garamond" w:hAnsiTheme="minorHAnsi" w:cstheme="minorHAnsi"/>
          <w:spacing w:val="8"/>
          <w:sz w:val="24"/>
          <w:szCs w:val="24"/>
        </w:rPr>
        <w:t xml:space="preserve"> </w:t>
      </w:r>
      <w:r w:rsidRPr="00DC5519">
        <w:rPr>
          <w:rFonts w:asciiTheme="minorHAnsi" w:eastAsia="Garamond" w:hAnsiTheme="minorHAnsi" w:cstheme="minorHAnsi"/>
          <w:sz w:val="24"/>
          <w:szCs w:val="24"/>
        </w:rPr>
        <w:t>least</w:t>
      </w:r>
      <w:r w:rsidRPr="00DC5519">
        <w:rPr>
          <w:rFonts w:asciiTheme="minorHAnsi" w:eastAsia="Garamond" w:hAnsiTheme="minorHAnsi" w:cstheme="minorHAnsi"/>
          <w:spacing w:val="5"/>
          <w:sz w:val="24"/>
          <w:szCs w:val="24"/>
        </w:rPr>
        <w:t xml:space="preserve"> </w:t>
      </w:r>
      <w:r w:rsidRPr="00DC5519">
        <w:rPr>
          <w:rFonts w:asciiTheme="minorHAnsi" w:eastAsia="Garamond" w:hAnsiTheme="minorHAnsi" w:cstheme="minorHAnsi"/>
          <w:sz w:val="24"/>
          <w:szCs w:val="24"/>
        </w:rPr>
        <w:t>32</w:t>
      </w:r>
      <w:r w:rsidRPr="00DC5519">
        <w:rPr>
          <w:rFonts w:asciiTheme="minorHAnsi" w:eastAsia="Garamond" w:hAnsiTheme="minorHAnsi" w:cstheme="minorHAnsi"/>
          <w:spacing w:val="7"/>
          <w:sz w:val="24"/>
          <w:szCs w:val="24"/>
        </w:rPr>
        <w:t xml:space="preserve"> </w:t>
      </w:r>
      <w:r w:rsidRPr="00DC5519">
        <w:rPr>
          <w:rFonts w:asciiTheme="minorHAnsi" w:eastAsia="Garamond" w:hAnsiTheme="minorHAnsi" w:cstheme="minorHAnsi"/>
          <w:spacing w:val="1"/>
          <w:sz w:val="24"/>
          <w:szCs w:val="24"/>
        </w:rPr>
        <w:t>A</w:t>
      </w:r>
      <w:r w:rsidRPr="00DC5519">
        <w:rPr>
          <w:rFonts w:asciiTheme="minorHAnsi" w:eastAsia="Garamond" w:hAnsiTheme="minorHAnsi" w:cstheme="minorHAnsi"/>
          <w:sz w:val="24"/>
          <w:szCs w:val="24"/>
        </w:rPr>
        <w:t>PA Californ</w:t>
      </w:r>
      <w:r w:rsidRPr="00DC5519">
        <w:rPr>
          <w:rFonts w:asciiTheme="minorHAnsi" w:eastAsia="Garamond" w:hAnsiTheme="minorHAnsi" w:cstheme="minorHAnsi"/>
          <w:spacing w:val="1"/>
          <w:sz w:val="24"/>
          <w:szCs w:val="24"/>
        </w:rPr>
        <w:t>i</w:t>
      </w:r>
      <w:r w:rsidRPr="00DC5519">
        <w:rPr>
          <w:rFonts w:asciiTheme="minorHAnsi" w:eastAsia="Garamond" w:hAnsiTheme="minorHAnsi" w:cstheme="minorHAnsi"/>
          <w:sz w:val="24"/>
          <w:szCs w:val="24"/>
        </w:rPr>
        <w:t>a</w:t>
      </w:r>
      <w:r w:rsidRPr="00DC5519">
        <w:rPr>
          <w:rFonts w:asciiTheme="minorHAnsi" w:eastAsia="Garamond" w:hAnsiTheme="minorHAnsi" w:cstheme="minorHAnsi"/>
          <w:spacing w:val="29"/>
          <w:sz w:val="24"/>
          <w:szCs w:val="24"/>
        </w:rPr>
        <w:t xml:space="preserve"> </w:t>
      </w:r>
      <w:r w:rsidRPr="00DC5519">
        <w:rPr>
          <w:rFonts w:asciiTheme="minorHAnsi" w:eastAsia="Garamond" w:hAnsiTheme="minorHAnsi" w:cstheme="minorHAnsi"/>
          <w:sz w:val="24"/>
          <w:szCs w:val="24"/>
        </w:rPr>
        <w:t>members,</w:t>
      </w:r>
      <w:ins w:id="431" w:author="Pete Parkinson" w:date="2019-05-10T10:49:00Z">
        <w:r w:rsidRPr="00DC5519">
          <w:rPr>
            <w:rFonts w:asciiTheme="minorHAnsi" w:eastAsia="Garamond" w:hAnsiTheme="minorHAnsi" w:cstheme="minorHAnsi"/>
            <w:spacing w:val="30"/>
            <w:sz w:val="24"/>
            <w:szCs w:val="24"/>
          </w:rPr>
          <w:t xml:space="preserve"> </w:t>
        </w:r>
        <w:r w:rsidR="005072C3" w:rsidRPr="00DC5519">
          <w:rPr>
            <w:rFonts w:asciiTheme="minorHAnsi" w:eastAsia="Garamond" w:hAnsiTheme="minorHAnsi" w:cstheme="minorHAnsi"/>
            <w:spacing w:val="30"/>
            <w:sz w:val="24"/>
            <w:szCs w:val="24"/>
          </w:rPr>
          <w:t>including at least</w:t>
        </w:r>
      </w:ins>
      <w:r w:rsidR="005072C3" w:rsidRPr="00DC5519">
        <w:rPr>
          <w:rFonts w:asciiTheme="minorHAnsi" w:eastAsia="Garamond" w:hAnsiTheme="minorHAnsi" w:cstheme="minorHAnsi"/>
          <w:spacing w:val="30"/>
          <w:sz w:val="24"/>
          <w:szCs w:val="24"/>
        </w:rPr>
        <w:t xml:space="preserve"> </w:t>
      </w:r>
      <w:r w:rsidRPr="00DC5519">
        <w:rPr>
          <w:rFonts w:asciiTheme="minorHAnsi" w:eastAsia="Garamond" w:hAnsiTheme="minorHAnsi" w:cstheme="minorHAnsi"/>
          <w:sz w:val="24"/>
          <w:szCs w:val="24"/>
        </w:rPr>
        <w:t>four</w:t>
      </w:r>
      <w:r w:rsidRPr="00DC5519">
        <w:rPr>
          <w:rFonts w:asciiTheme="minorHAnsi" w:eastAsia="Garamond" w:hAnsiTheme="minorHAnsi" w:cstheme="minorHAnsi"/>
          <w:spacing w:val="35"/>
          <w:sz w:val="24"/>
          <w:szCs w:val="24"/>
        </w:rPr>
        <w:t xml:space="preserve"> </w:t>
      </w:r>
      <w:r w:rsidRPr="00DC5519">
        <w:rPr>
          <w:rFonts w:asciiTheme="minorHAnsi" w:eastAsia="Garamond" w:hAnsiTheme="minorHAnsi" w:cstheme="minorHAnsi"/>
          <w:sz w:val="24"/>
          <w:szCs w:val="24"/>
        </w:rPr>
        <w:t>(4)</w:t>
      </w:r>
      <w:r w:rsidRPr="00DC5519">
        <w:rPr>
          <w:rFonts w:asciiTheme="minorHAnsi" w:eastAsia="Garamond" w:hAnsiTheme="minorHAnsi" w:cstheme="minorHAnsi"/>
          <w:spacing w:val="36"/>
          <w:sz w:val="24"/>
          <w:szCs w:val="24"/>
        </w:rPr>
        <w:t xml:space="preserve"> </w:t>
      </w:r>
      <w:r w:rsidRPr="00DC5519">
        <w:rPr>
          <w:rFonts w:asciiTheme="minorHAnsi" w:eastAsia="Garamond" w:hAnsiTheme="minorHAnsi" w:cstheme="minorHAnsi"/>
          <w:sz w:val="24"/>
          <w:szCs w:val="24"/>
        </w:rPr>
        <w:t>sig</w:t>
      </w:r>
      <w:r w:rsidRPr="00DC5519">
        <w:rPr>
          <w:rFonts w:asciiTheme="minorHAnsi" w:eastAsia="Garamond" w:hAnsiTheme="minorHAnsi" w:cstheme="minorHAnsi"/>
          <w:spacing w:val="2"/>
          <w:sz w:val="24"/>
          <w:szCs w:val="24"/>
        </w:rPr>
        <w:t>n</w:t>
      </w:r>
      <w:r w:rsidRPr="00DC5519">
        <w:rPr>
          <w:rFonts w:asciiTheme="minorHAnsi" w:eastAsia="Garamond" w:hAnsiTheme="minorHAnsi" w:cstheme="minorHAnsi"/>
          <w:sz w:val="24"/>
          <w:szCs w:val="24"/>
        </w:rPr>
        <w:t>atures</w:t>
      </w:r>
      <w:r w:rsidRPr="00DC5519">
        <w:rPr>
          <w:rFonts w:asciiTheme="minorHAnsi" w:eastAsia="Garamond" w:hAnsiTheme="minorHAnsi" w:cstheme="minorHAnsi"/>
          <w:spacing w:val="31"/>
          <w:sz w:val="24"/>
          <w:szCs w:val="24"/>
        </w:rPr>
        <w:t xml:space="preserve"> </w:t>
      </w:r>
      <w:r w:rsidRPr="00DC5519">
        <w:rPr>
          <w:rFonts w:asciiTheme="minorHAnsi" w:eastAsia="Garamond" w:hAnsiTheme="minorHAnsi" w:cstheme="minorHAnsi"/>
          <w:sz w:val="24"/>
          <w:szCs w:val="24"/>
        </w:rPr>
        <w:t>from</w:t>
      </w:r>
      <w:r w:rsidRPr="00DC5519">
        <w:rPr>
          <w:rFonts w:asciiTheme="minorHAnsi" w:eastAsia="Garamond" w:hAnsiTheme="minorHAnsi" w:cstheme="minorHAnsi"/>
          <w:spacing w:val="34"/>
          <w:sz w:val="24"/>
          <w:szCs w:val="24"/>
        </w:rPr>
        <w:t xml:space="preserve"> </w:t>
      </w:r>
      <w:r w:rsidRPr="00DC5519">
        <w:rPr>
          <w:rFonts w:asciiTheme="minorHAnsi" w:eastAsia="Garamond" w:hAnsiTheme="minorHAnsi" w:cstheme="minorHAnsi"/>
          <w:sz w:val="24"/>
          <w:szCs w:val="24"/>
        </w:rPr>
        <w:t>each</w:t>
      </w:r>
      <w:r w:rsidRPr="00DC5519">
        <w:rPr>
          <w:rFonts w:asciiTheme="minorHAnsi" w:eastAsia="Garamond" w:hAnsiTheme="minorHAnsi" w:cstheme="minorHAnsi"/>
          <w:spacing w:val="35"/>
          <w:sz w:val="24"/>
          <w:szCs w:val="24"/>
        </w:rPr>
        <w:t xml:space="preserve"> </w:t>
      </w:r>
      <w:r w:rsidRPr="00DC5519">
        <w:rPr>
          <w:rFonts w:asciiTheme="minorHAnsi" w:eastAsia="Garamond" w:hAnsiTheme="minorHAnsi" w:cstheme="minorHAnsi"/>
          <w:sz w:val="24"/>
          <w:szCs w:val="24"/>
        </w:rPr>
        <w:t>of</w:t>
      </w:r>
      <w:r w:rsidRPr="00DC5519">
        <w:rPr>
          <w:rFonts w:asciiTheme="minorHAnsi" w:eastAsia="Garamond" w:hAnsiTheme="minorHAnsi" w:cstheme="minorHAnsi"/>
          <w:spacing w:val="35"/>
          <w:sz w:val="24"/>
          <w:szCs w:val="24"/>
        </w:rPr>
        <w:t xml:space="preserve"> </w:t>
      </w:r>
      <w:r w:rsidRPr="00DC5519">
        <w:rPr>
          <w:rFonts w:asciiTheme="minorHAnsi" w:eastAsia="Garamond" w:hAnsiTheme="minorHAnsi" w:cstheme="minorHAnsi"/>
          <w:sz w:val="24"/>
          <w:szCs w:val="24"/>
        </w:rPr>
        <w:t>the</w:t>
      </w:r>
      <w:r w:rsidRPr="00DC5519">
        <w:rPr>
          <w:rFonts w:asciiTheme="minorHAnsi" w:eastAsia="Garamond" w:hAnsiTheme="minorHAnsi" w:cstheme="minorHAnsi"/>
          <w:spacing w:val="35"/>
          <w:sz w:val="24"/>
          <w:szCs w:val="24"/>
        </w:rPr>
        <w:t xml:space="preserve"> </w:t>
      </w:r>
      <w:r w:rsidRPr="00DC5519">
        <w:rPr>
          <w:rFonts w:asciiTheme="minorHAnsi" w:eastAsia="Garamond" w:hAnsiTheme="minorHAnsi" w:cstheme="minorHAnsi"/>
          <w:sz w:val="24"/>
          <w:szCs w:val="24"/>
        </w:rPr>
        <w:t>ei</w:t>
      </w:r>
      <w:r w:rsidRPr="00DC5519">
        <w:rPr>
          <w:rFonts w:asciiTheme="minorHAnsi" w:eastAsia="Garamond" w:hAnsiTheme="minorHAnsi" w:cstheme="minorHAnsi"/>
          <w:spacing w:val="1"/>
          <w:sz w:val="24"/>
          <w:szCs w:val="24"/>
        </w:rPr>
        <w:t>g</w:t>
      </w:r>
      <w:r w:rsidRPr="00DC5519">
        <w:rPr>
          <w:rFonts w:asciiTheme="minorHAnsi" w:eastAsia="Garamond" w:hAnsiTheme="minorHAnsi" w:cstheme="minorHAnsi"/>
          <w:spacing w:val="-1"/>
          <w:sz w:val="24"/>
          <w:szCs w:val="24"/>
        </w:rPr>
        <w:t>h</w:t>
      </w:r>
      <w:r w:rsidRPr="00DC5519">
        <w:rPr>
          <w:rFonts w:asciiTheme="minorHAnsi" w:eastAsia="Garamond" w:hAnsiTheme="minorHAnsi" w:cstheme="minorHAnsi"/>
          <w:sz w:val="24"/>
          <w:szCs w:val="24"/>
        </w:rPr>
        <w:t>t</w:t>
      </w:r>
      <w:r w:rsidRPr="00DC5519">
        <w:rPr>
          <w:rFonts w:asciiTheme="minorHAnsi" w:eastAsia="Garamond" w:hAnsiTheme="minorHAnsi" w:cstheme="minorHAnsi"/>
          <w:spacing w:val="35"/>
          <w:sz w:val="24"/>
          <w:szCs w:val="24"/>
        </w:rPr>
        <w:t xml:space="preserve"> </w:t>
      </w:r>
      <w:r w:rsidRPr="00DC5519">
        <w:rPr>
          <w:rFonts w:asciiTheme="minorHAnsi" w:eastAsia="Garamond" w:hAnsiTheme="minorHAnsi" w:cstheme="minorHAnsi"/>
          <w:sz w:val="24"/>
          <w:szCs w:val="24"/>
        </w:rPr>
        <w:t>(8)</w:t>
      </w:r>
      <w:r w:rsidRPr="00DC5519">
        <w:rPr>
          <w:rFonts w:asciiTheme="minorHAnsi" w:eastAsia="Garamond" w:hAnsiTheme="minorHAnsi" w:cstheme="minorHAnsi"/>
          <w:spacing w:val="36"/>
          <w:sz w:val="24"/>
          <w:szCs w:val="24"/>
        </w:rPr>
        <w:t xml:space="preserve"> </w:t>
      </w:r>
      <w:r w:rsidRPr="00DC5519">
        <w:rPr>
          <w:rFonts w:asciiTheme="minorHAnsi" w:eastAsia="Garamond" w:hAnsiTheme="minorHAnsi" w:cstheme="minorHAnsi"/>
          <w:sz w:val="24"/>
          <w:szCs w:val="24"/>
        </w:rPr>
        <w:t>Sect</w:t>
      </w:r>
      <w:r w:rsidRPr="00DC5519">
        <w:rPr>
          <w:rFonts w:asciiTheme="minorHAnsi" w:eastAsia="Garamond" w:hAnsiTheme="minorHAnsi" w:cstheme="minorHAnsi"/>
          <w:spacing w:val="2"/>
          <w:sz w:val="24"/>
          <w:szCs w:val="24"/>
        </w:rPr>
        <w:t>i</w:t>
      </w:r>
      <w:r w:rsidRPr="00DC5519">
        <w:rPr>
          <w:rFonts w:asciiTheme="minorHAnsi" w:eastAsia="Garamond" w:hAnsiTheme="minorHAnsi" w:cstheme="minorHAnsi"/>
          <w:sz w:val="24"/>
          <w:szCs w:val="24"/>
        </w:rPr>
        <w:t>ons.</w:t>
      </w:r>
      <w:r w:rsidRPr="00DC5519">
        <w:rPr>
          <w:rFonts w:asciiTheme="minorHAnsi" w:eastAsia="Garamond" w:hAnsiTheme="minorHAnsi" w:cstheme="minorHAnsi"/>
          <w:spacing w:val="31"/>
          <w:sz w:val="24"/>
          <w:szCs w:val="24"/>
        </w:rPr>
        <w:t xml:space="preserve"> </w:t>
      </w:r>
      <w:r w:rsidRPr="00DC5519">
        <w:rPr>
          <w:rFonts w:asciiTheme="minorHAnsi" w:eastAsia="Garamond" w:hAnsiTheme="minorHAnsi" w:cstheme="minorHAnsi"/>
          <w:sz w:val="24"/>
          <w:szCs w:val="24"/>
        </w:rPr>
        <w:t>A</w:t>
      </w:r>
      <w:r w:rsidRPr="00DC5519">
        <w:rPr>
          <w:rFonts w:asciiTheme="minorHAnsi" w:eastAsia="Garamond" w:hAnsiTheme="minorHAnsi" w:cstheme="minorHAnsi"/>
          <w:spacing w:val="1"/>
          <w:sz w:val="24"/>
          <w:szCs w:val="24"/>
        </w:rPr>
        <w:t>P</w:t>
      </w:r>
      <w:r w:rsidRPr="00DC5519">
        <w:rPr>
          <w:rFonts w:asciiTheme="minorHAnsi" w:eastAsia="Garamond" w:hAnsiTheme="minorHAnsi" w:cstheme="minorHAnsi"/>
          <w:sz w:val="24"/>
          <w:szCs w:val="24"/>
        </w:rPr>
        <w:t>A</w:t>
      </w:r>
      <w:r w:rsidRPr="00DC5519">
        <w:rPr>
          <w:rFonts w:asciiTheme="minorHAnsi" w:eastAsia="Garamond" w:hAnsiTheme="minorHAnsi" w:cstheme="minorHAnsi"/>
          <w:spacing w:val="33"/>
          <w:sz w:val="24"/>
          <w:szCs w:val="24"/>
        </w:rPr>
        <w:t xml:space="preserve"> </w:t>
      </w:r>
      <w:r w:rsidRPr="00DC5519">
        <w:rPr>
          <w:rFonts w:asciiTheme="minorHAnsi" w:eastAsia="Garamond" w:hAnsiTheme="minorHAnsi" w:cstheme="minorHAnsi"/>
          <w:sz w:val="24"/>
          <w:szCs w:val="24"/>
        </w:rPr>
        <w:t>California</w:t>
      </w:r>
      <w:r w:rsidRPr="00DC5519">
        <w:rPr>
          <w:rFonts w:asciiTheme="minorHAnsi" w:eastAsia="Garamond" w:hAnsiTheme="minorHAnsi" w:cstheme="minorHAnsi"/>
          <w:spacing w:val="30"/>
          <w:sz w:val="24"/>
          <w:szCs w:val="24"/>
        </w:rPr>
        <w:t xml:space="preserve"> </w:t>
      </w:r>
      <w:r w:rsidRPr="00DC5519">
        <w:rPr>
          <w:rFonts w:asciiTheme="minorHAnsi" w:eastAsia="Garamond" w:hAnsiTheme="minorHAnsi" w:cstheme="minorHAnsi"/>
          <w:sz w:val="24"/>
          <w:szCs w:val="24"/>
        </w:rPr>
        <w:t>will supply</w:t>
      </w:r>
      <w:r w:rsidRPr="00DC5519">
        <w:rPr>
          <w:rFonts w:asciiTheme="minorHAnsi" w:eastAsia="Garamond" w:hAnsiTheme="minorHAnsi" w:cstheme="minorHAnsi"/>
          <w:spacing w:val="7"/>
          <w:sz w:val="24"/>
          <w:szCs w:val="24"/>
        </w:rPr>
        <w:t xml:space="preserve"> </w:t>
      </w:r>
      <w:r w:rsidRPr="00DC5519">
        <w:rPr>
          <w:rFonts w:asciiTheme="minorHAnsi" w:eastAsia="Garamond" w:hAnsiTheme="minorHAnsi" w:cstheme="minorHAnsi"/>
          <w:sz w:val="24"/>
          <w:szCs w:val="24"/>
        </w:rPr>
        <w:t>fo</w:t>
      </w:r>
      <w:r w:rsidRPr="00DC5519">
        <w:rPr>
          <w:rFonts w:asciiTheme="minorHAnsi" w:eastAsia="Garamond" w:hAnsiTheme="minorHAnsi" w:cstheme="minorHAnsi"/>
          <w:spacing w:val="1"/>
          <w:sz w:val="24"/>
          <w:szCs w:val="24"/>
        </w:rPr>
        <w:t>r</w:t>
      </w:r>
      <w:r w:rsidRPr="00DC5519">
        <w:rPr>
          <w:rFonts w:asciiTheme="minorHAnsi" w:eastAsia="Garamond" w:hAnsiTheme="minorHAnsi" w:cstheme="minorHAnsi"/>
          <w:sz w:val="24"/>
          <w:szCs w:val="24"/>
        </w:rPr>
        <w:t>ms</w:t>
      </w:r>
      <w:r w:rsidRPr="00DC5519">
        <w:rPr>
          <w:rFonts w:asciiTheme="minorHAnsi" w:eastAsia="Garamond" w:hAnsiTheme="minorHAnsi" w:cstheme="minorHAnsi"/>
          <w:spacing w:val="8"/>
          <w:sz w:val="24"/>
          <w:szCs w:val="24"/>
        </w:rPr>
        <w:t xml:space="preserve"> </w:t>
      </w:r>
      <w:r w:rsidRPr="00DC5519">
        <w:rPr>
          <w:rFonts w:asciiTheme="minorHAnsi" w:eastAsia="Garamond" w:hAnsiTheme="minorHAnsi" w:cstheme="minorHAnsi"/>
          <w:sz w:val="24"/>
          <w:szCs w:val="24"/>
        </w:rPr>
        <w:t>for</w:t>
      </w:r>
      <w:r w:rsidRPr="00DC5519">
        <w:rPr>
          <w:rFonts w:asciiTheme="minorHAnsi" w:eastAsia="Garamond" w:hAnsiTheme="minorHAnsi" w:cstheme="minorHAnsi"/>
          <w:spacing w:val="9"/>
          <w:sz w:val="24"/>
          <w:szCs w:val="24"/>
        </w:rPr>
        <w:t xml:space="preserve"> </w:t>
      </w:r>
      <w:r w:rsidRPr="00DC5519">
        <w:rPr>
          <w:rFonts w:asciiTheme="minorHAnsi" w:eastAsia="Garamond" w:hAnsiTheme="minorHAnsi" w:cstheme="minorHAnsi"/>
          <w:sz w:val="24"/>
          <w:szCs w:val="24"/>
        </w:rPr>
        <w:t>sig</w:t>
      </w:r>
      <w:r w:rsidRPr="00DC5519">
        <w:rPr>
          <w:rFonts w:asciiTheme="minorHAnsi" w:eastAsia="Garamond" w:hAnsiTheme="minorHAnsi" w:cstheme="minorHAnsi"/>
          <w:spacing w:val="1"/>
          <w:sz w:val="24"/>
          <w:szCs w:val="24"/>
        </w:rPr>
        <w:t>n</w:t>
      </w:r>
      <w:r w:rsidRPr="00DC5519">
        <w:rPr>
          <w:rFonts w:asciiTheme="minorHAnsi" w:eastAsia="Garamond" w:hAnsiTheme="minorHAnsi" w:cstheme="minorHAnsi"/>
          <w:sz w:val="24"/>
          <w:szCs w:val="24"/>
        </w:rPr>
        <w:t>atur</w:t>
      </w:r>
      <w:r w:rsidRPr="00DC5519">
        <w:rPr>
          <w:rFonts w:asciiTheme="minorHAnsi" w:eastAsia="Garamond" w:hAnsiTheme="minorHAnsi" w:cstheme="minorHAnsi"/>
          <w:spacing w:val="1"/>
          <w:sz w:val="24"/>
          <w:szCs w:val="24"/>
        </w:rPr>
        <w:t>e</w:t>
      </w:r>
      <w:r w:rsidRPr="00DC5519">
        <w:rPr>
          <w:rFonts w:asciiTheme="minorHAnsi" w:eastAsia="Garamond" w:hAnsiTheme="minorHAnsi" w:cstheme="minorHAnsi"/>
          <w:sz w:val="24"/>
          <w:szCs w:val="24"/>
        </w:rPr>
        <w:t>s</w:t>
      </w:r>
      <w:r w:rsidRPr="00DC5519">
        <w:rPr>
          <w:rFonts w:asciiTheme="minorHAnsi" w:eastAsia="Garamond" w:hAnsiTheme="minorHAnsi" w:cstheme="minorHAnsi"/>
          <w:spacing w:val="3"/>
          <w:sz w:val="24"/>
          <w:szCs w:val="24"/>
        </w:rPr>
        <w:t xml:space="preserve"> </w:t>
      </w:r>
      <w:r w:rsidRPr="00DC5519">
        <w:rPr>
          <w:rFonts w:asciiTheme="minorHAnsi" w:eastAsia="Garamond" w:hAnsiTheme="minorHAnsi" w:cstheme="minorHAnsi"/>
          <w:sz w:val="24"/>
          <w:szCs w:val="24"/>
        </w:rPr>
        <w:t>by</w:t>
      </w:r>
      <w:r w:rsidRPr="00DC5519">
        <w:rPr>
          <w:rFonts w:asciiTheme="minorHAnsi" w:eastAsia="Garamond" w:hAnsiTheme="minorHAnsi" w:cstheme="minorHAnsi"/>
          <w:spacing w:val="9"/>
          <w:sz w:val="24"/>
          <w:szCs w:val="24"/>
        </w:rPr>
        <w:t xml:space="preserve"> </w:t>
      </w:r>
      <w:r w:rsidRPr="00DC5519">
        <w:rPr>
          <w:rFonts w:asciiTheme="minorHAnsi" w:eastAsia="Garamond" w:hAnsiTheme="minorHAnsi" w:cstheme="minorHAnsi"/>
          <w:spacing w:val="1"/>
          <w:sz w:val="24"/>
          <w:szCs w:val="24"/>
        </w:rPr>
        <w:t>t</w:t>
      </w:r>
      <w:r w:rsidRPr="00DC5519">
        <w:rPr>
          <w:rFonts w:asciiTheme="minorHAnsi" w:eastAsia="Garamond" w:hAnsiTheme="minorHAnsi" w:cstheme="minorHAnsi"/>
          <w:spacing w:val="-1"/>
          <w:sz w:val="24"/>
          <w:szCs w:val="24"/>
        </w:rPr>
        <w:t>h</w:t>
      </w:r>
      <w:r w:rsidRPr="00DC5519">
        <w:rPr>
          <w:rFonts w:asciiTheme="minorHAnsi" w:eastAsia="Garamond" w:hAnsiTheme="minorHAnsi" w:cstheme="minorHAnsi"/>
          <w:sz w:val="24"/>
          <w:szCs w:val="24"/>
        </w:rPr>
        <w:t>e</w:t>
      </w:r>
      <w:r w:rsidRPr="00DC5519">
        <w:rPr>
          <w:rFonts w:asciiTheme="minorHAnsi" w:eastAsia="Garamond" w:hAnsiTheme="minorHAnsi" w:cstheme="minorHAnsi"/>
          <w:spacing w:val="10"/>
          <w:sz w:val="24"/>
          <w:szCs w:val="24"/>
        </w:rPr>
        <w:t xml:space="preserve"> </w:t>
      </w:r>
      <w:r w:rsidRPr="00DC5519">
        <w:rPr>
          <w:rFonts w:asciiTheme="minorHAnsi" w:eastAsia="Garamond" w:hAnsiTheme="minorHAnsi" w:cstheme="minorHAnsi"/>
          <w:sz w:val="24"/>
          <w:szCs w:val="24"/>
        </w:rPr>
        <w:t>p</w:t>
      </w:r>
      <w:r w:rsidRPr="00DC5519">
        <w:rPr>
          <w:rFonts w:asciiTheme="minorHAnsi" w:eastAsia="Garamond" w:hAnsiTheme="minorHAnsi" w:cstheme="minorHAnsi"/>
          <w:spacing w:val="1"/>
          <w:sz w:val="24"/>
          <w:szCs w:val="24"/>
        </w:rPr>
        <w:t>e</w:t>
      </w:r>
      <w:r w:rsidRPr="00DC5519">
        <w:rPr>
          <w:rFonts w:asciiTheme="minorHAnsi" w:eastAsia="Garamond" w:hAnsiTheme="minorHAnsi" w:cstheme="minorHAnsi"/>
          <w:sz w:val="24"/>
          <w:szCs w:val="24"/>
        </w:rPr>
        <w:t>ti</w:t>
      </w:r>
      <w:r w:rsidRPr="00DC5519">
        <w:rPr>
          <w:rFonts w:asciiTheme="minorHAnsi" w:eastAsia="Garamond" w:hAnsiTheme="minorHAnsi" w:cstheme="minorHAnsi"/>
          <w:spacing w:val="1"/>
          <w:sz w:val="24"/>
          <w:szCs w:val="24"/>
        </w:rPr>
        <w:t>t</w:t>
      </w:r>
      <w:r w:rsidRPr="00DC5519">
        <w:rPr>
          <w:rFonts w:asciiTheme="minorHAnsi" w:eastAsia="Garamond" w:hAnsiTheme="minorHAnsi" w:cstheme="minorHAnsi"/>
          <w:sz w:val="24"/>
          <w:szCs w:val="24"/>
        </w:rPr>
        <w:t>ion</w:t>
      </w:r>
      <w:r w:rsidRPr="00DC5519">
        <w:rPr>
          <w:rFonts w:asciiTheme="minorHAnsi" w:eastAsia="Garamond" w:hAnsiTheme="minorHAnsi" w:cstheme="minorHAnsi"/>
          <w:spacing w:val="1"/>
          <w:sz w:val="24"/>
          <w:szCs w:val="24"/>
        </w:rPr>
        <w:t>e</w:t>
      </w:r>
      <w:r w:rsidRPr="00DC5519">
        <w:rPr>
          <w:rFonts w:asciiTheme="minorHAnsi" w:eastAsia="Garamond" w:hAnsiTheme="minorHAnsi" w:cstheme="minorHAnsi"/>
          <w:sz w:val="24"/>
          <w:szCs w:val="24"/>
        </w:rPr>
        <w:t>rs.</w:t>
      </w:r>
      <w:r w:rsidRPr="00DC5519">
        <w:rPr>
          <w:rFonts w:asciiTheme="minorHAnsi" w:eastAsia="Garamond" w:hAnsiTheme="minorHAnsi" w:cstheme="minorHAnsi"/>
          <w:spacing w:val="3"/>
          <w:sz w:val="24"/>
          <w:szCs w:val="24"/>
        </w:rPr>
        <w:t xml:space="preserve"> </w:t>
      </w:r>
      <w:r w:rsidRPr="00DC5519">
        <w:rPr>
          <w:rFonts w:asciiTheme="minorHAnsi" w:eastAsia="Garamond" w:hAnsiTheme="minorHAnsi" w:cstheme="minorHAnsi"/>
          <w:sz w:val="24"/>
          <w:szCs w:val="24"/>
        </w:rPr>
        <w:t>P</w:t>
      </w:r>
      <w:r w:rsidRPr="00DC5519">
        <w:rPr>
          <w:rFonts w:asciiTheme="minorHAnsi" w:eastAsia="Garamond" w:hAnsiTheme="minorHAnsi" w:cstheme="minorHAnsi"/>
          <w:spacing w:val="1"/>
          <w:sz w:val="24"/>
          <w:szCs w:val="24"/>
        </w:rPr>
        <w:t>e</w:t>
      </w:r>
      <w:r w:rsidRPr="00DC5519">
        <w:rPr>
          <w:rFonts w:asciiTheme="minorHAnsi" w:eastAsia="Garamond" w:hAnsiTheme="minorHAnsi" w:cstheme="minorHAnsi"/>
          <w:sz w:val="24"/>
          <w:szCs w:val="24"/>
        </w:rPr>
        <w:t>tit</w:t>
      </w:r>
      <w:r w:rsidRPr="00DC5519">
        <w:rPr>
          <w:rFonts w:asciiTheme="minorHAnsi" w:eastAsia="Garamond" w:hAnsiTheme="minorHAnsi" w:cstheme="minorHAnsi"/>
          <w:spacing w:val="1"/>
          <w:sz w:val="24"/>
          <w:szCs w:val="24"/>
        </w:rPr>
        <w:t>io</w:t>
      </w:r>
      <w:r w:rsidRPr="00DC5519">
        <w:rPr>
          <w:rFonts w:asciiTheme="minorHAnsi" w:eastAsia="Garamond" w:hAnsiTheme="minorHAnsi" w:cstheme="minorHAnsi"/>
          <w:sz w:val="24"/>
          <w:szCs w:val="24"/>
        </w:rPr>
        <w:t>n</w:t>
      </w:r>
      <w:r w:rsidRPr="00DC5519">
        <w:rPr>
          <w:rFonts w:asciiTheme="minorHAnsi" w:eastAsia="Garamond" w:hAnsiTheme="minorHAnsi" w:cstheme="minorHAnsi"/>
          <w:spacing w:val="4"/>
          <w:sz w:val="24"/>
          <w:szCs w:val="24"/>
        </w:rPr>
        <w:t xml:space="preserve"> </w:t>
      </w:r>
      <w:r w:rsidRPr="00DC5519">
        <w:rPr>
          <w:rFonts w:asciiTheme="minorHAnsi" w:eastAsia="Garamond" w:hAnsiTheme="minorHAnsi" w:cstheme="minorHAnsi"/>
          <w:spacing w:val="1"/>
          <w:sz w:val="24"/>
          <w:szCs w:val="24"/>
        </w:rPr>
        <w:t>c</w:t>
      </w:r>
      <w:r w:rsidRPr="00DC5519">
        <w:rPr>
          <w:rFonts w:asciiTheme="minorHAnsi" w:eastAsia="Garamond" w:hAnsiTheme="minorHAnsi" w:cstheme="minorHAnsi"/>
          <w:sz w:val="24"/>
          <w:szCs w:val="24"/>
        </w:rPr>
        <w:t>andid</w:t>
      </w:r>
      <w:r w:rsidRPr="00DC5519">
        <w:rPr>
          <w:rFonts w:asciiTheme="minorHAnsi" w:eastAsia="Garamond" w:hAnsiTheme="minorHAnsi" w:cstheme="minorHAnsi"/>
          <w:spacing w:val="1"/>
          <w:sz w:val="24"/>
          <w:szCs w:val="24"/>
        </w:rPr>
        <w:t>a</w:t>
      </w:r>
      <w:r w:rsidRPr="00DC5519">
        <w:rPr>
          <w:rFonts w:asciiTheme="minorHAnsi" w:eastAsia="Garamond" w:hAnsiTheme="minorHAnsi" w:cstheme="minorHAnsi"/>
          <w:sz w:val="24"/>
          <w:szCs w:val="24"/>
        </w:rPr>
        <w:t>tes</w:t>
      </w:r>
      <w:r w:rsidRPr="00DC5519">
        <w:rPr>
          <w:rFonts w:asciiTheme="minorHAnsi" w:eastAsia="Garamond" w:hAnsiTheme="minorHAnsi" w:cstheme="minorHAnsi"/>
          <w:spacing w:val="3"/>
          <w:sz w:val="24"/>
          <w:szCs w:val="24"/>
        </w:rPr>
        <w:t xml:space="preserve"> </w:t>
      </w:r>
      <w:r w:rsidRPr="00DC5519">
        <w:rPr>
          <w:rFonts w:asciiTheme="minorHAnsi" w:eastAsia="Garamond" w:hAnsiTheme="minorHAnsi" w:cstheme="minorHAnsi"/>
          <w:sz w:val="24"/>
          <w:szCs w:val="24"/>
        </w:rPr>
        <w:t>shall</w:t>
      </w:r>
      <w:r w:rsidRPr="00DC5519">
        <w:rPr>
          <w:rFonts w:asciiTheme="minorHAnsi" w:eastAsia="Garamond" w:hAnsiTheme="minorHAnsi" w:cstheme="minorHAnsi"/>
          <w:spacing w:val="7"/>
          <w:sz w:val="24"/>
          <w:szCs w:val="24"/>
        </w:rPr>
        <w:t xml:space="preserve"> </w:t>
      </w:r>
      <w:del w:id="432" w:author="Pete Parkinson" w:date="2019-05-10T10:49:00Z">
        <w:r>
          <w:rPr>
            <w:rFonts w:ascii="Garamond" w:eastAsia="Garamond" w:hAnsi="Garamond" w:cs="Garamond"/>
            <w:sz w:val="22"/>
            <w:szCs w:val="22"/>
          </w:rPr>
          <w:delText>me</w:delText>
        </w:r>
        <w:r>
          <w:rPr>
            <w:rFonts w:ascii="Garamond" w:eastAsia="Garamond" w:hAnsi="Garamond" w:cs="Garamond"/>
            <w:spacing w:val="1"/>
            <w:sz w:val="22"/>
            <w:szCs w:val="22"/>
          </w:rPr>
          <w:delText>e</w:delText>
        </w:r>
        <w:r>
          <w:rPr>
            <w:rFonts w:ascii="Garamond" w:eastAsia="Garamond" w:hAnsi="Garamond" w:cs="Garamond"/>
            <w:sz w:val="22"/>
            <w:szCs w:val="22"/>
          </w:rPr>
          <w:delText>t</w:delText>
        </w:r>
        <w:r>
          <w:rPr>
            <w:rFonts w:ascii="Garamond" w:eastAsia="Garamond" w:hAnsi="Garamond" w:cs="Garamond"/>
            <w:spacing w:val="7"/>
            <w:sz w:val="22"/>
            <w:szCs w:val="22"/>
          </w:rPr>
          <w:delText xml:space="preserve"> </w:delText>
        </w:r>
        <w:r>
          <w:rPr>
            <w:rFonts w:ascii="Garamond" w:eastAsia="Garamond" w:hAnsi="Garamond" w:cs="Garamond"/>
            <w:sz w:val="22"/>
            <w:szCs w:val="22"/>
          </w:rPr>
          <w:delText>t</w:delText>
        </w:r>
        <w:r>
          <w:rPr>
            <w:rFonts w:ascii="Garamond" w:eastAsia="Garamond" w:hAnsi="Garamond" w:cs="Garamond"/>
            <w:spacing w:val="1"/>
            <w:sz w:val="22"/>
            <w:szCs w:val="22"/>
          </w:rPr>
          <w:delText>h</w:delText>
        </w:r>
        <w:r>
          <w:rPr>
            <w:rFonts w:ascii="Garamond" w:eastAsia="Garamond" w:hAnsi="Garamond" w:cs="Garamond"/>
            <w:sz w:val="22"/>
            <w:szCs w:val="22"/>
          </w:rPr>
          <w:delText>e</w:delText>
        </w:r>
        <w:r>
          <w:rPr>
            <w:rFonts w:ascii="Garamond" w:eastAsia="Garamond" w:hAnsi="Garamond" w:cs="Garamond"/>
            <w:spacing w:val="8"/>
            <w:sz w:val="22"/>
            <w:szCs w:val="22"/>
          </w:rPr>
          <w:delText xml:space="preserve"> </w:delText>
        </w:r>
        <w:r>
          <w:rPr>
            <w:rFonts w:ascii="Garamond" w:eastAsia="Garamond" w:hAnsi="Garamond" w:cs="Garamond"/>
            <w:sz w:val="22"/>
            <w:szCs w:val="22"/>
          </w:rPr>
          <w:delText>requir</w:delText>
        </w:r>
        <w:r>
          <w:rPr>
            <w:rFonts w:ascii="Garamond" w:eastAsia="Garamond" w:hAnsi="Garamond" w:cs="Garamond"/>
            <w:spacing w:val="1"/>
            <w:sz w:val="22"/>
            <w:szCs w:val="22"/>
          </w:rPr>
          <w:delText>e</w:delText>
        </w:r>
        <w:r>
          <w:rPr>
            <w:rFonts w:ascii="Garamond" w:eastAsia="Garamond" w:hAnsi="Garamond" w:cs="Garamond"/>
            <w:sz w:val="22"/>
            <w:szCs w:val="22"/>
          </w:rPr>
          <w:delText>m</w:delText>
        </w:r>
        <w:r>
          <w:rPr>
            <w:rFonts w:ascii="Garamond" w:eastAsia="Garamond" w:hAnsi="Garamond" w:cs="Garamond"/>
            <w:spacing w:val="1"/>
            <w:sz w:val="22"/>
            <w:szCs w:val="22"/>
          </w:rPr>
          <w:delText>e</w:delText>
        </w:r>
        <w:r>
          <w:rPr>
            <w:rFonts w:ascii="Garamond" w:eastAsia="Garamond" w:hAnsi="Garamond" w:cs="Garamond"/>
            <w:sz w:val="22"/>
            <w:szCs w:val="22"/>
          </w:rPr>
          <w:delText>n</w:delText>
        </w:r>
        <w:r>
          <w:rPr>
            <w:rFonts w:ascii="Garamond" w:eastAsia="Garamond" w:hAnsi="Garamond" w:cs="Garamond"/>
            <w:spacing w:val="1"/>
            <w:sz w:val="22"/>
            <w:szCs w:val="22"/>
          </w:rPr>
          <w:delText>t</w:delText>
        </w:r>
        <w:r>
          <w:rPr>
            <w:rFonts w:ascii="Garamond" w:eastAsia="Garamond" w:hAnsi="Garamond" w:cs="Garamond"/>
            <w:sz w:val="22"/>
            <w:szCs w:val="22"/>
          </w:rPr>
          <w:delText xml:space="preserve">s of </w:delText>
        </w:r>
      </w:del>
      <w:ins w:id="433" w:author="Pete Parkinson" w:date="2019-05-10T10:49:00Z">
        <w:r w:rsidR="009C76DD" w:rsidRPr="00DC5519">
          <w:rPr>
            <w:rFonts w:asciiTheme="minorHAnsi" w:eastAsia="Garamond" w:hAnsiTheme="minorHAnsi" w:cstheme="minorHAnsi"/>
            <w:sz w:val="24"/>
            <w:szCs w:val="24"/>
          </w:rPr>
          <w:t>eligible for</w:t>
        </w:r>
        <w:r w:rsidRPr="00DC5519">
          <w:rPr>
            <w:rFonts w:asciiTheme="minorHAnsi" w:eastAsia="Garamond" w:hAnsiTheme="minorHAnsi" w:cstheme="minorHAnsi"/>
            <w:sz w:val="24"/>
            <w:szCs w:val="24"/>
          </w:rPr>
          <w:t xml:space="preserve"> </w:t>
        </w:r>
      </w:ins>
      <w:r w:rsidRPr="00DC5519">
        <w:rPr>
          <w:rFonts w:asciiTheme="minorHAnsi" w:eastAsia="Garamond" w:hAnsiTheme="minorHAnsi" w:cstheme="minorHAnsi"/>
          <w:sz w:val="24"/>
          <w:szCs w:val="24"/>
        </w:rPr>
        <w:t>ca</w:t>
      </w:r>
      <w:r w:rsidRPr="00DC5519">
        <w:rPr>
          <w:rFonts w:asciiTheme="minorHAnsi" w:eastAsia="Garamond" w:hAnsiTheme="minorHAnsi" w:cstheme="minorHAnsi"/>
          <w:spacing w:val="-1"/>
          <w:sz w:val="24"/>
          <w:szCs w:val="24"/>
        </w:rPr>
        <w:t>n</w:t>
      </w:r>
      <w:r w:rsidRPr="00DC5519">
        <w:rPr>
          <w:rFonts w:asciiTheme="minorHAnsi" w:eastAsia="Garamond" w:hAnsiTheme="minorHAnsi" w:cstheme="minorHAnsi"/>
          <w:spacing w:val="1"/>
          <w:sz w:val="24"/>
          <w:szCs w:val="24"/>
        </w:rPr>
        <w:t>d</w:t>
      </w:r>
      <w:r w:rsidRPr="00DC5519">
        <w:rPr>
          <w:rFonts w:asciiTheme="minorHAnsi" w:eastAsia="Garamond" w:hAnsiTheme="minorHAnsi" w:cstheme="minorHAnsi"/>
          <w:sz w:val="24"/>
          <w:szCs w:val="24"/>
        </w:rPr>
        <w:t>idacy</w:t>
      </w:r>
      <w:r w:rsidRPr="00DC5519">
        <w:rPr>
          <w:rFonts w:asciiTheme="minorHAnsi" w:eastAsia="Garamond" w:hAnsiTheme="minorHAnsi" w:cstheme="minorHAnsi"/>
          <w:spacing w:val="1"/>
          <w:sz w:val="24"/>
          <w:szCs w:val="24"/>
        </w:rPr>
        <w:t xml:space="preserve"> </w:t>
      </w:r>
      <w:ins w:id="434" w:author="Pete Parkinson" w:date="2019-05-10T10:49:00Z">
        <w:r w:rsidR="009C76DD" w:rsidRPr="00DC5519">
          <w:rPr>
            <w:rFonts w:asciiTheme="minorHAnsi" w:eastAsia="Garamond" w:hAnsiTheme="minorHAnsi" w:cstheme="minorHAnsi"/>
            <w:spacing w:val="1"/>
            <w:sz w:val="24"/>
            <w:szCs w:val="24"/>
          </w:rPr>
          <w:t xml:space="preserve">pursuant to Section 1.2.2 of this Policy </w:t>
        </w:r>
      </w:ins>
      <w:r w:rsidR="009C76DD" w:rsidRPr="00DC5519">
        <w:rPr>
          <w:rFonts w:asciiTheme="minorHAnsi" w:eastAsia="Garamond" w:hAnsiTheme="minorHAnsi" w:cstheme="minorHAnsi"/>
          <w:spacing w:val="1"/>
          <w:sz w:val="24"/>
          <w:szCs w:val="24"/>
        </w:rPr>
        <w:t xml:space="preserve">and </w:t>
      </w:r>
      <w:ins w:id="435" w:author="Pete Parkinson" w:date="2019-05-10T10:49:00Z">
        <w:r w:rsidR="009C76DD" w:rsidRPr="00DC5519">
          <w:rPr>
            <w:rFonts w:asciiTheme="minorHAnsi" w:eastAsia="Garamond" w:hAnsiTheme="minorHAnsi" w:cstheme="minorHAnsi"/>
            <w:spacing w:val="1"/>
            <w:sz w:val="24"/>
            <w:szCs w:val="24"/>
          </w:rPr>
          <w:t>Proc</w:t>
        </w:r>
        <w:r w:rsidR="00F228FC" w:rsidRPr="00DC5519">
          <w:rPr>
            <w:rFonts w:asciiTheme="minorHAnsi" w:eastAsia="Garamond" w:hAnsiTheme="minorHAnsi" w:cstheme="minorHAnsi"/>
            <w:spacing w:val="1"/>
            <w:sz w:val="24"/>
            <w:szCs w:val="24"/>
          </w:rPr>
          <w:t>edure. Candidates</w:t>
        </w:r>
        <w:r w:rsidRPr="00DC5519">
          <w:rPr>
            <w:rFonts w:asciiTheme="minorHAnsi" w:eastAsia="Garamond" w:hAnsiTheme="minorHAnsi" w:cstheme="minorHAnsi"/>
            <w:spacing w:val="6"/>
            <w:sz w:val="24"/>
            <w:szCs w:val="24"/>
          </w:rPr>
          <w:t xml:space="preserve"> </w:t>
        </w:r>
      </w:ins>
      <w:r w:rsidRPr="00DC5519">
        <w:rPr>
          <w:rFonts w:asciiTheme="minorHAnsi" w:eastAsia="Garamond" w:hAnsiTheme="minorHAnsi" w:cstheme="minorHAnsi"/>
          <w:sz w:val="24"/>
          <w:szCs w:val="24"/>
        </w:rPr>
        <w:t>shall</w:t>
      </w:r>
      <w:r w:rsidRPr="00DC5519">
        <w:rPr>
          <w:rFonts w:asciiTheme="minorHAnsi" w:eastAsia="Garamond" w:hAnsiTheme="minorHAnsi" w:cstheme="minorHAnsi"/>
          <w:spacing w:val="6"/>
          <w:sz w:val="24"/>
          <w:szCs w:val="24"/>
        </w:rPr>
        <w:t xml:space="preserve"> </w:t>
      </w:r>
      <w:r w:rsidRPr="00DC5519">
        <w:rPr>
          <w:rFonts w:asciiTheme="minorHAnsi" w:eastAsia="Garamond" w:hAnsiTheme="minorHAnsi" w:cstheme="minorHAnsi"/>
          <w:sz w:val="24"/>
          <w:szCs w:val="24"/>
        </w:rPr>
        <w:t>file</w:t>
      </w:r>
      <w:r w:rsidRPr="00DC5519">
        <w:rPr>
          <w:rFonts w:asciiTheme="minorHAnsi" w:eastAsia="Garamond" w:hAnsiTheme="minorHAnsi" w:cstheme="minorHAnsi"/>
          <w:spacing w:val="7"/>
          <w:sz w:val="24"/>
          <w:szCs w:val="24"/>
        </w:rPr>
        <w:t xml:space="preserve"> </w:t>
      </w:r>
      <w:r w:rsidRPr="00DC5519">
        <w:rPr>
          <w:rFonts w:asciiTheme="minorHAnsi" w:eastAsia="Garamond" w:hAnsiTheme="minorHAnsi" w:cstheme="minorHAnsi"/>
          <w:sz w:val="24"/>
          <w:szCs w:val="24"/>
        </w:rPr>
        <w:t>their</w:t>
      </w:r>
      <w:r w:rsidRPr="00DC5519">
        <w:rPr>
          <w:rFonts w:asciiTheme="minorHAnsi" w:eastAsia="Garamond" w:hAnsiTheme="minorHAnsi" w:cstheme="minorHAnsi"/>
          <w:spacing w:val="6"/>
          <w:sz w:val="24"/>
          <w:szCs w:val="24"/>
        </w:rPr>
        <w:t xml:space="preserve"> </w:t>
      </w:r>
      <w:r w:rsidRPr="00DC5519">
        <w:rPr>
          <w:rFonts w:asciiTheme="minorHAnsi" w:eastAsia="Garamond" w:hAnsiTheme="minorHAnsi" w:cstheme="minorHAnsi"/>
          <w:spacing w:val="-1"/>
          <w:sz w:val="24"/>
          <w:szCs w:val="24"/>
        </w:rPr>
        <w:t>p</w:t>
      </w:r>
      <w:r w:rsidRPr="00DC5519">
        <w:rPr>
          <w:rFonts w:asciiTheme="minorHAnsi" w:eastAsia="Garamond" w:hAnsiTheme="minorHAnsi" w:cstheme="minorHAnsi"/>
          <w:spacing w:val="1"/>
          <w:sz w:val="24"/>
          <w:szCs w:val="24"/>
        </w:rPr>
        <w:t>e</w:t>
      </w:r>
      <w:r w:rsidRPr="00DC5519">
        <w:rPr>
          <w:rFonts w:asciiTheme="minorHAnsi" w:eastAsia="Garamond" w:hAnsiTheme="minorHAnsi" w:cstheme="minorHAnsi"/>
          <w:sz w:val="24"/>
          <w:szCs w:val="24"/>
        </w:rPr>
        <w:t>titio</w:t>
      </w:r>
      <w:r w:rsidRPr="00DC5519">
        <w:rPr>
          <w:rFonts w:asciiTheme="minorHAnsi" w:eastAsia="Garamond" w:hAnsiTheme="minorHAnsi" w:cstheme="minorHAnsi"/>
          <w:spacing w:val="-1"/>
          <w:sz w:val="24"/>
          <w:szCs w:val="24"/>
        </w:rPr>
        <w:t>n</w:t>
      </w:r>
      <w:r w:rsidRPr="00DC5519">
        <w:rPr>
          <w:rFonts w:asciiTheme="minorHAnsi" w:eastAsia="Garamond" w:hAnsiTheme="minorHAnsi" w:cstheme="minorHAnsi"/>
          <w:sz w:val="24"/>
          <w:szCs w:val="24"/>
        </w:rPr>
        <w:t>s</w:t>
      </w:r>
      <w:r w:rsidRPr="00DC5519">
        <w:rPr>
          <w:rFonts w:asciiTheme="minorHAnsi" w:eastAsia="Garamond" w:hAnsiTheme="minorHAnsi" w:cstheme="minorHAnsi"/>
          <w:spacing w:val="3"/>
          <w:sz w:val="24"/>
          <w:szCs w:val="24"/>
        </w:rPr>
        <w:t xml:space="preserve"> </w:t>
      </w:r>
      <w:r w:rsidRPr="00DC5519">
        <w:rPr>
          <w:rFonts w:asciiTheme="minorHAnsi" w:eastAsia="Garamond" w:hAnsiTheme="minorHAnsi" w:cstheme="minorHAnsi"/>
          <w:sz w:val="24"/>
          <w:szCs w:val="24"/>
        </w:rPr>
        <w:t>with</w:t>
      </w:r>
      <w:r w:rsidRPr="00DC5519">
        <w:rPr>
          <w:rFonts w:asciiTheme="minorHAnsi" w:eastAsia="Garamond" w:hAnsiTheme="minorHAnsi" w:cstheme="minorHAnsi"/>
          <w:spacing w:val="5"/>
          <w:sz w:val="24"/>
          <w:szCs w:val="24"/>
        </w:rPr>
        <w:t xml:space="preserve"> </w:t>
      </w:r>
      <w:r w:rsidRPr="00DC5519">
        <w:rPr>
          <w:rFonts w:asciiTheme="minorHAnsi" w:eastAsia="Garamond" w:hAnsiTheme="minorHAnsi" w:cstheme="minorHAnsi"/>
          <w:sz w:val="24"/>
          <w:szCs w:val="24"/>
        </w:rPr>
        <w:t>the</w:t>
      </w:r>
      <w:del w:id="436" w:author="Pete Parkinson" w:date="2019-05-10T10:49:00Z">
        <w:r>
          <w:rPr>
            <w:rFonts w:ascii="Garamond" w:eastAsia="Garamond" w:hAnsi="Garamond" w:cs="Garamond"/>
            <w:spacing w:val="6"/>
            <w:sz w:val="22"/>
            <w:szCs w:val="22"/>
          </w:rPr>
          <w:delText xml:space="preserve"> </w:delText>
        </w:r>
        <w:r>
          <w:rPr>
            <w:rFonts w:ascii="Garamond" w:eastAsia="Garamond" w:hAnsi="Garamond" w:cs="Garamond"/>
            <w:spacing w:val="1"/>
            <w:sz w:val="22"/>
            <w:szCs w:val="22"/>
          </w:rPr>
          <w:delText>N</w:delText>
        </w:r>
        <w:r>
          <w:rPr>
            <w:rFonts w:ascii="Garamond" w:eastAsia="Garamond" w:hAnsi="Garamond" w:cs="Garamond"/>
            <w:spacing w:val="-1"/>
            <w:sz w:val="22"/>
            <w:szCs w:val="22"/>
          </w:rPr>
          <w:delText>o</w:delText>
        </w:r>
        <w:r>
          <w:rPr>
            <w:rFonts w:ascii="Garamond" w:eastAsia="Garamond" w:hAnsi="Garamond" w:cs="Garamond"/>
            <w:sz w:val="22"/>
            <w:szCs w:val="22"/>
          </w:rPr>
          <w:delText>m</w:delText>
        </w:r>
        <w:r>
          <w:rPr>
            <w:rFonts w:ascii="Garamond" w:eastAsia="Garamond" w:hAnsi="Garamond" w:cs="Garamond"/>
            <w:spacing w:val="1"/>
            <w:sz w:val="22"/>
            <w:szCs w:val="22"/>
          </w:rPr>
          <w:delText>i</w:delText>
        </w:r>
        <w:r>
          <w:rPr>
            <w:rFonts w:ascii="Garamond" w:eastAsia="Garamond" w:hAnsi="Garamond" w:cs="Garamond"/>
            <w:sz w:val="22"/>
            <w:szCs w:val="22"/>
          </w:rPr>
          <w:delText>nating Co</w:delText>
        </w:r>
        <w:r>
          <w:rPr>
            <w:rFonts w:ascii="Garamond" w:eastAsia="Garamond" w:hAnsi="Garamond" w:cs="Garamond"/>
            <w:spacing w:val="1"/>
            <w:sz w:val="22"/>
            <w:szCs w:val="22"/>
          </w:rPr>
          <w:delText>m</w:delText>
        </w:r>
        <w:r>
          <w:rPr>
            <w:rFonts w:ascii="Garamond" w:eastAsia="Garamond" w:hAnsi="Garamond" w:cs="Garamond"/>
            <w:sz w:val="22"/>
            <w:szCs w:val="22"/>
          </w:rPr>
          <w:delText xml:space="preserve">mittee </w:delText>
        </w:r>
        <w:r>
          <w:rPr>
            <w:rFonts w:ascii="Garamond" w:eastAsia="Garamond" w:hAnsi="Garamond" w:cs="Garamond"/>
            <w:spacing w:val="1"/>
            <w:sz w:val="22"/>
            <w:szCs w:val="22"/>
          </w:rPr>
          <w:delText>C</w:delText>
        </w:r>
        <w:r>
          <w:rPr>
            <w:rFonts w:ascii="Garamond" w:eastAsia="Garamond" w:hAnsi="Garamond" w:cs="Garamond"/>
            <w:spacing w:val="-1"/>
            <w:sz w:val="22"/>
            <w:szCs w:val="22"/>
          </w:rPr>
          <w:delText>h</w:delText>
        </w:r>
        <w:r>
          <w:rPr>
            <w:rFonts w:ascii="Garamond" w:eastAsia="Garamond" w:hAnsi="Garamond" w:cs="Garamond"/>
            <w:sz w:val="22"/>
            <w:szCs w:val="22"/>
          </w:rPr>
          <w:delText>air</w:delText>
        </w:r>
      </w:del>
      <w:r w:rsidRPr="00DC5519">
        <w:rPr>
          <w:rFonts w:asciiTheme="minorHAnsi" w:eastAsia="Garamond" w:hAnsiTheme="minorHAnsi" w:cstheme="minorHAnsi"/>
          <w:spacing w:val="6"/>
          <w:sz w:val="24"/>
          <w:szCs w:val="24"/>
        </w:rPr>
        <w:t xml:space="preserve"> </w:t>
      </w:r>
      <w:r w:rsidRPr="00DC5519">
        <w:rPr>
          <w:rFonts w:asciiTheme="minorHAnsi" w:eastAsia="Garamond" w:hAnsiTheme="minorHAnsi" w:cstheme="minorHAnsi"/>
          <w:sz w:val="24"/>
          <w:szCs w:val="24"/>
        </w:rPr>
        <w:t>with</w:t>
      </w:r>
      <w:r w:rsidRPr="00DC5519">
        <w:rPr>
          <w:rFonts w:asciiTheme="minorHAnsi" w:eastAsia="Garamond" w:hAnsiTheme="minorHAnsi" w:cstheme="minorHAnsi"/>
          <w:spacing w:val="1"/>
          <w:sz w:val="24"/>
          <w:szCs w:val="24"/>
        </w:rPr>
        <w:t>i</w:t>
      </w:r>
      <w:r w:rsidRPr="00DC5519">
        <w:rPr>
          <w:rFonts w:asciiTheme="minorHAnsi" w:eastAsia="Garamond" w:hAnsiTheme="minorHAnsi" w:cstheme="minorHAnsi"/>
          <w:sz w:val="24"/>
          <w:szCs w:val="24"/>
        </w:rPr>
        <w:t>n</w:t>
      </w:r>
      <w:r w:rsidRPr="00DC5519">
        <w:rPr>
          <w:rFonts w:asciiTheme="minorHAnsi" w:eastAsia="Garamond" w:hAnsiTheme="minorHAnsi" w:cstheme="minorHAnsi"/>
          <w:spacing w:val="3"/>
          <w:sz w:val="24"/>
          <w:szCs w:val="24"/>
        </w:rPr>
        <w:t xml:space="preserve"> </w:t>
      </w:r>
      <w:r w:rsidRPr="00DC5519">
        <w:rPr>
          <w:rFonts w:asciiTheme="minorHAnsi" w:eastAsia="Garamond" w:hAnsiTheme="minorHAnsi" w:cstheme="minorHAnsi"/>
          <w:sz w:val="24"/>
          <w:szCs w:val="24"/>
        </w:rPr>
        <w:t>45</w:t>
      </w:r>
      <w:r w:rsidRPr="00DC5519">
        <w:rPr>
          <w:rFonts w:asciiTheme="minorHAnsi" w:eastAsia="Garamond" w:hAnsiTheme="minorHAnsi" w:cstheme="minorHAnsi"/>
          <w:spacing w:val="7"/>
          <w:sz w:val="24"/>
          <w:szCs w:val="24"/>
        </w:rPr>
        <w:t xml:space="preserve"> </w:t>
      </w:r>
      <w:r w:rsidRPr="00DC5519">
        <w:rPr>
          <w:rFonts w:asciiTheme="minorHAnsi" w:eastAsia="Garamond" w:hAnsiTheme="minorHAnsi" w:cstheme="minorHAnsi"/>
          <w:sz w:val="24"/>
          <w:szCs w:val="24"/>
        </w:rPr>
        <w:t>days</w:t>
      </w:r>
      <w:r w:rsidRPr="00DC5519">
        <w:rPr>
          <w:rFonts w:asciiTheme="minorHAnsi" w:eastAsia="Garamond" w:hAnsiTheme="minorHAnsi" w:cstheme="minorHAnsi"/>
          <w:spacing w:val="7"/>
          <w:sz w:val="24"/>
          <w:szCs w:val="24"/>
        </w:rPr>
        <w:t xml:space="preserve"> </w:t>
      </w:r>
      <w:r w:rsidRPr="00DC5519">
        <w:rPr>
          <w:rFonts w:asciiTheme="minorHAnsi" w:eastAsia="Garamond" w:hAnsiTheme="minorHAnsi" w:cstheme="minorHAnsi"/>
          <w:sz w:val="24"/>
          <w:szCs w:val="24"/>
        </w:rPr>
        <w:t>of</w:t>
      </w:r>
      <w:r w:rsidRPr="00DC5519">
        <w:rPr>
          <w:rFonts w:asciiTheme="minorHAnsi" w:eastAsia="Garamond" w:hAnsiTheme="minorHAnsi" w:cstheme="minorHAnsi"/>
          <w:spacing w:val="8"/>
          <w:sz w:val="24"/>
          <w:szCs w:val="24"/>
        </w:rPr>
        <w:t xml:space="preserve"> </w:t>
      </w:r>
      <w:r w:rsidRPr="00DC5519">
        <w:rPr>
          <w:rFonts w:asciiTheme="minorHAnsi" w:eastAsia="Garamond" w:hAnsiTheme="minorHAnsi" w:cstheme="minorHAnsi"/>
          <w:sz w:val="24"/>
          <w:szCs w:val="24"/>
        </w:rPr>
        <w:t>the a</w:t>
      </w:r>
      <w:r w:rsidRPr="00DC5519">
        <w:rPr>
          <w:rFonts w:asciiTheme="minorHAnsi" w:eastAsia="Garamond" w:hAnsiTheme="minorHAnsi" w:cstheme="minorHAnsi"/>
          <w:spacing w:val="1"/>
          <w:sz w:val="24"/>
          <w:szCs w:val="24"/>
        </w:rPr>
        <w:t>n</w:t>
      </w:r>
      <w:r w:rsidRPr="00DC5519">
        <w:rPr>
          <w:rFonts w:asciiTheme="minorHAnsi" w:eastAsia="Garamond" w:hAnsiTheme="minorHAnsi" w:cstheme="minorHAnsi"/>
          <w:sz w:val="24"/>
          <w:szCs w:val="24"/>
        </w:rPr>
        <w:t>nou</w:t>
      </w:r>
      <w:r w:rsidRPr="00DC5519">
        <w:rPr>
          <w:rFonts w:asciiTheme="minorHAnsi" w:eastAsia="Garamond" w:hAnsiTheme="minorHAnsi" w:cstheme="minorHAnsi"/>
          <w:spacing w:val="1"/>
          <w:sz w:val="24"/>
          <w:szCs w:val="24"/>
        </w:rPr>
        <w:t>n</w:t>
      </w:r>
      <w:r w:rsidRPr="00DC5519">
        <w:rPr>
          <w:rFonts w:asciiTheme="minorHAnsi" w:eastAsia="Garamond" w:hAnsiTheme="minorHAnsi" w:cstheme="minorHAnsi"/>
          <w:sz w:val="24"/>
          <w:szCs w:val="24"/>
        </w:rPr>
        <w:t>ce</w:t>
      </w:r>
      <w:r w:rsidRPr="00DC5519">
        <w:rPr>
          <w:rFonts w:asciiTheme="minorHAnsi" w:eastAsia="Garamond" w:hAnsiTheme="minorHAnsi" w:cstheme="minorHAnsi"/>
          <w:spacing w:val="1"/>
          <w:sz w:val="24"/>
          <w:szCs w:val="24"/>
        </w:rPr>
        <w:t>m</w:t>
      </w:r>
      <w:r w:rsidRPr="00DC5519">
        <w:rPr>
          <w:rFonts w:asciiTheme="minorHAnsi" w:eastAsia="Garamond" w:hAnsiTheme="minorHAnsi" w:cstheme="minorHAnsi"/>
          <w:sz w:val="24"/>
          <w:szCs w:val="24"/>
        </w:rPr>
        <w:t>e</w:t>
      </w:r>
      <w:r w:rsidRPr="00DC5519">
        <w:rPr>
          <w:rFonts w:asciiTheme="minorHAnsi" w:eastAsia="Garamond" w:hAnsiTheme="minorHAnsi" w:cstheme="minorHAnsi"/>
          <w:spacing w:val="1"/>
          <w:sz w:val="24"/>
          <w:szCs w:val="24"/>
        </w:rPr>
        <w:t>n</w:t>
      </w:r>
      <w:r w:rsidRPr="00DC5519">
        <w:rPr>
          <w:rFonts w:asciiTheme="minorHAnsi" w:eastAsia="Garamond" w:hAnsiTheme="minorHAnsi" w:cstheme="minorHAnsi"/>
          <w:sz w:val="24"/>
          <w:szCs w:val="24"/>
        </w:rPr>
        <w:t>t</w:t>
      </w:r>
      <w:r w:rsidRPr="00DC5519">
        <w:rPr>
          <w:rFonts w:asciiTheme="minorHAnsi" w:eastAsia="Garamond" w:hAnsiTheme="minorHAnsi" w:cstheme="minorHAnsi"/>
          <w:spacing w:val="-13"/>
          <w:sz w:val="24"/>
          <w:szCs w:val="24"/>
        </w:rPr>
        <w:t xml:space="preserve"> </w:t>
      </w:r>
      <w:r w:rsidRPr="00DC5519">
        <w:rPr>
          <w:rFonts w:asciiTheme="minorHAnsi" w:eastAsia="Garamond" w:hAnsiTheme="minorHAnsi" w:cstheme="minorHAnsi"/>
          <w:sz w:val="24"/>
          <w:szCs w:val="24"/>
        </w:rPr>
        <w:t>of</w:t>
      </w:r>
      <w:r w:rsidRPr="00DC5519">
        <w:rPr>
          <w:rFonts w:asciiTheme="minorHAnsi" w:eastAsia="Garamond" w:hAnsiTheme="minorHAnsi" w:cstheme="minorHAnsi"/>
          <w:spacing w:val="-2"/>
          <w:sz w:val="24"/>
          <w:szCs w:val="24"/>
        </w:rPr>
        <w:t xml:space="preserve"> </w:t>
      </w:r>
      <w:r w:rsidRPr="00DC5519">
        <w:rPr>
          <w:rFonts w:asciiTheme="minorHAnsi" w:eastAsia="Garamond" w:hAnsiTheme="minorHAnsi" w:cstheme="minorHAnsi"/>
          <w:spacing w:val="1"/>
          <w:sz w:val="24"/>
          <w:szCs w:val="24"/>
        </w:rPr>
        <w:t>n</w:t>
      </w:r>
      <w:r w:rsidRPr="00DC5519">
        <w:rPr>
          <w:rFonts w:asciiTheme="minorHAnsi" w:eastAsia="Garamond" w:hAnsiTheme="minorHAnsi" w:cstheme="minorHAnsi"/>
          <w:spacing w:val="-1"/>
          <w:sz w:val="24"/>
          <w:szCs w:val="24"/>
        </w:rPr>
        <w:t>o</w:t>
      </w:r>
      <w:r w:rsidRPr="00DC5519">
        <w:rPr>
          <w:rFonts w:asciiTheme="minorHAnsi" w:eastAsia="Garamond" w:hAnsiTheme="minorHAnsi" w:cstheme="minorHAnsi"/>
          <w:sz w:val="24"/>
          <w:szCs w:val="24"/>
        </w:rPr>
        <w:t>m</w:t>
      </w:r>
      <w:r w:rsidRPr="00DC5519">
        <w:rPr>
          <w:rFonts w:asciiTheme="minorHAnsi" w:eastAsia="Garamond" w:hAnsiTheme="minorHAnsi" w:cstheme="minorHAnsi"/>
          <w:spacing w:val="1"/>
          <w:sz w:val="24"/>
          <w:szCs w:val="24"/>
        </w:rPr>
        <w:t>i</w:t>
      </w:r>
      <w:r w:rsidRPr="00DC5519">
        <w:rPr>
          <w:rFonts w:asciiTheme="minorHAnsi" w:eastAsia="Garamond" w:hAnsiTheme="minorHAnsi" w:cstheme="minorHAnsi"/>
          <w:sz w:val="24"/>
          <w:szCs w:val="24"/>
        </w:rPr>
        <w:t>n</w:t>
      </w:r>
      <w:r w:rsidRPr="00DC5519">
        <w:rPr>
          <w:rFonts w:asciiTheme="minorHAnsi" w:eastAsia="Garamond" w:hAnsiTheme="minorHAnsi" w:cstheme="minorHAnsi"/>
          <w:spacing w:val="1"/>
          <w:sz w:val="24"/>
          <w:szCs w:val="24"/>
        </w:rPr>
        <w:t>a</w:t>
      </w:r>
      <w:r w:rsidRPr="00DC5519">
        <w:rPr>
          <w:rFonts w:asciiTheme="minorHAnsi" w:eastAsia="Garamond" w:hAnsiTheme="minorHAnsi" w:cstheme="minorHAnsi"/>
          <w:sz w:val="24"/>
          <w:szCs w:val="24"/>
        </w:rPr>
        <w:t>t</w:t>
      </w:r>
      <w:r w:rsidRPr="00DC5519">
        <w:rPr>
          <w:rFonts w:asciiTheme="minorHAnsi" w:eastAsia="Garamond" w:hAnsiTheme="minorHAnsi" w:cstheme="minorHAnsi"/>
          <w:spacing w:val="1"/>
          <w:sz w:val="24"/>
          <w:szCs w:val="24"/>
        </w:rPr>
        <w:t>e</w:t>
      </w:r>
      <w:r w:rsidRPr="00DC5519">
        <w:rPr>
          <w:rFonts w:asciiTheme="minorHAnsi" w:eastAsia="Garamond" w:hAnsiTheme="minorHAnsi" w:cstheme="minorHAnsi"/>
          <w:sz w:val="24"/>
          <w:szCs w:val="24"/>
        </w:rPr>
        <w:t>d</w:t>
      </w:r>
      <w:r w:rsidRPr="00DC5519">
        <w:rPr>
          <w:rFonts w:asciiTheme="minorHAnsi" w:eastAsia="Garamond" w:hAnsiTheme="minorHAnsi" w:cstheme="minorHAnsi"/>
          <w:spacing w:val="-9"/>
          <w:sz w:val="24"/>
          <w:szCs w:val="24"/>
        </w:rPr>
        <w:t xml:space="preserve"> </w:t>
      </w:r>
      <w:r w:rsidRPr="00DC5519">
        <w:rPr>
          <w:rFonts w:asciiTheme="minorHAnsi" w:eastAsia="Garamond" w:hAnsiTheme="minorHAnsi" w:cstheme="minorHAnsi"/>
          <w:sz w:val="24"/>
          <w:szCs w:val="24"/>
        </w:rPr>
        <w:t>candidates</w:t>
      </w:r>
      <w:r w:rsidRPr="00DC5519">
        <w:rPr>
          <w:rFonts w:asciiTheme="minorHAnsi" w:eastAsia="Garamond" w:hAnsiTheme="minorHAnsi" w:cstheme="minorHAnsi"/>
          <w:spacing w:val="-9"/>
          <w:sz w:val="24"/>
          <w:szCs w:val="24"/>
        </w:rPr>
        <w:t xml:space="preserve"> </w:t>
      </w:r>
      <w:r w:rsidRPr="00DC5519">
        <w:rPr>
          <w:rFonts w:asciiTheme="minorHAnsi" w:eastAsia="Garamond" w:hAnsiTheme="minorHAnsi" w:cstheme="minorHAnsi"/>
          <w:spacing w:val="2"/>
          <w:sz w:val="24"/>
          <w:szCs w:val="24"/>
        </w:rPr>
        <w:t>s</w:t>
      </w:r>
      <w:r w:rsidRPr="00DC5519">
        <w:rPr>
          <w:rFonts w:asciiTheme="minorHAnsi" w:eastAsia="Garamond" w:hAnsiTheme="minorHAnsi" w:cstheme="minorHAnsi"/>
          <w:sz w:val="24"/>
          <w:szCs w:val="24"/>
        </w:rPr>
        <w:t>lated</w:t>
      </w:r>
      <w:r w:rsidRPr="00DC5519">
        <w:rPr>
          <w:rFonts w:asciiTheme="minorHAnsi" w:eastAsia="Garamond" w:hAnsiTheme="minorHAnsi" w:cstheme="minorHAnsi"/>
          <w:spacing w:val="-4"/>
          <w:sz w:val="24"/>
          <w:szCs w:val="24"/>
        </w:rPr>
        <w:t xml:space="preserve"> </w:t>
      </w:r>
      <w:r w:rsidRPr="00DC5519">
        <w:rPr>
          <w:rFonts w:asciiTheme="minorHAnsi" w:eastAsia="Garamond" w:hAnsiTheme="minorHAnsi" w:cstheme="minorHAnsi"/>
          <w:spacing w:val="1"/>
          <w:sz w:val="24"/>
          <w:szCs w:val="24"/>
        </w:rPr>
        <w:t>b</w:t>
      </w:r>
      <w:r w:rsidRPr="00DC5519">
        <w:rPr>
          <w:rFonts w:asciiTheme="minorHAnsi" w:eastAsia="Garamond" w:hAnsiTheme="minorHAnsi" w:cstheme="minorHAnsi"/>
          <w:sz w:val="24"/>
          <w:szCs w:val="24"/>
        </w:rPr>
        <w:t>y</w:t>
      </w:r>
      <w:r w:rsidRPr="00DC5519">
        <w:rPr>
          <w:rFonts w:asciiTheme="minorHAnsi" w:eastAsia="Garamond" w:hAnsiTheme="minorHAnsi" w:cstheme="minorHAnsi"/>
          <w:spacing w:val="-2"/>
          <w:sz w:val="24"/>
          <w:szCs w:val="24"/>
        </w:rPr>
        <w:t xml:space="preserve"> </w:t>
      </w:r>
      <w:r w:rsidRPr="00DC5519">
        <w:rPr>
          <w:rFonts w:asciiTheme="minorHAnsi" w:eastAsia="Garamond" w:hAnsiTheme="minorHAnsi" w:cstheme="minorHAnsi"/>
          <w:sz w:val="24"/>
          <w:szCs w:val="24"/>
        </w:rPr>
        <w:t>t</w:t>
      </w:r>
      <w:r w:rsidRPr="00DC5519">
        <w:rPr>
          <w:rFonts w:asciiTheme="minorHAnsi" w:eastAsia="Garamond" w:hAnsiTheme="minorHAnsi" w:cstheme="minorHAnsi"/>
          <w:spacing w:val="1"/>
          <w:sz w:val="24"/>
          <w:szCs w:val="24"/>
        </w:rPr>
        <w:t>h</w:t>
      </w:r>
      <w:r w:rsidRPr="00DC5519">
        <w:rPr>
          <w:rFonts w:asciiTheme="minorHAnsi" w:eastAsia="Garamond" w:hAnsiTheme="minorHAnsi" w:cstheme="minorHAnsi"/>
          <w:sz w:val="24"/>
          <w:szCs w:val="24"/>
        </w:rPr>
        <w:t>e</w:t>
      </w:r>
      <w:r w:rsidRPr="00DC5519">
        <w:rPr>
          <w:rFonts w:asciiTheme="minorHAnsi" w:eastAsia="Garamond" w:hAnsiTheme="minorHAnsi" w:cstheme="minorHAnsi"/>
          <w:spacing w:val="-3"/>
          <w:sz w:val="24"/>
          <w:szCs w:val="24"/>
        </w:rPr>
        <w:t xml:space="preserve"> </w:t>
      </w:r>
      <w:r w:rsidRPr="00DC5519">
        <w:rPr>
          <w:rFonts w:asciiTheme="minorHAnsi" w:eastAsia="Garamond" w:hAnsiTheme="minorHAnsi" w:cstheme="minorHAnsi"/>
          <w:spacing w:val="1"/>
          <w:sz w:val="24"/>
          <w:szCs w:val="24"/>
        </w:rPr>
        <w:t>N</w:t>
      </w:r>
      <w:r w:rsidRPr="00DC5519">
        <w:rPr>
          <w:rFonts w:asciiTheme="minorHAnsi" w:eastAsia="Garamond" w:hAnsiTheme="minorHAnsi" w:cstheme="minorHAnsi"/>
          <w:spacing w:val="-1"/>
          <w:sz w:val="24"/>
          <w:szCs w:val="24"/>
        </w:rPr>
        <w:t>o</w:t>
      </w:r>
      <w:r w:rsidRPr="00DC5519">
        <w:rPr>
          <w:rFonts w:asciiTheme="minorHAnsi" w:eastAsia="Garamond" w:hAnsiTheme="minorHAnsi" w:cstheme="minorHAnsi"/>
          <w:sz w:val="24"/>
          <w:szCs w:val="24"/>
        </w:rPr>
        <w:t>mi</w:t>
      </w:r>
      <w:r w:rsidRPr="00DC5519">
        <w:rPr>
          <w:rFonts w:asciiTheme="minorHAnsi" w:eastAsia="Garamond" w:hAnsiTheme="minorHAnsi" w:cstheme="minorHAnsi"/>
          <w:spacing w:val="1"/>
          <w:sz w:val="24"/>
          <w:szCs w:val="24"/>
        </w:rPr>
        <w:t>n</w:t>
      </w:r>
      <w:r w:rsidRPr="00DC5519">
        <w:rPr>
          <w:rFonts w:asciiTheme="minorHAnsi" w:eastAsia="Garamond" w:hAnsiTheme="minorHAnsi" w:cstheme="minorHAnsi"/>
          <w:sz w:val="24"/>
          <w:szCs w:val="24"/>
        </w:rPr>
        <w:t>at</w:t>
      </w:r>
      <w:r w:rsidRPr="00DC5519">
        <w:rPr>
          <w:rFonts w:asciiTheme="minorHAnsi" w:eastAsia="Garamond" w:hAnsiTheme="minorHAnsi" w:cstheme="minorHAnsi"/>
          <w:spacing w:val="1"/>
          <w:sz w:val="24"/>
          <w:szCs w:val="24"/>
        </w:rPr>
        <w:t>i</w:t>
      </w:r>
      <w:r w:rsidRPr="00DC5519">
        <w:rPr>
          <w:rFonts w:asciiTheme="minorHAnsi" w:eastAsia="Garamond" w:hAnsiTheme="minorHAnsi" w:cstheme="minorHAnsi"/>
          <w:sz w:val="24"/>
          <w:szCs w:val="24"/>
        </w:rPr>
        <w:t>ng</w:t>
      </w:r>
      <w:r w:rsidRPr="00DC5519">
        <w:rPr>
          <w:rFonts w:asciiTheme="minorHAnsi" w:eastAsia="Garamond" w:hAnsiTheme="minorHAnsi" w:cstheme="minorHAnsi"/>
          <w:spacing w:val="-10"/>
          <w:sz w:val="24"/>
          <w:szCs w:val="24"/>
        </w:rPr>
        <w:t xml:space="preserve"> </w:t>
      </w:r>
      <w:r w:rsidRPr="00DC5519">
        <w:rPr>
          <w:rFonts w:asciiTheme="minorHAnsi" w:eastAsia="Garamond" w:hAnsiTheme="minorHAnsi" w:cstheme="minorHAnsi"/>
          <w:spacing w:val="1"/>
          <w:sz w:val="24"/>
          <w:szCs w:val="24"/>
        </w:rPr>
        <w:t>Co</w:t>
      </w:r>
      <w:r w:rsidRPr="00DC5519">
        <w:rPr>
          <w:rFonts w:asciiTheme="minorHAnsi" w:eastAsia="Garamond" w:hAnsiTheme="minorHAnsi" w:cstheme="minorHAnsi"/>
          <w:sz w:val="24"/>
          <w:szCs w:val="24"/>
        </w:rPr>
        <w:t>mmi</w:t>
      </w:r>
      <w:r w:rsidRPr="00DC5519">
        <w:rPr>
          <w:rFonts w:asciiTheme="minorHAnsi" w:eastAsia="Garamond" w:hAnsiTheme="minorHAnsi" w:cstheme="minorHAnsi"/>
          <w:spacing w:val="1"/>
          <w:sz w:val="24"/>
          <w:szCs w:val="24"/>
        </w:rPr>
        <w:t>t</w:t>
      </w:r>
      <w:r w:rsidRPr="00DC5519">
        <w:rPr>
          <w:rFonts w:asciiTheme="minorHAnsi" w:eastAsia="Garamond" w:hAnsiTheme="minorHAnsi" w:cstheme="minorHAnsi"/>
          <w:sz w:val="24"/>
          <w:szCs w:val="24"/>
        </w:rPr>
        <w:t>tee.</w:t>
      </w:r>
    </w:p>
    <w:p w14:paraId="39FA621E" w14:textId="77777777" w:rsidR="001517C5" w:rsidRPr="00DC5519" w:rsidRDefault="001517C5" w:rsidP="00F81B84">
      <w:pPr>
        <w:spacing w:before="10"/>
        <w:rPr>
          <w:rFonts w:asciiTheme="minorHAnsi" w:hAnsiTheme="minorHAnsi" w:cstheme="minorHAnsi"/>
          <w:sz w:val="24"/>
          <w:szCs w:val="24"/>
        </w:rPr>
      </w:pPr>
    </w:p>
    <w:p w14:paraId="39FA621F" w14:textId="312D5E27" w:rsidR="001517C5" w:rsidRPr="00DC5519" w:rsidRDefault="00577F7D" w:rsidP="00F81B84">
      <w:pPr>
        <w:ind w:left="820" w:right="79"/>
        <w:jc w:val="both"/>
        <w:rPr>
          <w:rFonts w:asciiTheme="minorHAnsi" w:eastAsia="Garamond" w:hAnsiTheme="minorHAnsi" w:cstheme="minorHAnsi"/>
          <w:sz w:val="24"/>
          <w:szCs w:val="24"/>
        </w:rPr>
      </w:pPr>
      <w:del w:id="437" w:author="Pete Parkinson" w:date="2019-05-10T10:49:00Z">
        <w:r>
          <w:rPr>
            <w:rFonts w:ascii="Garamond" w:eastAsia="Garamond" w:hAnsi="Garamond" w:cs="Garamond"/>
            <w:b/>
            <w:sz w:val="22"/>
            <w:szCs w:val="22"/>
          </w:rPr>
          <w:delText>3</w:delText>
        </w:r>
      </w:del>
      <w:ins w:id="438" w:author="Pete Parkinson" w:date="2019-05-10T10:49:00Z">
        <w:r w:rsidR="005072C3" w:rsidRPr="00DC5519">
          <w:rPr>
            <w:rFonts w:asciiTheme="minorHAnsi" w:eastAsia="Garamond" w:hAnsiTheme="minorHAnsi" w:cstheme="minorHAnsi"/>
            <w:b/>
            <w:sz w:val="24"/>
            <w:szCs w:val="24"/>
          </w:rPr>
          <w:t>2</w:t>
        </w:r>
      </w:ins>
      <w:r w:rsidRPr="00DC5519">
        <w:rPr>
          <w:rFonts w:asciiTheme="minorHAnsi" w:eastAsia="Garamond" w:hAnsiTheme="minorHAnsi" w:cstheme="minorHAnsi"/>
          <w:b/>
          <w:sz w:val="24"/>
          <w:szCs w:val="24"/>
        </w:rPr>
        <w:t>.3</w:t>
      </w:r>
      <w:r w:rsidRPr="00DC5519">
        <w:rPr>
          <w:rFonts w:asciiTheme="minorHAnsi" w:eastAsia="Garamond" w:hAnsiTheme="minorHAnsi" w:cstheme="minorHAnsi"/>
          <w:b/>
          <w:spacing w:val="4"/>
          <w:sz w:val="24"/>
          <w:szCs w:val="24"/>
        </w:rPr>
        <w:t xml:space="preserve"> </w:t>
      </w:r>
      <w:r w:rsidRPr="00DC5519">
        <w:rPr>
          <w:rFonts w:asciiTheme="minorHAnsi" w:eastAsia="Garamond" w:hAnsiTheme="minorHAnsi" w:cstheme="minorHAnsi"/>
          <w:b/>
          <w:sz w:val="24"/>
          <w:szCs w:val="24"/>
        </w:rPr>
        <w:t>-</w:t>
      </w:r>
      <w:r w:rsidRPr="00DC5519">
        <w:rPr>
          <w:rFonts w:asciiTheme="minorHAnsi" w:eastAsia="Garamond" w:hAnsiTheme="minorHAnsi" w:cstheme="minorHAnsi"/>
          <w:b/>
          <w:spacing w:val="6"/>
          <w:sz w:val="24"/>
          <w:szCs w:val="24"/>
        </w:rPr>
        <w:t xml:space="preserve"> </w:t>
      </w:r>
      <w:r w:rsidRPr="00DC5519">
        <w:rPr>
          <w:rFonts w:asciiTheme="minorHAnsi" w:eastAsia="Garamond" w:hAnsiTheme="minorHAnsi" w:cstheme="minorHAnsi"/>
          <w:b/>
          <w:sz w:val="24"/>
          <w:szCs w:val="24"/>
        </w:rPr>
        <w:t>Certifi</w:t>
      </w:r>
      <w:r w:rsidRPr="00DC5519">
        <w:rPr>
          <w:rFonts w:asciiTheme="minorHAnsi" w:eastAsia="Garamond" w:hAnsiTheme="minorHAnsi" w:cstheme="minorHAnsi"/>
          <w:b/>
          <w:spacing w:val="2"/>
          <w:sz w:val="24"/>
          <w:szCs w:val="24"/>
        </w:rPr>
        <w:t>c</w:t>
      </w:r>
      <w:r w:rsidRPr="00DC5519">
        <w:rPr>
          <w:rFonts w:asciiTheme="minorHAnsi" w:eastAsia="Garamond" w:hAnsiTheme="minorHAnsi" w:cstheme="minorHAnsi"/>
          <w:b/>
          <w:sz w:val="24"/>
          <w:szCs w:val="24"/>
        </w:rPr>
        <w:t>ation.</w:t>
      </w:r>
      <w:r w:rsidRPr="00DC5519">
        <w:rPr>
          <w:rFonts w:asciiTheme="minorHAnsi" w:eastAsia="Garamond" w:hAnsiTheme="minorHAnsi" w:cstheme="minorHAnsi"/>
          <w:b/>
          <w:spacing w:val="-3"/>
          <w:sz w:val="24"/>
          <w:szCs w:val="24"/>
        </w:rPr>
        <w:t xml:space="preserve"> </w:t>
      </w:r>
      <w:r w:rsidRPr="00DC5519">
        <w:rPr>
          <w:rFonts w:asciiTheme="minorHAnsi" w:eastAsia="Garamond" w:hAnsiTheme="minorHAnsi" w:cstheme="minorHAnsi"/>
          <w:sz w:val="24"/>
          <w:szCs w:val="24"/>
        </w:rPr>
        <w:t>Within</w:t>
      </w:r>
      <w:r w:rsidRPr="00DC5519">
        <w:rPr>
          <w:rFonts w:asciiTheme="minorHAnsi" w:eastAsia="Garamond" w:hAnsiTheme="minorHAnsi" w:cstheme="minorHAnsi"/>
          <w:spacing w:val="2"/>
          <w:sz w:val="24"/>
          <w:szCs w:val="24"/>
        </w:rPr>
        <w:t xml:space="preserve"> </w:t>
      </w:r>
      <w:r w:rsidRPr="00DC5519">
        <w:rPr>
          <w:rFonts w:asciiTheme="minorHAnsi" w:eastAsia="Garamond" w:hAnsiTheme="minorHAnsi" w:cstheme="minorHAnsi"/>
          <w:spacing w:val="-1"/>
          <w:sz w:val="24"/>
          <w:szCs w:val="24"/>
        </w:rPr>
        <w:t>o</w:t>
      </w:r>
      <w:r w:rsidRPr="00DC5519">
        <w:rPr>
          <w:rFonts w:asciiTheme="minorHAnsi" w:eastAsia="Garamond" w:hAnsiTheme="minorHAnsi" w:cstheme="minorHAnsi"/>
          <w:spacing w:val="1"/>
          <w:sz w:val="24"/>
          <w:szCs w:val="24"/>
        </w:rPr>
        <w:t>n</w:t>
      </w:r>
      <w:r w:rsidRPr="00DC5519">
        <w:rPr>
          <w:rFonts w:asciiTheme="minorHAnsi" w:eastAsia="Garamond" w:hAnsiTheme="minorHAnsi" w:cstheme="minorHAnsi"/>
          <w:sz w:val="24"/>
          <w:szCs w:val="24"/>
        </w:rPr>
        <w:t>e</w:t>
      </w:r>
      <w:r w:rsidRPr="00DC5519">
        <w:rPr>
          <w:rFonts w:asciiTheme="minorHAnsi" w:eastAsia="Garamond" w:hAnsiTheme="minorHAnsi" w:cstheme="minorHAnsi"/>
          <w:spacing w:val="5"/>
          <w:sz w:val="24"/>
          <w:szCs w:val="24"/>
        </w:rPr>
        <w:t xml:space="preserve"> </w:t>
      </w:r>
      <w:r w:rsidRPr="00DC5519">
        <w:rPr>
          <w:rFonts w:asciiTheme="minorHAnsi" w:eastAsia="Garamond" w:hAnsiTheme="minorHAnsi" w:cstheme="minorHAnsi"/>
          <w:sz w:val="24"/>
          <w:szCs w:val="24"/>
        </w:rPr>
        <w:t>week</w:t>
      </w:r>
      <w:r w:rsidRPr="00DC5519">
        <w:rPr>
          <w:rFonts w:asciiTheme="minorHAnsi" w:eastAsia="Garamond" w:hAnsiTheme="minorHAnsi" w:cstheme="minorHAnsi"/>
          <w:spacing w:val="5"/>
          <w:sz w:val="24"/>
          <w:szCs w:val="24"/>
        </w:rPr>
        <w:t xml:space="preserve"> </w:t>
      </w:r>
      <w:r w:rsidRPr="00DC5519">
        <w:rPr>
          <w:rFonts w:asciiTheme="minorHAnsi" w:eastAsia="Garamond" w:hAnsiTheme="minorHAnsi" w:cstheme="minorHAnsi"/>
          <w:spacing w:val="-1"/>
          <w:sz w:val="24"/>
          <w:szCs w:val="24"/>
        </w:rPr>
        <w:t>o</w:t>
      </w:r>
      <w:r w:rsidRPr="00DC5519">
        <w:rPr>
          <w:rFonts w:asciiTheme="minorHAnsi" w:eastAsia="Garamond" w:hAnsiTheme="minorHAnsi" w:cstheme="minorHAnsi"/>
          <w:sz w:val="24"/>
          <w:szCs w:val="24"/>
        </w:rPr>
        <w:t>f</w:t>
      </w:r>
      <w:r w:rsidRPr="00DC5519">
        <w:rPr>
          <w:rFonts w:asciiTheme="minorHAnsi" w:eastAsia="Garamond" w:hAnsiTheme="minorHAnsi" w:cstheme="minorHAnsi"/>
          <w:spacing w:val="8"/>
          <w:sz w:val="24"/>
          <w:szCs w:val="24"/>
        </w:rPr>
        <w:t xml:space="preserve"> </w:t>
      </w:r>
      <w:r w:rsidRPr="00DC5519">
        <w:rPr>
          <w:rFonts w:asciiTheme="minorHAnsi" w:eastAsia="Garamond" w:hAnsiTheme="minorHAnsi" w:cstheme="minorHAnsi"/>
          <w:sz w:val="24"/>
          <w:szCs w:val="24"/>
        </w:rPr>
        <w:t>submittal deadline,</w:t>
      </w:r>
      <w:r w:rsidRPr="00DC5519">
        <w:rPr>
          <w:rFonts w:asciiTheme="minorHAnsi" w:eastAsia="Garamond" w:hAnsiTheme="minorHAnsi" w:cstheme="minorHAnsi"/>
          <w:spacing w:val="2"/>
          <w:sz w:val="24"/>
          <w:szCs w:val="24"/>
        </w:rPr>
        <w:t xml:space="preserve"> </w:t>
      </w:r>
      <w:r w:rsidRPr="00DC5519">
        <w:rPr>
          <w:rFonts w:asciiTheme="minorHAnsi" w:eastAsia="Garamond" w:hAnsiTheme="minorHAnsi" w:cstheme="minorHAnsi"/>
          <w:sz w:val="24"/>
          <w:szCs w:val="24"/>
        </w:rPr>
        <w:t>the</w:t>
      </w:r>
      <w:r w:rsidRPr="00DC5519">
        <w:rPr>
          <w:rFonts w:asciiTheme="minorHAnsi" w:eastAsia="Garamond" w:hAnsiTheme="minorHAnsi" w:cstheme="minorHAnsi"/>
          <w:spacing w:val="5"/>
          <w:sz w:val="24"/>
          <w:szCs w:val="24"/>
        </w:rPr>
        <w:t xml:space="preserve"> </w:t>
      </w:r>
      <w:del w:id="439" w:author="Pete Parkinson" w:date="2019-05-10T10:49:00Z">
        <w:r>
          <w:rPr>
            <w:rFonts w:ascii="Garamond" w:eastAsia="Garamond" w:hAnsi="Garamond" w:cs="Garamond"/>
            <w:sz w:val="22"/>
            <w:szCs w:val="22"/>
          </w:rPr>
          <w:delText>Election</w:delText>
        </w:r>
        <w:r>
          <w:rPr>
            <w:rFonts w:ascii="Garamond" w:eastAsia="Garamond" w:hAnsi="Garamond" w:cs="Garamond"/>
            <w:spacing w:val="1"/>
            <w:sz w:val="22"/>
            <w:szCs w:val="22"/>
          </w:rPr>
          <w:delText xml:space="preserve"> </w:delText>
        </w:r>
        <w:r>
          <w:rPr>
            <w:rFonts w:ascii="Garamond" w:eastAsia="Garamond" w:hAnsi="Garamond" w:cs="Garamond"/>
            <w:sz w:val="22"/>
            <w:szCs w:val="22"/>
          </w:rPr>
          <w:delText>Committee</w:delText>
        </w:r>
      </w:del>
      <w:ins w:id="440" w:author="Pete Parkinson" w:date="2019-05-10T10:49:00Z">
        <w:r w:rsidR="00F228FC" w:rsidRPr="00DC5519">
          <w:rPr>
            <w:rFonts w:asciiTheme="minorHAnsi" w:eastAsia="Garamond" w:hAnsiTheme="minorHAnsi" w:cstheme="minorHAnsi"/>
            <w:spacing w:val="1"/>
            <w:sz w:val="24"/>
            <w:szCs w:val="24"/>
          </w:rPr>
          <w:t>President-Elect or Past-President</w:t>
        </w:r>
      </w:ins>
      <w:r w:rsidR="00F228FC" w:rsidRPr="00DC5519">
        <w:rPr>
          <w:rFonts w:asciiTheme="minorHAnsi" w:eastAsia="Garamond" w:hAnsiTheme="minorHAnsi" w:cstheme="minorHAnsi"/>
          <w:spacing w:val="6"/>
          <w:sz w:val="24"/>
          <w:szCs w:val="24"/>
        </w:rPr>
        <w:t xml:space="preserve"> </w:t>
      </w:r>
      <w:r w:rsidRPr="00DC5519">
        <w:rPr>
          <w:rFonts w:asciiTheme="minorHAnsi" w:eastAsia="Garamond" w:hAnsiTheme="minorHAnsi" w:cstheme="minorHAnsi"/>
          <w:sz w:val="24"/>
          <w:szCs w:val="24"/>
        </w:rPr>
        <w:t>shall</w:t>
      </w:r>
      <w:r w:rsidRPr="00DC5519">
        <w:rPr>
          <w:rFonts w:asciiTheme="minorHAnsi" w:eastAsia="Garamond" w:hAnsiTheme="minorHAnsi" w:cstheme="minorHAnsi"/>
          <w:spacing w:val="4"/>
          <w:sz w:val="24"/>
          <w:szCs w:val="24"/>
        </w:rPr>
        <w:t xml:space="preserve"> </w:t>
      </w:r>
      <w:r w:rsidRPr="00DC5519">
        <w:rPr>
          <w:rFonts w:asciiTheme="minorHAnsi" w:eastAsia="Garamond" w:hAnsiTheme="minorHAnsi" w:cstheme="minorHAnsi"/>
          <w:sz w:val="24"/>
          <w:szCs w:val="24"/>
        </w:rPr>
        <w:t>review</w:t>
      </w:r>
      <w:r w:rsidRPr="00DC5519">
        <w:rPr>
          <w:rFonts w:asciiTheme="minorHAnsi" w:eastAsia="Garamond" w:hAnsiTheme="minorHAnsi" w:cstheme="minorHAnsi"/>
          <w:spacing w:val="2"/>
          <w:sz w:val="24"/>
          <w:szCs w:val="24"/>
        </w:rPr>
        <w:t xml:space="preserve"> t</w:t>
      </w:r>
      <w:r w:rsidRPr="00DC5519">
        <w:rPr>
          <w:rFonts w:asciiTheme="minorHAnsi" w:eastAsia="Garamond" w:hAnsiTheme="minorHAnsi" w:cstheme="minorHAnsi"/>
          <w:spacing w:val="1"/>
          <w:sz w:val="24"/>
          <w:szCs w:val="24"/>
        </w:rPr>
        <w:t>h</w:t>
      </w:r>
      <w:r w:rsidRPr="00DC5519">
        <w:rPr>
          <w:rFonts w:asciiTheme="minorHAnsi" w:eastAsia="Garamond" w:hAnsiTheme="minorHAnsi" w:cstheme="minorHAnsi"/>
          <w:sz w:val="24"/>
          <w:szCs w:val="24"/>
        </w:rPr>
        <w:t xml:space="preserve">e </w:t>
      </w:r>
      <w:r w:rsidRPr="00DC5519">
        <w:rPr>
          <w:rFonts w:asciiTheme="minorHAnsi" w:eastAsia="Garamond" w:hAnsiTheme="minorHAnsi" w:cstheme="minorHAnsi"/>
          <w:spacing w:val="-1"/>
          <w:sz w:val="24"/>
          <w:szCs w:val="24"/>
        </w:rPr>
        <w:t>p</w:t>
      </w:r>
      <w:r w:rsidRPr="00DC5519">
        <w:rPr>
          <w:rFonts w:asciiTheme="minorHAnsi" w:eastAsia="Garamond" w:hAnsiTheme="minorHAnsi" w:cstheme="minorHAnsi"/>
          <w:sz w:val="24"/>
          <w:szCs w:val="24"/>
        </w:rPr>
        <w:t>et</w:t>
      </w:r>
      <w:r w:rsidRPr="00DC5519">
        <w:rPr>
          <w:rFonts w:asciiTheme="minorHAnsi" w:eastAsia="Garamond" w:hAnsiTheme="minorHAnsi" w:cstheme="minorHAnsi"/>
          <w:spacing w:val="1"/>
          <w:sz w:val="24"/>
          <w:szCs w:val="24"/>
        </w:rPr>
        <w:t>i</w:t>
      </w:r>
      <w:r w:rsidRPr="00DC5519">
        <w:rPr>
          <w:rFonts w:asciiTheme="minorHAnsi" w:eastAsia="Garamond" w:hAnsiTheme="minorHAnsi" w:cstheme="minorHAnsi"/>
          <w:sz w:val="24"/>
          <w:szCs w:val="24"/>
        </w:rPr>
        <w:t>tio</w:t>
      </w:r>
      <w:r w:rsidRPr="00DC5519">
        <w:rPr>
          <w:rFonts w:asciiTheme="minorHAnsi" w:eastAsia="Garamond" w:hAnsiTheme="minorHAnsi" w:cstheme="minorHAnsi"/>
          <w:spacing w:val="-1"/>
          <w:sz w:val="24"/>
          <w:szCs w:val="24"/>
        </w:rPr>
        <w:t>n</w:t>
      </w:r>
      <w:r w:rsidRPr="00DC5519">
        <w:rPr>
          <w:rFonts w:asciiTheme="minorHAnsi" w:eastAsia="Garamond" w:hAnsiTheme="minorHAnsi" w:cstheme="minorHAnsi"/>
          <w:sz w:val="24"/>
          <w:szCs w:val="24"/>
        </w:rPr>
        <w:t>s</w:t>
      </w:r>
      <w:r w:rsidRPr="00DC5519">
        <w:rPr>
          <w:rFonts w:asciiTheme="minorHAnsi" w:eastAsia="Garamond" w:hAnsiTheme="minorHAnsi" w:cstheme="minorHAnsi"/>
          <w:spacing w:val="2"/>
          <w:sz w:val="24"/>
          <w:szCs w:val="24"/>
        </w:rPr>
        <w:t xml:space="preserve"> </w:t>
      </w:r>
      <w:r w:rsidRPr="00DC5519">
        <w:rPr>
          <w:rFonts w:asciiTheme="minorHAnsi" w:eastAsia="Garamond" w:hAnsiTheme="minorHAnsi" w:cstheme="minorHAnsi"/>
          <w:sz w:val="24"/>
          <w:szCs w:val="24"/>
        </w:rPr>
        <w:t>a</w:t>
      </w:r>
      <w:r w:rsidRPr="00DC5519">
        <w:rPr>
          <w:rFonts w:asciiTheme="minorHAnsi" w:eastAsia="Garamond" w:hAnsiTheme="minorHAnsi" w:cstheme="minorHAnsi"/>
          <w:spacing w:val="-1"/>
          <w:sz w:val="24"/>
          <w:szCs w:val="24"/>
        </w:rPr>
        <w:t>n</w:t>
      </w:r>
      <w:r w:rsidRPr="00DC5519">
        <w:rPr>
          <w:rFonts w:asciiTheme="minorHAnsi" w:eastAsia="Garamond" w:hAnsiTheme="minorHAnsi" w:cstheme="minorHAnsi"/>
          <w:sz w:val="24"/>
          <w:szCs w:val="24"/>
        </w:rPr>
        <w:t>d</w:t>
      </w:r>
      <w:r w:rsidRPr="00DC5519">
        <w:rPr>
          <w:rFonts w:asciiTheme="minorHAnsi" w:eastAsia="Garamond" w:hAnsiTheme="minorHAnsi" w:cstheme="minorHAnsi"/>
          <w:spacing w:val="6"/>
          <w:sz w:val="24"/>
          <w:szCs w:val="24"/>
        </w:rPr>
        <w:t xml:space="preserve"> </w:t>
      </w:r>
      <w:del w:id="441" w:author="Pete Parkinson" w:date="2019-05-10T10:49:00Z">
        <w:r>
          <w:rPr>
            <w:rFonts w:ascii="Garamond" w:eastAsia="Garamond" w:hAnsi="Garamond" w:cs="Garamond"/>
            <w:sz w:val="22"/>
            <w:szCs w:val="22"/>
          </w:rPr>
          <w:delText>certify</w:delText>
        </w:r>
      </w:del>
      <w:ins w:id="442" w:author="Pete Parkinson" w:date="2019-05-10T10:49:00Z">
        <w:r w:rsidR="00F228FC" w:rsidRPr="00DC5519">
          <w:rPr>
            <w:rFonts w:asciiTheme="minorHAnsi" w:eastAsia="Garamond" w:hAnsiTheme="minorHAnsi" w:cstheme="minorHAnsi"/>
            <w:sz w:val="24"/>
            <w:szCs w:val="24"/>
          </w:rPr>
          <w:t>verify</w:t>
        </w:r>
        <w:r w:rsidRPr="00DC5519">
          <w:rPr>
            <w:rFonts w:asciiTheme="minorHAnsi" w:eastAsia="Garamond" w:hAnsiTheme="minorHAnsi" w:cstheme="minorHAnsi"/>
            <w:spacing w:val="3"/>
            <w:sz w:val="24"/>
            <w:szCs w:val="24"/>
          </w:rPr>
          <w:t xml:space="preserve"> </w:t>
        </w:r>
        <w:r w:rsidR="00042DB4" w:rsidRPr="00DC5519">
          <w:rPr>
            <w:rFonts w:asciiTheme="minorHAnsi" w:eastAsia="Garamond" w:hAnsiTheme="minorHAnsi" w:cstheme="minorHAnsi"/>
            <w:spacing w:val="3"/>
            <w:sz w:val="24"/>
            <w:szCs w:val="24"/>
          </w:rPr>
          <w:t>candidate eligibility and</w:t>
        </w:r>
      </w:ins>
      <w:r w:rsidR="00042DB4" w:rsidRPr="00DC5519">
        <w:rPr>
          <w:rFonts w:asciiTheme="minorHAnsi" w:eastAsia="Garamond" w:hAnsiTheme="minorHAnsi" w:cstheme="minorHAnsi"/>
          <w:spacing w:val="3"/>
          <w:sz w:val="24"/>
          <w:szCs w:val="24"/>
        </w:rPr>
        <w:t xml:space="preserve"> </w:t>
      </w:r>
      <w:r w:rsidRPr="00DC5519">
        <w:rPr>
          <w:rFonts w:asciiTheme="minorHAnsi" w:eastAsia="Garamond" w:hAnsiTheme="minorHAnsi" w:cstheme="minorHAnsi"/>
          <w:sz w:val="24"/>
          <w:szCs w:val="24"/>
        </w:rPr>
        <w:t>that</w:t>
      </w:r>
      <w:r w:rsidRPr="00DC5519">
        <w:rPr>
          <w:rFonts w:asciiTheme="minorHAnsi" w:eastAsia="Garamond" w:hAnsiTheme="minorHAnsi" w:cstheme="minorHAnsi"/>
          <w:spacing w:val="5"/>
          <w:sz w:val="24"/>
          <w:szCs w:val="24"/>
        </w:rPr>
        <w:t xml:space="preserve"> </w:t>
      </w:r>
      <w:r w:rsidRPr="00DC5519">
        <w:rPr>
          <w:rFonts w:asciiTheme="minorHAnsi" w:eastAsia="Garamond" w:hAnsiTheme="minorHAnsi" w:cstheme="minorHAnsi"/>
          <w:sz w:val="24"/>
          <w:szCs w:val="24"/>
        </w:rPr>
        <w:t>all</w:t>
      </w:r>
      <w:r w:rsidRPr="00DC5519">
        <w:rPr>
          <w:rFonts w:asciiTheme="minorHAnsi" w:eastAsia="Garamond" w:hAnsiTheme="minorHAnsi" w:cstheme="minorHAnsi"/>
          <w:spacing w:val="7"/>
          <w:sz w:val="24"/>
          <w:szCs w:val="24"/>
        </w:rPr>
        <w:t xml:space="preserve"> </w:t>
      </w:r>
      <w:r w:rsidRPr="00DC5519">
        <w:rPr>
          <w:rFonts w:asciiTheme="minorHAnsi" w:eastAsia="Garamond" w:hAnsiTheme="minorHAnsi" w:cstheme="minorHAnsi"/>
          <w:sz w:val="24"/>
          <w:szCs w:val="24"/>
        </w:rPr>
        <w:t>signatures are</w:t>
      </w:r>
      <w:r w:rsidRPr="00DC5519">
        <w:rPr>
          <w:rFonts w:asciiTheme="minorHAnsi" w:eastAsia="Garamond" w:hAnsiTheme="minorHAnsi" w:cstheme="minorHAnsi"/>
          <w:spacing w:val="6"/>
          <w:sz w:val="24"/>
          <w:szCs w:val="24"/>
        </w:rPr>
        <w:t xml:space="preserve"> </w:t>
      </w:r>
      <w:r w:rsidRPr="00DC5519">
        <w:rPr>
          <w:rFonts w:asciiTheme="minorHAnsi" w:eastAsia="Garamond" w:hAnsiTheme="minorHAnsi" w:cstheme="minorHAnsi"/>
          <w:sz w:val="24"/>
          <w:szCs w:val="24"/>
        </w:rPr>
        <w:t>valid</w:t>
      </w:r>
      <w:r w:rsidRPr="00DC5519">
        <w:rPr>
          <w:rFonts w:asciiTheme="minorHAnsi" w:eastAsia="Garamond" w:hAnsiTheme="minorHAnsi" w:cstheme="minorHAnsi"/>
          <w:spacing w:val="4"/>
          <w:sz w:val="24"/>
          <w:szCs w:val="24"/>
        </w:rPr>
        <w:t xml:space="preserve"> </w:t>
      </w:r>
      <w:r w:rsidRPr="00DC5519">
        <w:rPr>
          <w:rFonts w:asciiTheme="minorHAnsi" w:eastAsia="Garamond" w:hAnsiTheme="minorHAnsi" w:cstheme="minorHAnsi"/>
          <w:sz w:val="24"/>
          <w:szCs w:val="24"/>
        </w:rPr>
        <w:t>a</w:t>
      </w:r>
      <w:r w:rsidRPr="00DC5519">
        <w:rPr>
          <w:rFonts w:asciiTheme="minorHAnsi" w:eastAsia="Garamond" w:hAnsiTheme="minorHAnsi" w:cstheme="minorHAnsi"/>
          <w:spacing w:val="-2"/>
          <w:sz w:val="24"/>
          <w:szCs w:val="24"/>
        </w:rPr>
        <w:t>n</w:t>
      </w:r>
      <w:r w:rsidRPr="00DC5519">
        <w:rPr>
          <w:rFonts w:asciiTheme="minorHAnsi" w:eastAsia="Garamond" w:hAnsiTheme="minorHAnsi" w:cstheme="minorHAnsi"/>
          <w:sz w:val="24"/>
          <w:szCs w:val="24"/>
        </w:rPr>
        <w:t>d</w:t>
      </w:r>
      <w:r w:rsidRPr="00DC5519">
        <w:rPr>
          <w:rFonts w:asciiTheme="minorHAnsi" w:eastAsia="Garamond" w:hAnsiTheme="minorHAnsi" w:cstheme="minorHAnsi"/>
          <w:spacing w:val="5"/>
          <w:sz w:val="24"/>
          <w:szCs w:val="24"/>
        </w:rPr>
        <w:t xml:space="preserve"> </w:t>
      </w:r>
      <w:r w:rsidRPr="00DC5519">
        <w:rPr>
          <w:rFonts w:asciiTheme="minorHAnsi" w:eastAsia="Garamond" w:hAnsiTheme="minorHAnsi" w:cstheme="minorHAnsi"/>
          <w:spacing w:val="2"/>
          <w:sz w:val="24"/>
          <w:szCs w:val="24"/>
        </w:rPr>
        <w:t>u</w:t>
      </w:r>
      <w:r w:rsidRPr="00DC5519">
        <w:rPr>
          <w:rFonts w:asciiTheme="minorHAnsi" w:eastAsia="Garamond" w:hAnsiTheme="minorHAnsi" w:cstheme="minorHAnsi"/>
          <w:spacing w:val="-1"/>
          <w:sz w:val="24"/>
          <w:szCs w:val="24"/>
        </w:rPr>
        <w:t>p</w:t>
      </w:r>
      <w:r w:rsidRPr="00DC5519">
        <w:rPr>
          <w:rFonts w:asciiTheme="minorHAnsi" w:eastAsia="Garamond" w:hAnsiTheme="minorHAnsi" w:cstheme="minorHAnsi"/>
          <w:sz w:val="24"/>
          <w:szCs w:val="24"/>
        </w:rPr>
        <w:t>on</w:t>
      </w:r>
      <w:r w:rsidRPr="00DC5519">
        <w:rPr>
          <w:rFonts w:asciiTheme="minorHAnsi" w:eastAsia="Garamond" w:hAnsiTheme="minorHAnsi" w:cstheme="minorHAnsi"/>
          <w:spacing w:val="3"/>
          <w:sz w:val="24"/>
          <w:szCs w:val="24"/>
        </w:rPr>
        <w:t xml:space="preserve"> </w:t>
      </w:r>
      <w:r w:rsidRPr="00DC5519">
        <w:rPr>
          <w:rFonts w:asciiTheme="minorHAnsi" w:eastAsia="Garamond" w:hAnsiTheme="minorHAnsi" w:cstheme="minorHAnsi"/>
          <w:sz w:val="24"/>
          <w:szCs w:val="24"/>
        </w:rPr>
        <w:t>such</w:t>
      </w:r>
      <w:r w:rsidRPr="00DC5519">
        <w:rPr>
          <w:rFonts w:asciiTheme="minorHAnsi" w:eastAsia="Garamond" w:hAnsiTheme="minorHAnsi" w:cstheme="minorHAnsi"/>
          <w:spacing w:val="5"/>
          <w:sz w:val="24"/>
          <w:szCs w:val="24"/>
        </w:rPr>
        <w:t xml:space="preserve"> </w:t>
      </w:r>
      <w:r w:rsidRPr="00DC5519">
        <w:rPr>
          <w:rFonts w:asciiTheme="minorHAnsi" w:eastAsia="Garamond" w:hAnsiTheme="minorHAnsi" w:cstheme="minorHAnsi"/>
          <w:sz w:val="24"/>
          <w:szCs w:val="24"/>
        </w:rPr>
        <w:t>fin</w:t>
      </w:r>
      <w:r w:rsidRPr="00DC5519">
        <w:rPr>
          <w:rFonts w:asciiTheme="minorHAnsi" w:eastAsia="Garamond" w:hAnsiTheme="minorHAnsi" w:cstheme="minorHAnsi"/>
          <w:spacing w:val="2"/>
          <w:sz w:val="24"/>
          <w:szCs w:val="24"/>
        </w:rPr>
        <w:t>d</w:t>
      </w:r>
      <w:r w:rsidRPr="00DC5519">
        <w:rPr>
          <w:rFonts w:asciiTheme="minorHAnsi" w:eastAsia="Garamond" w:hAnsiTheme="minorHAnsi" w:cstheme="minorHAnsi"/>
          <w:sz w:val="24"/>
          <w:szCs w:val="24"/>
        </w:rPr>
        <w:t>ing</w:t>
      </w:r>
      <w:r w:rsidRPr="00DC5519">
        <w:rPr>
          <w:rFonts w:asciiTheme="minorHAnsi" w:eastAsia="Garamond" w:hAnsiTheme="minorHAnsi" w:cstheme="minorHAnsi"/>
          <w:spacing w:val="2"/>
          <w:sz w:val="24"/>
          <w:szCs w:val="24"/>
        </w:rPr>
        <w:t xml:space="preserve"> </w:t>
      </w:r>
      <w:r w:rsidRPr="00DC5519">
        <w:rPr>
          <w:rFonts w:asciiTheme="minorHAnsi" w:eastAsia="Garamond" w:hAnsiTheme="minorHAnsi" w:cstheme="minorHAnsi"/>
          <w:sz w:val="24"/>
          <w:szCs w:val="24"/>
        </w:rPr>
        <w:t>shall</w:t>
      </w:r>
      <w:r w:rsidRPr="00DC5519">
        <w:rPr>
          <w:rFonts w:asciiTheme="minorHAnsi" w:eastAsia="Garamond" w:hAnsiTheme="minorHAnsi" w:cstheme="minorHAnsi"/>
          <w:spacing w:val="5"/>
          <w:sz w:val="24"/>
          <w:szCs w:val="24"/>
        </w:rPr>
        <w:t xml:space="preserve"> </w:t>
      </w:r>
      <w:r w:rsidRPr="00DC5519">
        <w:rPr>
          <w:rFonts w:asciiTheme="minorHAnsi" w:eastAsia="Garamond" w:hAnsiTheme="minorHAnsi" w:cstheme="minorHAnsi"/>
          <w:sz w:val="24"/>
          <w:szCs w:val="24"/>
        </w:rPr>
        <w:t>dec</w:t>
      </w:r>
      <w:r w:rsidRPr="00DC5519">
        <w:rPr>
          <w:rFonts w:asciiTheme="minorHAnsi" w:eastAsia="Garamond" w:hAnsiTheme="minorHAnsi" w:cstheme="minorHAnsi"/>
          <w:spacing w:val="2"/>
          <w:sz w:val="24"/>
          <w:szCs w:val="24"/>
        </w:rPr>
        <w:t>l</w:t>
      </w:r>
      <w:r w:rsidRPr="00DC5519">
        <w:rPr>
          <w:rFonts w:asciiTheme="minorHAnsi" w:eastAsia="Garamond" w:hAnsiTheme="minorHAnsi" w:cstheme="minorHAnsi"/>
          <w:sz w:val="24"/>
          <w:szCs w:val="24"/>
        </w:rPr>
        <w:t>are</w:t>
      </w:r>
      <w:r w:rsidRPr="00DC5519">
        <w:rPr>
          <w:rFonts w:asciiTheme="minorHAnsi" w:eastAsia="Garamond" w:hAnsiTheme="minorHAnsi" w:cstheme="minorHAnsi"/>
          <w:spacing w:val="2"/>
          <w:sz w:val="24"/>
          <w:szCs w:val="24"/>
        </w:rPr>
        <w:t xml:space="preserve"> </w:t>
      </w:r>
      <w:r w:rsidRPr="00DC5519">
        <w:rPr>
          <w:rFonts w:asciiTheme="minorHAnsi" w:eastAsia="Garamond" w:hAnsiTheme="minorHAnsi" w:cstheme="minorHAnsi"/>
          <w:sz w:val="24"/>
          <w:szCs w:val="24"/>
        </w:rPr>
        <w:t>the</w:t>
      </w:r>
      <w:r w:rsidRPr="00DC5519">
        <w:rPr>
          <w:rFonts w:asciiTheme="minorHAnsi" w:eastAsia="Garamond" w:hAnsiTheme="minorHAnsi" w:cstheme="minorHAnsi"/>
          <w:spacing w:val="7"/>
          <w:sz w:val="24"/>
          <w:szCs w:val="24"/>
        </w:rPr>
        <w:t xml:space="preserve"> </w:t>
      </w:r>
      <w:r w:rsidRPr="00DC5519">
        <w:rPr>
          <w:rFonts w:asciiTheme="minorHAnsi" w:eastAsia="Garamond" w:hAnsiTheme="minorHAnsi" w:cstheme="minorHAnsi"/>
          <w:sz w:val="24"/>
          <w:szCs w:val="24"/>
        </w:rPr>
        <w:t>p</w:t>
      </w:r>
      <w:r w:rsidRPr="00DC5519">
        <w:rPr>
          <w:rFonts w:asciiTheme="minorHAnsi" w:eastAsia="Garamond" w:hAnsiTheme="minorHAnsi" w:cstheme="minorHAnsi"/>
          <w:spacing w:val="1"/>
          <w:sz w:val="24"/>
          <w:szCs w:val="24"/>
        </w:rPr>
        <w:t>e</w:t>
      </w:r>
      <w:r w:rsidRPr="00DC5519">
        <w:rPr>
          <w:rFonts w:asciiTheme="minorHAnsi" w:eastAsia="Garamond" w:hAnsiTheme="minorHAnsi" w:cstheme="minorHAnsi"/>
          <w:sz w:val="24"/>
          <w:szCs w:val="24"/>
        </w:rPr>
        <w:t>tit</w:t>
      </w:r>
      <w:r w:rsidRPr="00DC5519">
        <w:rPr>
          <w:rFonts w:asciiTheme="minorHAnsi" w:eastAsia="Garamond" w:hAnsiTheme="minorHAnsi" w:cstheme="minorHAnsi"/>
          <w:spacing w:val="2"/>
          <w:sz w:val="24"/>
          <w:szCs w:val="24"/>
        </w:rPr>
        <w:t>i</w:t>
      </w:r>
      <w:r w:rsidRPr="00DC5519">
        <w:rPr>
          <w:rFonts w:asciiTheme="minorHAnsi" w:eastAsia="Garamond" w:hAnsiTheme="minorHAnsi" w:cstheme="minorHAnsi"/>
          <w:sz w:val="24"/>
          <w:szCs w:val="24"/>
        </w:rPr>
        <w:t>oner</w:t>
      </w:r>
      <w:r w:rsidRPr="00DC5519">
        <w:rPr>
          <w:rFonts w:asciiTheme="minorHAnsi" w:eastAsia="Garamond" w:hAnsiTheme="minorHAnsi" w:cstheme="minorHAnsi"/>
          <w:spacing w:val="1"/>
          <w:sz w:val="24"/>
          <w:szCs w:val="24"/>
        </w:rPr>
        <w:t xml:space="preserve"> </w:t>
      </w:r>
      <w:r w:rsidRPr="00DC5519">
        <w:rPr>
          <w:rFonts w:asciiTheme="minorHAnsi" w:eastAsia="Garamond" w:hAnsiTheme="minorHAnsi" w:cstheme="minorHAnsi"/>
          <w:sz w:val="24"/>
          <w:szCs w:val="24"/>
        </w:rPr>
        <w:t>a pet</w:t>
      </w:r>
      <w:r w:rsidRPr="00DC5519">
        <w:rPr>
          <w:rFonts w:asciiTheme="minorHAnsi" w:eastAsia="Garamond" w:hAnsiTheme="minorHAnsi" w:cstheme="minorHAnsi"/>
          <w:spacing w:val="1"/>
          <w:sz w:val="24"/>
          <w:szCs w:val="24"/>
        </w:rPr>
        <w:t>i</w:t>
      </w:r>
      <w:r w:rsidRPr="00DC5519">
        <w:rPr>
          <w:rFonts w:asciiTheme="minorHAnsi" w:eastAsia="Garamond" w:hAnsiTheme="minorHAnsi" w:cstheme="minorHAnsi"/>
          <w:sz w:val="24"/>
          <w:szCs w:val="24"/>
        </w:rPr>
        <w:t>ti</w:t>
      </w:r>
      <w:r w:rsidRPr="00DC5519">
        <w:rPr>
          <w:rFonts w:asciiTheme="minorHAnsi" w:eastAsia="Garamond" w:hAnsiTheme="minorHAnsi" w:cstheme="minorHAnsi"/>
          <w:spacing w:val="1"/>
          <w:sz w:val="24"/>
          <w:szCs w:val="24"/>
        </w:rPr>
        <w:t>o</w:t>
      </w:r>
      <w:r w:rsidRPr="00DC5519">
        <w:rPr>
          <w:rFonts w:asciiTheme="minorHAnsi" w:eastAsia="Garamond" w:hAnsiTheme="minorHAnsi" w:cstheme="minorHAnsi"/>
          <w:sz w:val="24"/>
          <w:szCs w:val="24"/>
        </w:rPr>
        <w:t>n</w:t>
      </w:r>
      <w:r w:rsidRPr="00DC5519">
        <w:rPr>
          <w:rFonts w:asciiTheme="minorHAnsi" w:eastAsia="Garamond" w:hAnsiTheme="minorHAnsi" w:cstheme="minorHAnsi"/>
          <w:spacing w:val="-7"/>
          <w:sz w:val="24"/>
          <w:szCs w:val="24"/>
        </w:rPr>
        <w:t xml:space="preserve"> </w:t>
      </w:r>
      <w:r w:rsidRPr="00DC5519">
        <w:rPr>
          <w:rFonts w:asciiTheme="minorHAnsi" w:eastAsia="Garamond" w:hAnsiTheme="minorHAnsi" w:cstheme="minorHAnsi"/>
          <w:sz w:val="24"/>
          <w:szCs w:val="24"/>
        </w:rPr>
        <w:t>c</w:t>
      </w:r>
      <w:r w:rsidRPr="00DC5519">
        <w:rPr>
          <w:rFonts w:asciiTheme="minorHAnsi" w:eastAsia="Garamond" w:hAnsiTheme="minorHAnsi" w:cstheme="minorHAnsi"/>
          <w:spacing w:val="1"/>
          <w:sz w:val="24"/>
          <w:szCs w:val="24"/>
        </w:rPr>
        <w:t>a</w:t>
      </w:r>
      <w:r w:rsidRPr="00DC5519">
        <w:rPr>
          <w:rFonts w:asciiTheme="minorHAnsi" w:eastAsia="Garamond" w:hAnsiTheme="minorHAnsi" w:cstheme="minorHAnsi"/>
          <w:sz w:val="24"/>
          <w:szCs w:val="24"/>
        </w:rPr>
        <w:t>nd</w:t>
      </w:r>
      <w:r w:rsidRPr="00DC5519">
        <w:rPr>
          <w:rFonts w:asciiTheme="minorHAnsi" w:eastAsia="Garamond" w:hAnsiTheme="minorHAnsi" w:cstheme="minorHAnsi"/>
          <w:spacing w:val="1"/>
          <w:sz w:val="24"/>
          <w:szCs w:val="24"/>
        </w:rPr>
        <w:t>id</w:t>
      </w:r>
      <w:r w:rsidRPr="00DC5519">
        <w:rPr>
          <w:rFonts w:asciiTheme="minorHAnsi" w:eastAsia="Garamond" w:hAnsiTheme="minorHAnsi" w:cstheme="minorHAnsi"/>
          <w:sz w:val="24"/>
          <w:szCs w:val="24"/>
        </w:rPr>
        <w:t>ate.</w:t>
      </w:r>
    </w:p>
    <w:p w14:paraId="39FA6220" w14:textId="77777777" w:rsidR="001517C5" w:rsidRPr="00DC5519" w:rsidRDefault="001517C5" w:rsidP="00F81B84">
      <w:pPr>
        <w:rPr>
          <w:rFonts w:asciiTheme="minorHAnsi" w:hAnsiTheme="minorHAnsi" w:cstheme="minorHAnsi"/>
          <w:sz w:val="24"/>
          <w:szCs w:val="24"/>
        </w:rPr>
      </w:pPr>
    </w:p>
    <w:p w14:paraId="3481C2F4" w14:textId="77777777" w:rsidR="001517C5" w:rsidRDefault="001517C5">
      <w:pPr>
        <w:spacing w:line="200" w:lineRule="exact"/>
        <w:rPr>
          <w:del w:id="443" w:author="Pete Parkinson" w:date="2019-05-10T10:49:00Z"/>
        </w:rPr>
      </w:pPr>
    </w:p>
    <w:p w14:paraId="7120DABC" w14:textId="77777777" w:rsidR="001517C5" w:rsidRDefault="001517C5">
      <w:pPr>
        <w:spacing w:before="3" w:line="240" w:lineRule="exact"/>
        <w:rPr>
          <w:del w:id="444" w:author="Pete Parkinson" w:date="2019-05-10T10:49:00Z"/>
          <w:sz w:val="24"/>
          <w:szCs w:val="24"/>
        </w:rPr>
      </w:pPr>
    </w:p>
    <w:p w14:paraId="39FA6223" w14:textId="1474652C" w:rsidR="001517C5" w:rsidRPr="00DC5519" w:rsidRDefault="00577F7D" w:rsidP="00F81B84">
      <w:pPr>
        <w:ind w:left="100"/>
        <w:rPr>
          <w:rFonts w:asciiTheme="minorHAnsi" w:eastAsia="Arial Narrow" w:hAnsiTheme="minorHAnsi" w:cstheme="minorHAnsi"/>
          <w:sz w:val="24"/>
          <w:szCs w:val="24"/>
        </w:rPr>
      </w:pPr>
      <w:del w:id="445" w:author="Pete Parkinson" w:date="2019-05-10T10:49:00Z">
        <w:r>
          <w:rPr>
            <w:rFonts w:ascii="Arial Narrow" w:eastAsia="Arial Narrow" w:hAnsi="Arial Narrow" w:cs="Arial Narrow"/>
            <w:b/>
            <w:sz w:val="28"/>
            <w:szCs w:val="28"/>
          </w:rPr>
          <w:delText>4</w:delText>
        </w:r>
      </w:del>
      <w:ins w:id="446" w:author="Pete Parkinson" w:date="2019-05-10T10:49:00Z">
        <w:r w:rsidR="005072C3" w:rsidRPr="00DC5519">
          <w:rPr>
            <w:rFonts w:asciiTheme="minorHAnsi" w:eastAsia="Arial Narrow" w:hAnsiTheme="minorHAnsi" w:cstheme="minorHAnsi"/>
            <w:b/>
            <w:sz w:val="24"/>
            <w:szCs w:val="24"/>
          </w:rPr>
          <w:t>3</w:t>
        </w:r>
      </w:ins>
      <w:r w:rsidRPr="00DC5519">
        <w:rPr>
          <w:rFonts w:asciiTheme="minorHAnsi" w:eastAsia="Arial Narrow" w:hAnsiTheme="minorHAnsi" w:cstheme="minorHAnsi"/>
          <w:b/>
          <w:sz w:val="24"/>
          <w:szCs w:val="24"/>
        </w:rPr>
        <w:t>.0</w:t>
      </w:r>
      <w:r w:rsidRPr="00DC5519">
        <w:rPr>
          <w:rFonts w:asciiTheme="minorHAnsi" w:eastAsia="Arial Narrow" w:hAnsiTheme="minorHAnsi" w:cstheme="minorHAnsi"/>
          <w:b/>
          <w:spacing w:val="-17"/>
          <w:sz w:val="24"/>
          <w:szCs w:val="24"/>
        </w:rPr>
        <w:t xml:space="preserve"> </w:t>
      </w:r>
      <w:r w:rsidRPr="00DC5519">
        <w:rPr>
          <w:rFonts w:asciiTheme="minorHAnsi" w:eastAsia="Arial Narrow" w:hAnsiTheme="minorHAnsi" w:cstheme="minorHAnsi"/>
          <w:b/>
          <w:sz w:val="24"/>
          <w:szCs w:val="24"/>
        </w:rPr>
        <w:t>-</w:t>
      </w:r>
      <w:r w:rsidRPr="00DC5519">
        <w:rPr>
          <w:rFonts w:asciiTheme="minorHAnsi" w:eastAsia="Arial Narrow" w:hAnsiTheme="minorHAnsi" w:cstheme="minorHAnsi"/>
          <w:b/>
          <w:spacing w:val="-13"/>
          <w:sz w:val="24"/>
          <w:szCs w:val="24"/>
        </w:rPr>
        <w:t xml:space="preserve"> </w:t>
      </w:r>
      <w:r w:rsidRPr="00DC5519">
        <w:rPr>
          <w:rFonts w:asciiTheme="minorHAnsi" w:eastAsia="Arial Narrow" w:hAnsiTheme="minorHAnsi" w:cstheme="minorHAnsi"/>
          <w:b/>
          <w:sz w:val="24"/>
          <w:szCs w:val="24"/>
        </w:rPr>
        <w:t>OTHER</w:t>
      </w:r>
      <w:r w:rsidRPr="00DC5519">
        <w:rPr>
          <w:rFonts w:asciiTheme="minorHAnsi" w:eastAsia="Arial Narrow" w:hAnsiTheme="minorHAnsi" w:cstheme="minorHAnsi"/>
          <w:b/>
          <w:spacing w:val="-6"/>
          <w:sz w:val="24"/>
          <w:szCs w:val="24"/>
        </w:rPr>
        <w:t xml:space="preserve"> </w:t>
      </w:r>
      <w:r w:rsidRPr="00DC5519">
        <w:rPr>
          <w:rFonts w:asciiTheme="minorHAnsi" w:eastAsia="Arial Narrow" w:hAnsiTheme="minorHAnsi" w:cstheme="minorHAnsi"/>
          <w:b/>
          <w:sz w:val="24"/>
          <w:szCs w:val="24"/>
        </w:rPr>
        <w:t>ISSU</w:t>
      </w:r>
      <w:r w:rsidRPr="00DC5519">
        <w:rPr>
          <w:rFonts w:asciiTheme="minorHAnsi" w:eastAsia="Arial Narrow" w:hAnsiTheme="minorHAnsi" w:cstheme="minorHAnsi"/>
          <w:b/>
          <w:spacing w:val="1"/>
          <w:sz w:val="24"/>
          <w:szCs w:val="24"/>
        </w:rPr>
        <w:t>E</w:t>
      </w:r>
      <w:r w:rsidRPr="00DC5519">
        <w:rPr>
          <w:rFonts w:asciiTheme="minorHAnsi" w:eastAsia="Arial Narrow" w:hAnsiTheme="minorHAnsi" w:cstheme="minorHAnsi"/>
          <w:b/>
          <w:sz w:val="24"/>
          <w:szCs w:val="24"/>
        </w:rPr>
        <w:t>S</w:t>
      </w:r>
    </w:p>
    <w:p w14:paraId="39FA6224" w14:textId="77777777" w:rsidR="001517C5" w:rsidRPr="00DC5519" w:rsidRDefault="001517C5" w:rsidP="00F81B84">
      <w:pPr>
        <w:rPr>
          <w:rFonts w:asciiTheme="minorHAnsi" w:hAnsiTheme="minorHAnsi" w:cstheme="minorHAnsi"/>
          <w:sz w:val="24"/>
          <w:szCs w:val="24"/>
        </w:rPr>
      </w:pPr>
    </w:p>
    <w:p w14:paraId="5059FAA9" w14:textId="77777777" w:rsidR="001517C5" w:rsidRDefault="001517C5">
      <w:pPr>
        <w:spacing w:before="13" w:line="240" w:lineRule="exact"/>
        <w:rPr>
          <w:del w:id="447" w:author="Pete Parkinson" w:date="2019-05-10T10:49:00Z"/>
          <w:sz w:val="24"/>
          <w:szCs w:val="24"/>
        </w:rPr>
      </w:pPr>
    </w:p>
    <w:p w14:paraId="39FA6227" w14:textId="0345D50B" w:rsidR="001517C5" w:rsidRPr="00DC5519" w:rsidRDefault="00577F7D" w:rsidP="00F81B84">
      <w:pPr>
        <w:ind w:left="820" w:right="83"/>
        <w:jc w:val="both"/>
        <w:rPr>
          <w:rFonts w:asciiTheme="minorHAnsi" w:eastAsia="Garamond" w:hAnsiTheme="minorHAnsi" w:cstheme="minorHAnsi"/>
          <w:sz w:val="24"/>
          <w:szCs w:val="24"/>
        </w:rPr>
      </w:pPr>
      <w:del w:id="448" w:author="Pete Parkinson" w:date="2019-05-10T10:49:00Z">
        <w:r>
          <w:rPr>
            <w:rFonts w:ascii="Garamond" w:eastAsia="Garamond" w:hAnsi="Garamond" w:cs="Garamond"/>
            <w:b/>
            <w:sz w:val="22"/>
            <w:szCs w:val="22"/>
          </w:rPr>
          <w:delText>4</w:delText>
        </w:r>
      </w:del>
      <w:ins w:id="449" w:author="Pete Parkinson" w:date="2019-05-10T10:49:00Z">
        <w:r w:rsidR="00370F69" w:rsidRPr="00DC5519">
          <w:rPr>
            <w:rFonts w:asciiTheme="minorHAnsi" w:eastAsia="Garamond" w:hAnsiTheme="minorHAnsi" w:cstheme="minorHAnsi"/>
            <w:b/>
            <w:sz w:val="24"/>
            <w:szCs w:val="24"/>
          </w:rPr>
          <w:t>3</w:t>
        </w:r>
      </w:ins>
      <w:r w:rsidRPr="00DC5519">
        <w:rPr>
          <w:rFonts w:asciiTheme="minorHAnsi" w:eastAsia="Garamond" w:hAnsiTheme="minorHAnsi" w:cstheme="minorHAnsi"/>
          <w:b/>
          <w:sz w:val="24"/>
          <w:szCs w:val="24"/>
        </w:rPr>
        <w:t>.1</w:t>
      </w:r>
      <w:r w:rsidRPr="00DC5519">
        <w:rPr>
          <w:rFonts w:asciiTheme="minorHAnsi" w:eastAsia="Garamond" w:hAnsiTheme="minorHAnsi" w:cstheme="minorHAnsi"/>
          <w:b/>
          <w:spacing w:val="19"/>
          <w:sz w:val="24"/>
          <w:szCs w:val="24"/>
        </w:rPr>
        <w:t xml:space="preserve"> </w:t>
      </w:r>
      <w:r w:rsidRPr="00DC5519">
        <w:rPr>
          <w:rFonts w:asciiTheme="minorHAnsi" w:eastAsia="Garamond" w:hAnsiTheme="minorHAnsi" w:cstheme="minorHAnsi"/>
          <w:b/>
          <w:sz w:val="24"/>
          <w:szCs w:val="24"/>
        </w:rPr>
        <w:t>-</w:t>
      </w:r>
      <w:r w:rsidRPr="00DC5519">
        <w:rPr>
          <w:rFonts w:asciiTheme="minorHAnsi" w:eastAsia="Garamond" w:hAnsiTheme="minorHAnsi" w:cstheme="minorHAnsi"/>
          <w:b/>
          <w:spacing w:val="20"/>
          <w:sz w:val="24"/>
          <w:szCs w:val="24"/>
        </w:rPr>
        <w:t xml:space="preserve"> </w:t>
      </w:r>
      <w:r w:rsidRPr="00DC5519">
        <w:rPr>
          <w:rFonts w:asciiTheme="minorHAnsi" w:eastAsia="Garamond" w:hAnsiTheme="minorHAnsi" w:cstheme="minorHAnsi"/>
          <w:b/>
          <w:sz w:val="24"/>
          <w:szCs w:val="24"/>
        </w:rPr>
        <w:t>Election</w:t>
      </w:r>
      <w:r w:rsidRPr="00DC5519">
        <w:rPr>
          <w:rFonts w:asciiTheme="minorHAnsi" w:eastAsia="Garamond" w:hAnsiTheme="minorHAnsi" w:cstheme="minorHAnsi"/>
          <w:b/>
          <w:spacing w:val="13"/>
          <w:sz w:val="24"/>
          <w:szCs w:val="24"/>
        </w:rPr>
        <w:t xml:space="preserve"> </w:t>
      </w:r>
      <w:r w:rsidRPr="00DC5519">
        <w:rPr>
          <w:rFonts w:asciiTheme="minorHAnsi" w:eastAsia="Garamond" w:hAnsiTheme="minorHAnsi" w:cstheme="minorHAnsi"/>
          <w:b/>
          <w:sz w:val="24"/>
          <w:szCs w:val="24"/>
        </w:rPr>
        <w:t>Season.</w:t>
      </w:r>
      <w:r w:rsidRPr="00DC5519">
        <w:rPr>
          <w:rFonts w:asciiTheme="minorHAnsi" w:eastAsia="Garamond" w:hAnsiTheme="minorHAnsi" w:cstheme="minorHAnsi"/>
          <w:b/>
          <w:spacing w:val="16"/>
          <w:sz w:val="24"/>
          <w:szCs w:val="24"/>
        </w:rPr>
        <w:t xml:space="preserve"> </w:t>
      </w:r>
      <w:r w:rsidRPr="00DC5519">
        <w:rPr>
          <w:rFonts w:asciiTheme="minorHAnsi" w:eastAsia="Garamond" w:hAnsiTheme="minorHAnsi" w:cstheme="minorHAnsi"/>
          <w:sz w:val="24"/>
          <w:szCs w:val="24"/>
        </w:rPr>
        <w:t>T</w:t>
      </w:r>
      <w:r w:rsidRPr="00DC5519">
        <w:rPr>
          <w:rFonts w:asciiTheme="minorHAnsi" w:eastAsia="Garamond" w:hAnsiTheme="minorHAnsi" w:cstheme="minorHAnsi"/>
          <w:spacing w:val="1"/>
          <w:sz w:val="24"/>
          <w:szCs w:val="24"/>
        </w:rPr>
        <w:t>h</w:t>
      </w:r>
      <w:r w:rsidRPr="00DC5519">
        <w:rPr>
          <w:rFonts w:asciiTheme="minorHAnsi" w:eastAsia="Garamond" w:hAnsiTheme="minorHAnsi" w:cstheme="minorHAnsi"/>
          <w:sz w:val="24"/>
          <w:szCs w:val="24"/>
        </w:rPr>
        <w:t>e</w:t>
      </w:r>
      <w:r w:rsidRPr="00DC5519">
        <w:rPr>
          <w:rFonts w:asciiTheme="minorHAnsi" w:eastAsia="Garamond" w:hAnsiTheme="minorHAnsi" w:cstheme="minorHAnsi"/>
          <w:spacing w:val="18"/>
          <w:sz w:val="24"/>
          <w:szCs w:val="24"/>
        </w:rPr>
        <w:t xml:space="preserve"> </w:t>
      </w:r>
      <w:r w:rsidRPr="00DC5519">
        <w:rPr>
          <w:rFonts w:asciiTheme="minorHAnsi" w:eastAsia="Garamond" w:hAnsiTheme="minorHAnsi" w:cstheme="minorHAnsi"/>
          <w:spacing w:val="1"/>
          <w:sz w:val="24"/>
          <w:szCs w:val="24"/>
        </w:rPr>
        <w:t>"</w:t>
      </w:r>
      <w:r w:rsidRPr="00DC5519">
        <w:rPr>
          <w:rFonts w:asciiTheme="minorHAnsi" w:eastAsia="Garamond" w:hAnsiTheme="minorHAnsi" w:cstheme="minorHAnsi"/>
          <w:sz w:val="24"/>
          <w:szCs w:val="24"/>
        </w:rPr>
        <w:t>ele</w:t>
      </w:r>
      <w:r w:rsidRPr="00DC5519">
        <w:rPr>
          <w:rFonts w:asciiTheme="minorHAnsi" w:eastAsia="Garamond" w:hAnsiTheme="minorHAnsi" w:cstheme="minorHAnsi"/>
          <w:spacing w:val="1"/>
          <w:sz w:val="24"/>
          <w:szCs w:val="24"/>
        </w:rPr>
        <w:t>c</w:t>
      </w:r>
      <w:r w:rsidRPr="00DC5519">
        <w:rPr>
          <w:rFonts w:asciiTheme="minorHAnsi" w:eastAsia="Garamond" w:hAnsiTheme="minorHAnsi" w:cstheme="minorHAnsi"/>
          <w:sz w:val="24"/>
          <w:szCs w:val="24"/>
        </w:rPr>
        <w:t>ti</w:t>
      </w:r>
      <w:r w:rsidRPr="00DC5519">
        <w:rPr>
          <w:rFonts w:asciiTheme="minorHAnsi" w:eastAsia="Garamond" w:hAnsiTheme="minorHAnsi" w:cstheme="minorHAnsi"/>
          <w:spacing w:val="1"/>
          <w:sz w:val="24"/>
          <w:szCs w:val="24"/>
        </w:rPr>
        <w:t>o</w:t>
      </w:r>
      <w:r w:rsidRPr="00DC5519">
        <w:rPr>
          <w:rFonts w:asciiTheme="minorHAnsi" w:eastAsia="Garamond" w:hAnsiTheme="minorHAnsi" w:cstheme="minorHAnsi"/>
          <w:sz w:val="24"/>
          <w:szCs w:val="24"/>
        </w:rPr>
        <w:t>n</w:t>
      </w:r>
      <w:r w:rsidRPr="00DC5519">
        <w:rPr>
          <w:rFonts w:asciiTheme="minorHAnsi" w:eastAsia="Garamond" w:hAnsiTheme="minorHAnsi" w:cstheme="minorHAnsi"/>
          <w:spacing w:val="12"/>
          <w:sz w:val="24"/>
          <w:szCs w:val="24"/>
        </w:rPr>
        <w:t xml:space="preserve"> </w:t>
      </w:r>
      <w:r w:rsidRPr="00DC5519">
        <w:rPr>
          <w:rFonts w:asciiTheme="minorHAnsi" w:eastAsia="Garamond" w:hAnsiTheme="minorHAnsi" w:cstheme="minorHAnsi"/>
          <w:sz w:val="24"/>
          <w:szCs w:val="24"/>
        </w:rPr>
        <w:t>s</w:t>
      </w:r>
      <w:r w:rsidRPr="00DC5519">
        <w:rPr>
          <w:rFonts w:asciiTheme="minorHAnsi" w:eastAsia="Garamond" w:hAnsiTheme="minorHAnsi" w:cstheme="minorHAnsi"/>
          <w:spacing w:val="1"/>
          <w:sz w:val="24"/>
          <w:szCs w:val="24"/>
        </w:rPr>
        <w:t>e</w:t>
      </w:r>
      <w:r w:rsidRPr="00DC5519">
        <w:rPr>
          <w:rFonts w:asciiTheme="minorHAnsi" w:eastAsia="Garamond" w:hAnsiTheme="minorHAnsi" w:cstheme="minorHAnsi"/>
          <w:sz w:val="24"/>
          <w:szCs w:val="24"/>
        </w:rPr>
        <w:t>aso</w:t>
      </w:r>
      <w:r w:rsidRPr="00DC5519">
        <w:rPr>
          <w:rFonts w:asciiTheme="minorHAnsi" w:eastAsia="Garamond" w:hAnsiTheme="minorHAnsi" w:cstheme="minorHAnsi"/>
          <w:spacing w:val="1"/>
          <w:sz w:val="24"/>
          <w:szCs w:val="24"/>
        </w:rPr>
        <w:t>n</w:t>
      </w:r>
      <w:r w:rsidRPr="00DC5519">
        <w:rPr>
          <w:rFonts w:asciiTheme="minorHAnsi" w:eastAsia="Garamond" w:hAnsiTheme="minorHAnsi" w:cstheme="minorHAnsi"/>
          <w:sz w:val="24"/>
          <w:szCs w:val="24"/>
        </w:rPr>
        <w:t>"</w:t>
      </w:r>
      <w:r w:rsidRPr="00DC5519">
        <w:rPr>
          <w:rFonts w:asciiTheme="minorHAnsi" w:eastAsia="Garamond" w:hAnsiTheme="minorHAnsi" w:cstheme="minorHAnsi"/>
          <w:spacing w:val="13"/>
          <w:sz w:val="24"/>
          <w:szCs w:val="24"/>
        </w:rPr>
        <w:t xml:space="preserve"> </w:t>
      </w:r>
      <w:r w:rsidRPr="00DC5519">
        <w:rPr>
          <w:rFonts w:asciiTheme="minorHAnsi" w:eastAsia="Garamond" w:hAnsiTheme="minorHAnsi" w:cstheme="minorHAnsi"/>
          <w:sz w:val="24"/>
          <w:szCs w:val="24"/>
        </w:rPr>
        <w:t>is</w:t>
      </w:r>
      <w:r w:rsidRPr="00DC5519">
        <w:rPr>
          <w:rFonts w:asciiTheme="minorHAnsi" w:eastAsia="Garamond" w:hAnsiTheme="minorHAnsi" w:cstheme="minorHAnsi"/>
          <w:spacing w:val="20"/>
          <w:sz w:val="24"/>
          <w:szCs w:val="24"/>
        </w:rPr>
        <w:t xml:space="preserve"> </w:t>
      </w:r>
      <w:r w:rsidRPr="00DC5519">
        <w:rPr>
          <w:rFonts w:asciiTheme="minorHAnsi" w:eastAsia="Garamond" w:hAnsiTheme="minorHAnsi" w:cstheme="minorHAnsi"/>
          <w:sz w:val="24"/>
          <w:szCs w:val="24"/>
        </w:rPr>
        <w:t>d</w:t>
      </w:r>
      <w:r w:rsidRPr="00DC5519">
        <w:rPr>
          <w:rFonts w:asciiTheme="minorHAnsi" w:eastAsia="Garamond" w:hAnsiTheme="minorHAnsi" w:cstheme="minorHAnsi"/>
          <w:spacing w:val="1"/>
          <w:sz w:val="24"/>
          <w:szCs w:val="24"/>
        </w:rPr>
        <w:t>e</w:t>
      </w:r>
      <w:r w:rsidRPr="00DC5519">
        <w:rPr>
          <w:rFonts w:asciiTheme="minorHAnsi" w:eastAsia="Garamond" w:hAnsiTheme="minorHAnsi" w:cstheme="minorHAnsi"/>
          <w:sz w:val="24"/>
          <w:szCs w:val="24"/>
        </w:rPr>
        <w:t>fi</w:t>
      </w:r>
      <w:r w:rsidRPr="00DC5519">
        <w:rPr>
          <w:rFonts w:asciiTheme="minorHAnsi" w:eastAsia="Garamond" w:hAnsiTheme="minorHAnsi" w:cstheme="minorHAnsi"/>
          <w:spacing w:val="1"/>
          <w:sz w:val="24"/>
          <w:szCs w:val="24"/>
        </w:rPr>
        <w:t>n</w:t>
      </w:r>
      <w:r w:rsidRPr="00DC5519">
        <w:rPr>
          <w:rFonts w:asciiTheme="minorHAnsi" w:eastAsia="Garamond" w:hAnsiTheme="minorHAnsi" w:cstheme="minorHAnsi"/>
          <w:sz w:val="24"/>
          <w:szCs w:val="24"/>
        </w:rPr>
        <w:t>ed</w:t>
      </w:r>
      <w:r w:rsidRPr="00DC5519">
        <w:rPr>
          <w:rFonts w:asciiTheme="minorHAnsi" w:eastAsia="Garamond" w:hAnsiTheme="minorHAnsi" w:cstheme="minorHAnsi"/>
          <w:spacing w:val="14"/>
          <w:sz w:val="24"/>
          <w:szCs w:val="24"/>
        </w:rPr>
        <w:t xml:space="preserve"> </w:t>
      </w:r>
      <w:r w:rsidRPr="00DC5519">
        <w:rPr>
          <w:rFonts w:asciiTheme="minorHAnsi" w:eastAsia="Garamond" w:hAnsiTheme="minorHAnsi" w:cstheme="minorHAnsi"/>
          <w:sz w:val="24"/>
          <w:szCs w:val="24"/>
        </w:rPr>
        <w:t>as</w:t>
      </w:r>
      <w:r w:rsidRPr="00DC5519">
        <w:rPr>
          <w:rFonts w:asciiTheme="minorHAnsi" w:eastAsia="Garamond" w:hAnsiTheme="minorHAnsi" w:cstheme="minorHAnsi"/>
          <w:spacing w:val="20"/>
          <w:sz w:val="24"/>
          <w:szCs w:val="24"/>
        </w:rPr>
        <w:t xml:space="preserve"> </w:t>
      </w:r>
      <w:r w:rsidRPr="00DC5519">
        <w:rPr>
          <w:rFonts w:asciiTheme="minorHAnsi" w:eastAsia="Garamond" w:hAnsiTheme="minorHAnsi" w:cstheme="minorHAnsi"/>
          <w:sz w:val="24"/>
          <w:szCs w:val="24"/>
        </w:rPr>
        <w:t>the</w:t>
      </w:r>
      <w:r w:rsidRPr="00DC5519">
        <w:rPr>
          <w:rFonts w:asciiTheme="minorHAnsi" w:eastAsia="Garamond" w:hAnsiTheme="minorHAnsi" w:cstheme="minorHAnsi"/>
          <w:spacing w:val="19"/>
          <w:sz w:val="24"/>
          <w:szCs w:val="24"/>
        </w:rPr>
        <w:t xml:space="preserve"> </w:t>
      </w:r>
      <w:r w:rsidRPr="00DC5519">
        <w:rPr>
          <w:rFonts w:asciiTheme="minorHAnsi" w:eastAsia="Garamond" w:hAnsiTheme="minorHAnsi" w:cstheme="minorHAnsi"/>
          <w:spacing w:val="1"/>
          <w:sz w:val="24"/>
          <w:szCs w:val="24"/>
        </w:rPr>
        <w:t>p</w:t>
      </w:r>
      <w:r w:rsidRPr="00DC5519">
        <w:rPr>
          <w:rFonts w:asciiTheme="minorHAnsi" w:eastAsia="Garamond" w:hAnsiTheme="minorHAnsi" w:cstheme="minorHAnsi"/>
          <w:sz w:val="24"/>
          <w:szCs w:val="24"/>
        </w:rPr>
        <w:t>er</w:t>
      </w:r>
      <w:r w:rsidRPr="00DC5519">
        <w:rPr>
          <w:rFonts w:asciiTheme="minorHAnsi" w:eastAsia="Garamond" w:hAnsiTheme="minorHAnsi" w:cstheme="minorHAnsi"/>
          <w:spacing w:val="1"/>
          <w:sz w:val="24"/>
          <w:szCs w:val="24"/>
        </w:rPr>
        <w:t>i</w:t>
      </w:r>
      <w:r w:rsidRPr="00DC5519">
        <w:rPr>
          <w:rFonts w:asciiTheme="minorHAnsi" w:eastAsia="Garamond" w:hAnsiTheme="minorHAnsi" w:cstheme="minorHAnsi"/>
          <w:sz w:val="24"/>
          <w:szCs w:val="24"/>
        </w:rPr>
        <w:t>od</w:t>
      </w:r>
      <w:r w:rsidRPr="00DC5519">
        <w:rPr>
          <w:rFonts w:asciiTheme="minorHAnsi" w:eastAsia="Garamond" w:hAnsiTheme="minorHAnsi" w:cstheme="minorHAnsi"/>
          <w:spacing w:val="14"/>
          <w:sz w:val="24"/>
          <w:szCs w:val="24"/>
        </w:rPr>
        <w:t xml:space="preserve"> </w:t>
      </w:r>
      <w:r w:rsidRPr="00DC5519">
        <w:rPr>
          <w:rFonts w:asciiTheme="minorHAnsi" w:eastAsia="Garamond" w:hAnsiTheme="minorHAnsi" w:cstheme="minorHAnsi"/>
          <w:sz w:val="24"/>
          <w:szCs w:val="24"/>
        </w:rPr>
        <w:t>b</w:t>
      </w:r>
      <w:r w:rsidRPr="00DC5519">
        <w:rPr>
          <w:rFonts w:asciiTheme="minorHAnsi" w:eastAsia="Garamond" w:hAnsiTheme="minorHAnsi" w:cstheme="minorHAnsi"/>
          <w:spacing w:val="1"/>
          <w:sz w:val="24"/>
          <w:szCs w:val="24"/>
        </w:rPr>
        <w:t>e</w:t>
      </w:r>
      <w:r w:rsidRPr="00DC5519">
        <w:rPr>
          <w:rFonts w:asciiTheme="minorHAnsi" w:eastAsia="Garamond" w:hAnsiTheme="minorHAnsi" w:cstheme="minorHAnsi"/>
          <w:sz w:val="24"/>
          <w:szCs w:val="24"/>
        </w:rPr>
        <w:t>tw</w:t>
      </w:r>
      <w:r w:rsidRPr="00DC5519">
        <w:rPr>
          <w:rFonts w:asciiTheme="minorHAnsi" w:eastAsia="Garamond" w:hAnsiTheme="minorHAnsi" w:cstheme="minorHAnsi"/>
          <w:spacing w:val="1"/>
          <w:sz w:val="24"/>
          <w:szCs w:val="24"/>
        </w:rPr>
        <w:t>e</w:t>
      </w:r>
      <w:r w:rsidRPr="00DC5519">
        <w:rPr>
          <w:rFonts w:asciiTheme="minorHAnsi" w:eastAsia="Garamond" w:hAnsiTheme="minorHAnsi" w:cstheme="minorHAnsi"/>
          <w:sz w:val="24"/>
          <w:szCs w:val="24"/>
        </w:rPr>
        <w:t>en</w:t>
      </w:r>
      <w:r w:rsidRPr="00DC5519">
        <w:rPr>
          <w:rFonts w:asciiTheme="minorHAnsi" w:eastAsia="Garamond" w:hAnsiTheme="minorHAnsi" w:cstheme="minorHAnsi"/>
          <w:spacing w:val="14"/>
          <w:sz w:val="24"/>
          <w:szCs w:val="24"/>
        </w:rPr>
        <w:t xml:space="preserve"> </w:t>
      </w:r>
      <w:r w:rsidRPr="00DC5519">
        <w:rPr>
          <w:rFonts w:asciiTheme="minorHAnsi" w:eastAsia="Garamond" w:hAnsiTheme="minorHAnsi" w:cstheme="minorHAnsi"/>
          <w:spacing w:val="1"/>
          <w:sz w:val="24"/>
          <w:szCs w:val="24"/>
        </w:rPr>
        <w:t>t</w:t>
      </w:r>
      <w:r w:rsidRPr="00DC5519">
        <w:rPr>
          <w:rFonts w:asciiTheme="minorHAnsi" w:eastAsia="Garamond" w:hAnsiTheme="minorHAnsi" w:cstheme="minorHAnsi"/>
          <w:spacing w:val="-1"/>
          <w:sz w:val="24"/>
          <w:szCs w:val="24"/>
        </w:rPr>
        <w:t>h</w:t>
      </w:r>
      <w:r w:rsidRPr="00DC5519">
        <w:rPr>
          <w:rFonts w:asciiTheme="minorHAnsi" w:eastAsia="Garamond" w:hAnsiTheme="minorHAnsi" w:cstheme="minorHAnsi"/>
          <w:sz w:val="24"/>
          <w:szCs w:val="24"/>
        </w:rPr>
        <w:t>e</w:t>
      </w:r>
      <w:r w:rsidRPr="00DC5519">
        <w:rPr>
          <w:rFonts w:asciiTheme="minorHAnsi" w:eastAsia="Garamond" w:hAnsiTheme="minorHAnsi" w:cstheme="minorHAnsi"/>
          <w:spacing w:val="19"/>
          <w:sz w:val="24"/>
          <w:szCs w:val="24"/>
        </w:rPr>
        <w:t xml:space="preserve"> </w:t>
      </w:r>
      <w:del w:id="450" w:author="Pete Parkinson" w:date="2019-05-10T10:49:00Z">
        <w:r>
          <w:rPr>
            <w:rFonts w:ascii="Garamond" w:eastAsia="Garamond" w:hAnsi="Garamond" w:cs="Garamond"/>
            <w:sz w:val="22"/>
            <w:szCs w:val="22"/>
          </w:rPr>
          <w:delText>me</w:delText>
        </w:r>
        <w:r>
          <w:rPr>
            <w:rFonts w:ascii="Garamond" w:eastAsia="Garamond" w:hAnsi="Garamond" w:cs="Garamond"/>
            <w:spacing w:val="1"/>
            <w:sz w:val="22"/>
            <w:szCs w:val="22"/>
          </w:rPr>
          <w:delText>e</w:delText>
        </w:r>
        <w:r>
          <w:rPr>
            <w:rFonts w:ascii="Garamond" w:eastAsia="Garamond" w:hAnsi="Garamond" w:cs="Garamond"/>
            <w:sz w:val="22"/>
            <w:szCs w:val="22"/>
          </w:rPr>
          <w:delText>ting</w:delText>
        </w:r>
      </w:del>
      <w:ins w:id="451" w:author="Pete Parkinson" w:date="2019-05-10T10:49:00Z">
        <w:r w:rsidR="000374C7">
          <w:rPr>
            <w:rFonts w:asciiTheme="minorHAnsi" w:eastAsia="Garamond" w:hAnsiTheme="minorHAnsi" w:cstheme="minorHAnsi"/>
            <w:sz w:val="24"/>
            <w:szCs w:val="24"/>
          </w:rPr>
          <w:t>appointment</w:t>
        </w:r>
      </w:ins>
      <w:r w:rsidRPr="00DC5519">
        <w:rPr>
          <w:rFonts w:asciiTheme="minorHAnsi" w:eastAsia="Garamond" w:hAnsiTheme="minorHAnsi" w:cstheme="minorHAnsi"/>
          <w:spacing w:val="15"/>
          <w:sz w:val="24"/>
          <w:szCs w:val="24"/>
        </w:rPr>
        <w:t xml:space="preserve"> </w:t>
      </w:r>
      <w:r w:rsidRPr="00DC5519">
        <w:rPr>
          <w:rFonts w:asciiTheme="minorHAnsi" w:eastAsia="Garamond" w:hAnsiTheme="minorHAnsi" w:cstheme="minorHAnsi"/>
          <w:sz w:val="24"/>
          <w:szCs w:val="24"/>
        </w:rPr>
        <w:t>of</w:t>
      </w:r>
      <w:r w:rsidRPr="00DC5519">
        <w:rPr>
          <w:rFonts w:asciiTheme="minorHAnsi" w:eastAsia="Garamond" w:hAnsiTheme="minorHAnsi" w:cstheme="minorHAnsi"/>
          <w:spacing w:val="20"/>
          <w:sz w:val="24"/>
          <w:szCs w:val="24"/>
        </w:rPr>
        <w:t xml:space="preserve"> </w:t>
      </w:r>
      <w:r w:rsidRPr="00DC5519">
        <w:rPr>
          <w:rFonts w:asciiTheme="minorHAnsi" w:eastAsia="Garamond" w:hAnsiTheme="minorHAnsi" w:cstheme="minorHAnsi"/>
          <w:sz w:val="24"/>
          <w:szCs w:val="24"/>
        </w:rPr>
        <w:t>t</w:t>
      </w:r>
      <w:r w:rsidRPr="00DC5519">
        <w:rPr>
          <w:rFonts w:asciiTheme="minorHAnsi" w:eastAsia="Garamond" w:hAnsiTheme="minorHAnsi" w:cstheme="minorHAnsi"/>
          <w:spacing w:val="2"/>
          <w:sz w:val="24"/>
          <w:szCs w:val="24"/>
        </w:rPr>
        <w:t>h</w:t>
      </w:r>
      <w:r w:rsidRPr="00DC5519">
        <w:rPr>
          <w:rFonts w:asciiTheme="minorHAnsi" w:eastAsia="Garamond" w:hAnsiTheme="minorHAnsi" w:cstheme="minorHAnsi"/>
          <w:sz w:val="24"/>
          <w:szCs w:val="24"/>
        </w:rPr>
        <w:t>e</w:t>
      </w:r>
      <w:r w:rsidR="005072C3" w:rsidRPr="00DC5519">
        <w:rPr>
          <w:rFonts w:asciiTheme="minorHAnsi" w:eastAsia="Garamond" w:hAnsiTheme="minorHAnsi" w:cstheme="minorHAnsi"/>
          <w:sz w:val="24"/>
          <w:szCs w:val="24"/>
        </w:rPr>
        <w:t xml:space="preserve"> </w:t>
      </w:r>
      <w:r w:rsidRPr="00DC5519">
        <w:rPr>
          <w:rFonts w:asciiTheme="minorHAnsi" w:eastAsia="Garamond" w:hAnsiTheme="minorHAnsi" w:cstheme="minorHAnsi"/>
          <w:sz w:val="24"/>
          <w:szCs w:val="24"/>
        </w:rPr>
        <w:t>APA</w:t>
      </w:r>
      <w:r w:rsidRPr="00DC5519">
        <w:rPr>
          <w:rFonts w:asciiTheme="minorHAnsi" w:eastAsia="Garamond" w:hAnsiTheme="minorHAnsi" w:cstheme="minorHAnsi"/>
          <w:spacing w:val="-4"/>
          <w:sz w:val="24"/>
          <w:szCs w:val="24"/>
        </w:rPr>
        <w:t xml:space="preserve"> </w:t>
      </w:r>
      <w:r w:rsidRPr="00DC5519">
        <w:rPr>
          <w:rFonts w:asciiTheme="minorHAnsi" w:eastAsia="Garamond" w:hAnsiTheme="minorHAnsi" w:cstheme="minorHAnsi"/>
          <w:sz w:val="24"/>
          <w:szCs w:val="24"/>
        </w:rPr>
        <w:t>Californ</w:t>
      </w:r>
      <w:r w:rsidRPr="00DC5519">
        <w:rPr>
          <w:rFonts w:asciiTheme="minorHAnsi" w:eastAsia="Garamond" w:hAnsiTheme="minorHAnsi" w:cstheme="minorHAnsi"/>
          <w:spacing w:val="1"/>
          <w:sz w:val="24"/>
          <w:szCs w:val="24"/>
        </w:rPr>
        <w:t>i</w:t>
      </w:r>
      <w:r w:rsidRPr="00DC5519">
        <w:rPr>
          <w:rFonts w:asciiTheme="minorHAnsi" w:eastAsia="Garamond" w:hAnsiTheme="minorHAnsi" w:cstheme="minorHAnsi"/>
          <w:sz w:val="24"/>
          <w:szCs w:val="24"/>
        </w:rPr>
        <w:t>a</w:t>
      </w:r>
      <w:r w:rsidRPr="00DC5519">
        <w:rPr>
          <w:rFonts w:asciiTheme="minorHAnsi" w:eastAsia="Garamond" w:hAnsiTheme="minorHAnsi" w:cstheme="minorHAnsi"/>
          <w:spacing w:val="-8"/>
          <w:sz w:val="24"/>
          <w:szCs w:val="24"/>
        </w:rPr>
        <w:t xml:space="preserve"> </w:t>
      </w:r>
      <w:del w:id="452" w:author="Pete Parkinson" w:date="2019-05-10T10:49:00Z">
        <w:r>
          <w:rPr>
            <w:rFonts w:ascii="Garamond" w:eastAsia="Garamond" w:hAnsi="Garamond" w:cs="Garamond"/>
            <w:sz w:val="22"/>
            <w:szCs w:val="22"/>
          </w:rPr>
          <w:delText>nominat</w:delText>
        </w:r>
        <w:r>
          <w:rPr>
            <w:rFonts w:ascii="Garamond" w:eastAsia="Garamond" w:hAnsi="Garamond" w:cs="Garamond"/>
            <w:spacing w:val="1"/>
            <w:sz w:val="22"/>
            <w:szCs w:val="22"/>
          </w:rPr>
          <w:delText>i</w:delText>
        </w:r>
        <w:r>
          <w:rPr>
            <w:rFonts w:ascii="Garamond" w:eastAsia="Garamond" w:hAnsi="Garamond" w:cs="Garamond"/>
            <w:sz w:val="22"/>
            <w:szCs w:val="22"/>
          </w:rPr>
          <w:delText>ng</w:delText>
        </w:r>
        <w:r>
          <w:rPr>
            <w:rFonts w:ascii="Garamond" w:eastAsia="Garamond" w:hAnsi="Garamond" w:cs="Garamond"/>
            <w:spacing w:val="-9"/>
            <w:sz w:val="22"/>
            <w:szCs w:val="22"/>
          </w:rPr>
          <w:delText xml:space="preserve"> </w:delText>
        </w:r>
        <w:r>
          <w:rPr>
            <w:rFonts w:ascii="Garamond" w:eastAsia="Garamond" w:hAnsi="Garamond" w:cs="Garamond"/>
            <w:sz w:val="22"/>
            <w:szCs w:val="22"/>
          </w:rPr>
          <w:delText>commi</w:delText>
        </w:r>
        <w:r>
          <w:rPr>
            <w:rFonts w:ascii="Garamond" w:eastAsia="Garamond" w:hAnsi="Garamond" w:cs="Garamond"/>
            <w:spacing w:val="1"/>
            <w:sz w:val="22"/>
            <w:szCs w:val="22"/>
          </w:rPr>
          <w:delText>t</w:delText>
        </w:r>
        <w:r>
          <w:rPr>
            <w:rFonts w:ascii="Garamond" w:eastAsia="Garamond" w:hAnsi="Garamond" w:cs="Garamond"/>
            <w:sz w:val="22"/>
            <w:szCs w:val="22"/>
          </w:rPr>
          <w:delText>tees</w:delText>
        </w:r>
      </w:del>
      <w:ins w:id="453" w:author="Pete Parkinson" w:date="2019-05-10T10:49:00Z">
        <w:r w:rsidR="000374C7">
          <w:rPr>
            <w:rFonts w:asciiTheme="minorHAnsi" w:eastAsia="Garamond" w:hAnsiTheme="minorHAnsi" w:cstheme="minorHAnsi"/>
            <w:sz w:val="24"/>
            <w:szCs w:val="24"/>
          </w:rPr>
          <w:t>N</w:t>
        </w:r>
        <w:r w:rsidRPr="00DC5519">
          <w:rPr>
            <w:rFonts w:asciiTheme="minorHAnsi" w:eastAsia="Garamond" w:hAnsiTheme="minorHAnsi" w:cstheme="minorHAnsi"/>
            <w:sz w:val="24"/>
            <w:szCs w:val="24"/>
          </w:rPr>
          <w:t>ominat</w:t>
        </w:r>
        <w:r w:rsidRPr="00DC5519">
          <w:rPr>
            <w:rFonts w:asciiTheme="minorHAnsi" w:eastAsia="Garamond" w:hAnsiTheme="minorHAnsi" w:cstheme="minorHAnsi"/>
            <w:spacing w:val="1"/>
            <w:sz w:val="24"/>
            <w:szCs w:val="24"/>
          </w:rPr>
          <w:t>i</w:t>
        </w:r>
        <w:r w:rsidRPr="00DC5519">
          <w:rPr>
            <w:rFonts w:asciiTheme="minorHAnsi" w:eastAsia="Garamond" w:hAnsiTheme="minorHAnsi" w:cstheme="minorHAnsi"/>
            <w:sz w:val="24"/>
            <w:szCs w:val="24"/>
          </w:rPr>
          <w:t>ng</w:t>
        </w:r>
        <w:r w:rsidRPr="00DC5519">
          <w:rPr>
            <w:rFonts w:asciiTheme="minorHAnsi" w:eastAsia="Garamond" w:hAnsiTheme="minorHAnsi" w:cstheme="minorHAnsi"/>
            <w:spacing w:val="-9"/>
            <w:sz w:val="24"/>
            <w:szCs w:val="24"/>
          </w:rPr>
          <w:t xml:space="preserve"> </w:t>
        </w:r>
        <w:r w:rsidR="000374C7">
          <w:rPr>
            <w:rFonts w:asciiTheme="minorHAnsi" w:eastAsia="Garamond" w:hAnsiTheme="minorHAnsi" w:cstheme="minorHAnsi"/>
            <w:sz w:val="24"/>
            <w:szCs w:val="24"/>
          </w:rPr>
          <w:t>C</w:t>
        </w:r>
        <w:r w:rsidRPr="00DC5519">
          <w:rPr>
            <w:rFonts w:asciiTheme="minorHAnsi" w:eastAsia="Garamond" w:hAnsiTheme="minorHAnsi" w:cstheme="minorHAnsi"/>
            <w:sz w:val="24"/>
            <w:szCs w:val="24"/>
          </w:rPr>
          <w:t>ommi</w:t>
        </w:r>
        <w:r w:rsidRPr="00DC5519">
          <w:rPr>
            <w:rFonts w:asciiTheme="minorHAnsi" w:eastAsia="Garamond" w:hAnsiTheme="minorHAnsi" w:cstheme="minorHAnsi"/>
            <w:spacing w:val="1"/>
            <w:sz w:val="24"/>
            <w:szCs w:val="24"/>
          </w:rPr>
          <w:t>t</w:t>
        </w:r>
        <w:r w:rsidRPr="00DC5519">
          <w:rPr>
            <w:rFonts w:asciiTheme="minorHAnsi" w:eastAsia="Garamond" w:hAnsiTheme="minorHAnsi" w:cstheme="minorHAnsi"/>
            <w:sz w:val="24"/>
            <w:szCs w:val="24"/>
          </w:rPr>
          <w:t>tee</w:t>
        </w:r>
      </w:ins>
      <w:r w:rsidRPr="00DC5519">
        <w:rPr>
          <w:rFonts w:asciiTheme="minorHAnsi" w:eastAsia="Garamond" w:hAnsiTheme="minorHAnsi" w:cstheme="minorHAnsi"/>
          <w:spacing w:val="-9"/>
          <w:sz w:val="24"/>
          <w:szCs w:val="24"/>
        </w:rPr>
        <w:t xml:space="preserve"> </w:t>
      </w:r>
      <w:r w:rsidRPr="00DC5519">
        <w:rPr>
          <w:rFonts w:asciiTheme="minorHAnsi" w:eastAsia="Garamond" w:hAnsiTheme="minorHAnsi" w:cstheme="minorHAnsi"/>
          <w:sz w:val="24"/>
          <w:szCs w:val="24"/>
        </w:rPr>
        <w:t>and</w:t>
      </w:r>
      <w:r w:rsidRPr="00DC5519">
        <w:rPr>
          <w:rFonts w:asciiTheme="minorHAnsi" w:eastAsia="Garamond" w:hAnsiTheme="minorHAnsi" w:cstheme="minorHAnsi"/>
          <w:spacing w:val="-3"/>
          <w:sz w:val="24"/>
          <w:szCs w:val="24"/>
        </w:rPr>
        <w:t xml:space="preserve"> </w:t>
      </w:r>
      <w:r w:rsidRPr="00DC5519">
        <w:rPr>
          <w:rFonts w:asciiTheme="minorHAnsi" w:eastAsia="Garamond" w:hAnsiTheme="minorHAnsi" w:cstheme="minorHAnsi"/>
          <w:sz w:val="24"/>
          <w:szCs w:val="24"/>
        </w:rPr>
        <w:t>the</w:t>
      </w:r>
      <w:r w:rsidRPr="00DC5519">
        <w:rPr>
          <w:rFonts w:asciiTheme="minorHAnsi" w:eastAsia="Garamond" w:hAnsiTheme="minorHAnsi" w:cstheme="minorHAnsi"/>
          <w:spacing w:val="-1"/>
          <w:sz w:val="24"/>
          <w:szCs w:val="24"/>
        </w:rPr>
        <w:t xml:space="preserve"> </w:t>
      </w:r>
      <w:r w:rsidRPr="00DC5519">
        <w:rPr>
          <w:rFonts w:asciiTheme="minorHAnsi" w:eastAsia="Garamond" w:hAnsiTheme="minorHAnsi" w:cstheme="minorHAnsi"/>
          <w:sz w:val="24"/>
          <w:szCs w:val="24"/>
        </w:rPr>
        <w:t>end</w:t>
      </w:r>
      <w:r w:rsidRPr="00DC5519">
        <w:rPr>
          <w:rFonts w:asciiTheme="minorHAnsi" w:eastAsia="Garamond" w:hAnsiTheme="minorHAnsi" w:cstheme="minorHAnsi"/>
          <w:spacing w:val="-3"/>
          <w:sz w:val="24"/>
          <w:szCs w:val="24"/>
        </w:rPr>
        <w:t xml:space="preserve"> </w:t>
      </w:r>
      <w:r w:rsidRPr="00DC5519">
        <w:rPr>
          <w:rFonts w:asciiTheme="minorHAnsi" w:eastAsia="Garamond" w:hAnsiTheme="minorHAnsi" w:cstheme="minorHAnsi"/>
          <w:sz w:val="24"/>
          <w:szCs w:val="24"/>
        </w:rPr>
        <w:t>date</w:t>
      </w:r>
      <w:r w:rsidRPr="00DC5519">
        <w:rPr>
          <w:rFonts w:asciiTheme="minorHAnsi" w:eastAsia="Garamond" w:hAnsiTheme="minorHAnsi" w:cstheme="minorHAnsi"/>
          <w:spacing w:val="-4"/>
          <w:sz w:val="24"/>
          <w:szCs w:val="24"/>
        </w:rPr>
        <w:t xml:space="preserve"> </w:t>
      </w:r>
      <w:r w:rsidRPr="00DC5519">
        <w:rPr>
          <w:rFonts w:asciiTheme="minorHAnsi" w:eastAsia="Garamond" w:hAnsiTheme="minorHAnsi" w:cstheme="minorHAnsi"/>
          <w:sz w:val="24"/>
          <w:szCs w:val="24"/>
        </w:rPr>
        <w:t>for</w:t>
      </w:r>
      <w:r w:rsidRPr="00DC5519">
        <w:rPr>
          <w:rFonts w:asciiTheme="minorHAnsi" w:eastAsia="Garamond" w:hAnsiTheme="minorHAnsi" w:cstheme="minorHAnsi"/>
          <w:spacing w:val="-3"/>
          <w:sz w:val="24"/>
          <w:szCs w:val="24"/>
        </w:rPr>
        <w:t xml:space="preserve"> </w:t>
      </w:r>
      <w:r w:rsidRPr="00DC5519">
        <w:rPr>
          <w:rFonts w:asciiTheme="minorHAnsi" w:eastAsia="Garamond" w:hAnsiTheme="minorHAnsi" w:cstheme="minorHAnsi"/>
          <w:spacing w:val="2"/>
          <w:sz w:val="24"/>
          <w:szCs w:val="24"/>
        </w:rPr>
        <w:t>v</w:t>
      </w:r>
      <w:r w:rsidRPr="00DC5519">
        <w:rPr>
          <w:rFonts w:asciiTheme="minorHAnsi" w:eastAsia="Garamond" w:hAnsiTheme="minorHAnsi" w:cstheme="minorHAnsi"/>
          <w:spacing w:val="-1"/>
          <w:sz w:val="24"/>
          <w:szCs w:val="24"/>
        </w:rPr>
        <w:t>o</w:t>
      </w:r>
      <w:r w:rsidRPr="00DC5519">
        <w:rPr>
          <w:rFonts w:asciiTheme="minorHAnsi" w:eastAsia="Garamond" w:hAnsiTheme="minorHAnsi" w:cstheme="minorHAnsi"/>
          <w:sz w:val="24"/>
          <w:szCs w:val="24"/>
        </w:rPr>
        <w:t>t</w:t>
      </w:r>
      <w:r w:rsidRPr="00DC5519">
        <w:rPr>
          <w:rFonts w:asciiTheme="minorHAnsi" w:eastAsia="Garamond" w:hAnsiTheme="minorHAnsi" w:cstheme="minorHAnsi"/>
          <w:spacing w:val="1"/>
          <w:sz w:val="24"/>
          <w:szCs w:val="24"/>
        </w:rPr>
        <w:t>i</w:t>
      </w:r>
      <w:r w:rsidRPr="00DC5519">
        <w:rPr>
          <w:rFonts w:asciiTheme="minorHAnsi" w:eastAsia="Garamond" w:hAnsiTheme="minorHAnsi" w:cstheme="minorHAnsi"/>
          <w:sz w:val="24"/>
          <w:szCs w:val="24"/>
        </w:rPr>
        <w:t>ng</w:t>
      </w:r>
      <w:r w:rsidRPr="00DC5519">
        <w:rPr>
          <w:rFonts w:asciiTheme="minorHAnsi" w:eastAsia="Garamond" w:hAnsiTheme="minorHAnsi" w:cstheme="minorHAnsi"/>
          <w:spacing w:val="-5"/>
          <w:sz w:val="24"/>
          <w:szCs w:val="24"/>
        </w:rPr>
        <w:t xml:space="preserve"> </w:t>
      </w:r>
      <w:r w:rsidRPr="00DC5519">
        <w:rPr>
          <w:rFonts w:asciiTheme="minorHAnsi" w:eastAsia="Garamond" w:hAnsiTheme="minorHAnsi" w:cstheme="minorHAnsi"/>
          <w:sz w:val="24"/>
          <w:szCs w:val="24"/>
        </w:rPr>
        <w:t>for</w:t>
      </w:r>
      <w:r w:rsidRPr="00DC5519">
        <w:rPr>
          <w:rFonts w:asciiTheme="minorHAnsi" w:eastAsia="Garamond" w:hAnsiTheme="minorHAnsi" w:cstheme="minorHAnsi"/>
          <w:spacing w:val="-3"/>
          <w:sz w:val="24"/>
          <w:szCs w:val="24"/>
        </w:rPr>
        <w:t xml:space="preserve"> </w:t>
      </w:r>
      <w:r w:rsidRPr="00DC5519">
        <w:rPr>
          <w:rFonts w:asciiTheme="minorHAnsi" w:eastAsia="Garamond" w:hAnsiTheme="minorHAnsi" w:cstheme="minorHAnsi"/>
          <w:sz w:val="24"/>
          <w:szCs w:val="24"/>
        </w:rPr>
        <w:t>APA</w:t>
      </w:r>
      <w:r w:rsidRPr="00DC5519">
        <w:rPr>
          <w:rFonts w:asciiTheme="minorHAnsi" w:eastAsia="Garamond" w:hAnsiTheme="minorHAnsi" w:cstheme="minorHAnsi"/>
          <w:spacing w:val="-4"/>
          <w:sz w:val="24"/>
          <w:szCs w:val="24"/>
        </w:rPr>
        <w:t xml:space="preserve"> </w:t>
      </w:r>
      <w:r w:rsidRPr="00DC5519">
        <w:rPr>
          <w:rFonts w:asciiTheme="minorHAnsi" w:eastAsia="Garamond" w:hAnsiTheme="minorHAnsi" w:cstheme="minorHAnsi"/>
          <w:sz w:val="24"/>
          <w:szCs w:val="24"/>
        </w:rPr>
        <w:t>Californ</w:t>
      </w:r>
      <w:r w:rsidRPr="00DC5519">
        <w:rPr>
          <w:rFonts w:asciiTheme="minorHAnsi" w:eastAsia="Garamond" w:hAnsiTheme="minorHAnsi" w:cstheme="minorHAnsi"/>
          <w:spacing w:val="1"/>
          <w:sz w:val="24"/>
          <w:szCs w:val="24"/>
        </w:rPr>
        <w:t>i</w:t>
      </w:r>
      <w:r w:rsidRPr="00DC5519">
        <w:rPr>
          <w:rFonts w:asciiTheme="minorHAnsi" w:eastAsia="Garamond" w:hAnsiTheme="minorHAnsi" w:cstheme="minorHAnsi"/>
          <w:sz w:val="24"/>
          <w:szCs w:val="24"/>
        </w:rPr>
        <w:t>a.</w:t>
      </w:r>
    </w:p>
    <w:p w14:paraId="39FA6229" w14:textId="77777777" w:rsidR="001517C5" w:rsidRPr="00DC5519" w:rsidRDefault="001517C5" w:rsidP="00F81B84">
      <w:pPr>
        <w:rPr>
          <w:rFonts w:asciiTheme="minorHAnsi" w:hAnsiTheme="minorHAnsi" w:cstheme="minorHAnsi"/>
          <w:sz w:val="24"/>
          <w:szCs w:val="24"/>
        </w:rPr>
      </w:pPr>
    </w:p>
    <w:p w14:paraId="290AB42E" w14:textId="77777777" w:rsidR="001517C5" w:rsidRDefault="001517C5">
      <w:pPr>
        <w:spacing w:line="200" w:lineRule="exact"/>
        <w:rPr>
          <w:del w:id="454" w:author="Pete Parkinson" w:date="2019-05-10T10:49:00Z"/>
        </w:rPr>
      </w:pPr>
    </w:p>
    <w:p w14:paraId="39FA622A" w14:textId="4918A311" w:rsidR="001517C5" w:rsidRPr="00DC5519" w:rsidRDefault="00577F7D" w:rsidP="00F81B84">
      <w:pPr>
        <w:ind w:left="820" w:right="83"/>
        <w:jc w:val="both"/>
        <w:rPr>
          <w:rFonts w:asciiTheme="minorHAnsi" w:eastAsia="Garamond" w:hAnsiTheme="minorHAnsi" w:cstheme="minorHAnsi"/>
          <w:sz w:val="24"/>
          <w:szCs w:val="24"/>
        </w:rPr>
      </w:pPr>
      <w:del w:id="455" w:author="Pete Parkinson" w:date="2019-05-10T10:49:00Z">
        <w:r>
          <w:rPr>
            <w:rFonts w:ascii="Garamond" w:eastAsia="Garamond" w:hAnsi="Garamond" w:cs="Garamond"/>
            <w:b/>
            <w:sz w:val="22"/>
            <w:szCs w:val="22"/>
          </w:rPr>
          <w:delText>4</w:delText>
        </w:r>
      </w:del>
      <w:ins w:id="456" w:author="Pete Parkinson" w:date="2019-05-10T10:49:00Z">
        <w:r w:rsidR="00370F69" w:rsidRPr="00DC5519">
          <w:rPr>
            <w:rFonts w:asciiTheme="minorHAnsi" w:eastAsia="Garamond" w:hAnsiTheme="minorHAnsi" w:cstheme="minorHAnsi"/>
            <w:b/>
            <w:sz w:val="24"/>
            <w:szCs w:val="24"/>
          </w:rPr>
          <w:t>3</w:t>
        </w:r>
      </w:ins>
      <w:r w:rsidRPr="00DC5519">
        <w:rPr>
          <w:rFonts w:asciiTheme="minorHAnsi" w:eastAsia="Garamond" w:hAnsiTheme="minorHAnsi" w:cstheme="minorHAnsi"/>
          <w:b/>
          <w:sz w:val="24"/>
          <w:szCs w:val="24"/>
        </w:rPr>
        <w:t>.2</w:t>
      </w:r>
      <w:r w:rsidRPr="00DC5519">
        <w:rPr>
          <w:rFonts w:asciiTheme="minorHAnsi" w:eastAsia="Garamond" w:hAnsiTheme="minorHAnsi" w:cstheme="minorHAnsi"/>
          <w:b/>
          <w:spacing w:val="10"/>
          <w:sz w:val="24"/>
          <w:szCs w:val="24"/>
        </w:rPr>
        <w:t xml:space="preserve"> </w:t>
      </w:r>
      <w:r w:rsidRPr="00DC5519">
        <w:rPr>
          <w:rFonts w:asciiTheme="minorHAnsi" w:eastAsia="Garamond" w:hAnsiTheme="minorHAnsi" w:cstheme="minorHAnsi"/>
          <w:b/>
          <w:sz w:val="24"/>
          <w:szCs w:val="24"/>
        </w:rPr>
        <w:t>–</w:t>
      </w:r>
      <w:r w:rsidRPr="00DC5519">
        <w:rPr>
          <w:rFonts w:asciiTheme="minorHAnsi" w:eastAsia="Garamond" w:hAnsiTheme="minorHAnsi" w:cstheme="minorHAnsi"/>
          <w:b/>
          <w:spacing w:val="11"/>
          <w:sz w:val="24"/>
          <w:szCs w:val="24"/>
        </w:rPr>
        <w:t xml:space="preserve"> </w:t>
      </w:r>
      <w:r w:rsidRPr="00DC5519">
        <w:rPr>
          <w:rFonts w:asciiTheme="minorHAnsi" w:eastAsia="Garamond" w:hAnsiTheme="minorHAnsi" w:cstheme="minorHAnsi"/>
          <w:b/>
          <w:sz w:val="24"/>
          <w:szCs w:val="24"/>
        </w:rPr>
        <w:t xml:space="preserve">Photographs. </w:t>
      </w:r>
      <w:r w:rsidRPr="00DC5519">
        <w:rPr>
          <w:rFonts w:asciiTheme="minorHAnsi" w:eastAsia="Garamond" w:hAnsiTheme="minorHAnsi" w:cstheme="minorHAnsi"/>
          <w:sz w:val="24"/>
          <w:szCs w:val="24"/>
        </w:rPr>
        <w:t>C</w:t>
      </w:r>
      <w:r w:rsidRPr="00DC5519">
        <w:rPr>
          <w:rFonts w:asciiTheme="minorHAnsi" w:eastAsia="Garamond" w:hAnsiTheme="minorHAnsi" w:cstheme="minorHAnsi"/>
          <w:spacing w:val="-1"/>
          <w:sz w:val="24"/>
          <w:szCs w:val="24"/>
        </w:rPr>
        <w:t>a</w:t>
      </w:r>
      <w:r w:rsidRPr="00DC5519">
        <w:rPr>
          <w:rFonts w:asciiTheme="minorHAnsi" w:eastAsia="Garamond" w:hAnsiTheme="minorHAnsi" w:cstheme="minorHAnsi"/>
          <w:sz w:val="24"/>
          <w:szCs w:val="24"/>
        </w:rPr>
        <w:t>ndid</w:t>
      </w:r>
      <w:r w:rsidRPr="00DC5519">
        <w:rPr>
          <w:rFonts w:asciiTheme="minorHAnsi" w:eastAsia="Garamond" w:hAnsiTheme="minorHAnsi" w:cstheme="minorHAnsi"/>
          <w:spacing w:val="-1"/>
          <w:sz w:val="24"/>
          <w:szCs w:val="24"/>
        </w:rPr>
        <w:t>a</w:t>
      </w:r>
      <w:r w:rsidRPr="00DC5519">
        <w:rPr>
          <w:rFonts w:asciiTheme="minorHAnsi" w:eastAsia="Garamond" w:hAnsiTheme="minorHAnsi" w:cstheme="minorHAnsi"/>
          <w:sz w:val="24"/>
          <w:szCs w:val="24"/>
        </w:rPr>
        <w:t>tes</w:t>
      </w:r>
      <w:r w:rsidRPr="00DC5519">
        <w:rPr>
          <w:rFonts w:asciiTheme="minorHAnsi" w:eastAsia="Garamond" w:hAnsiTheme="minorHAnsi" w:cstheme="minorHAnsi"/>
          <w:spacing w:val="4"/>
          <w:sz w:val="24"/>
          <w:szCs w:val="24"/>
        </w:rPr>
        <w:t xml:space="preserve"> </w:t>
      </w:r>
      <w:r w:rsidRPr="00DC5519">
        <w:rPr>
          <w:rFonts w:asciiTheme="minorHAnsi" w:eastAsia="Garamond" w:hAnsiTheme="minorHAnsi" w:cstheme="minorHAnsi"/>
          <w:sz w:val="24"/>
          <w:szCs w:val="24"/>
        </w:rPr>
        <w:t>for</w:t>
      </w:r>
      <w:r w:rsidRPr="00DC5519">
        <w:rPr>
          <w:rFonts w:asciiTheme="minorHAnsi" w:eastAsia="Garamond" w:hAnsiTheme="minorHAnsi" w:cstheme="minorHAnsi"/>
          <w:spacing w:val="10"/>
          <w:sz w:val="24"/>
          <w:szCs w:val="24"/>
        </w:rPr>
        <w:t xml:space="preserve"> </w:t>
      </w:r>
      <w:r w:rsidRPr="00DC5519">
        <w:rPr>
          <w:rFonts w:asciiTheme="minorHAnsi" w:eastAsia="Garamond" w:hAnsiTheme="minorHAnsi" w:cstheme="minorHAnsi"/>
          <w:sz w:val="24"/>
          <w:szCs w:val="24"/>
        </w:rPr>
        <w:t>APA</w:t>
      </w:r>
      <w:r w:rsidRPr="00DC5519">
        <w:rPr>
          <w:rFonts w:asciiTheme="minorHAnsi" w:eastAsia="Garamond" w:hAnsiTheme="minorHAnsi" w:cstheme="minorHAnsi"/>
          <w:spacing w:val="8"/>
          <w:sz w:val="24"/>
          <w:szCs w:val="24"/>
        </w:rPr>
        <w:t xml:space="preserve"> </w:t>
      </w:r>
      <w:r w:rsidRPr="00DC5519">
        <w:rPr>
          <w:rFonts w:asciiTheme="minorHAnsi" w:eastAsia="Garamond" w:hAnsiTheme="minorHAnsi" w:cstheme="minorHAnsi"/>
          <w:sz w:val="24"/>
          <w:szCs w:val="24"/>
        </w:rPr>
        <w:t>C</w:t>
      </w:r>
      <w:r w:rsidRPr="00DC5519">
        <w:rPr>
          <w:rFonts w:asciiTheme="minorHAnsi" w:eastAsia="Garamond" w:hAnsiTheme="minorHAnsi" w:cstheme="minorHAnsi"/>
          <w:spacing w:val="-1"/>
          <w:sz w:val="24"/>
          <w:szCs w:val="24"/>
        </w:rPr>
        <w:t>a</w:t>
      </w:r>
      <w:r w:rsidRPr="00DC5519">
        <w:rPr>
          <w:rFonts w:asciiTheme="minorHAnsi" w:eastAsia="Garamond" w:hAnsiTheme="minorHAnsi" w:cstheme="minorHAnsi"/>
          <w:sz w:val="24"/>
          <w:szCs w:val="24"/>
        </w:rPr>
        <w:t>lifo</w:t>
      </w:r>
      <w:r w:rsidRPr="00DC5519">
        <w:rPr>
          <w:rFonts w:asciiTheme="minorHAnsi" w:eastAsia="Garamond" w:hAnsiTheme="minorHAnsi" w:cstheme="minorHAnsi"/>
          <w:spacing w:val="1"/>
          <w:sz w:val="24"/>
          <w:szCs w:val="24"/>
        </w:rPr>
        <w:t>r</w:t>
      </w:r>
      <w:r w:rsidRPr="00DC5519">
        <w:rPr>
          <w:rFonts w:asciiTheme="minorHAnsi" w:eastAsia="Garamond" w:hAnsiTheme="minorHAnsi" w:cstheme="minorHAnsi"/>
          <w:spacing w:val="-1"/>
          <w:sz w:val="24"/>
          <w:szCs w:val="24"/>
        </w:rPr>
        <w:t>n</w:t>
      </w:r>
      <w:r w:rsidRPr="00DC5519">
        <w:rPr>
          <w:rFonts w:asciiTheme="minorHAnsi" w:eastAsia="Garamond" w:hAnsiTheme="minorHAnsi" w:cstheme="minorHAnsi"/>
          <w:sz w:val="24"/>
          <w:szCs w:val="24"/>
        </w:rPr>
        <w:t>ia</w:t>
      </w:r>
      <w:r w:rsidRPr="00DC5519">
        <w:rPr>
          <w:rFonts w:asciiTheme="minorHAnsi" w:eastAsia="Garamond" w:hAnsiTheme="minorHAnsi" w:cstheme="minorHAnsi"/>
          <w:spacing w:val="4"/>
          <w:sz w:val="24"/>
          <w:szCs w:val="24"/>
        </w:rPr>
        <w:t xml:space="preserve"> </w:t>
      </w:r>
      <w:r w:rsidRPr="00DC5519">
        <w:rPr>
          <w:rFonts w:asciiTheme="minorHAnsi" w:eastAsia="Garamond" w:hAnsiTheme="minorHAnsi" w:cstheme="minorHAnsi"/>
          <w:spacing w:val="-1"/>
          <w:sz w:val="24"/>
          <w:szCs w:val="24"/>
        </w:rPr>
        <w:t>o</w:t>
      </w:r>
      <w:r w:rsidRPr="00DC5519">
        <w:rPr>
          <w:rFonts w:asciiTheme="minorHAnsi" w:eastAsia="Garamond" w:hAnsiTheme="minorHAnsi" w:cstheme="minorHAnsi"/>
          <w:sz w:val="24"/>
          <w:szCs w:val="24"/>
        </w:rPr>
        <w:t>ffice</w:t>
      </w:r>
      <w:r w:rsidRPr="00DC5519">
        <w:rPr>
          <w:rFonts w:asciiTheme="minorHAnsi" w:eastAsia="Garamond" w:hAnsiTheme="minorHAnsi" w:cstheme="minorHAnsi"/>
          <w:spacing w:val="8"/>
          <w:sz w:val="24"/>
          <w:szCs w:val="24"/>
        </w:rPr>
        <w:t xml:space="preserve"> </w:t>
      </w:r>
      <w:ins w:id="457" w:author="Pete Parkinson" w:date="2019-05-10T10:49:00Z">
        <w:r w:rsidR="00C54F13" w:rsidRPr="00DC5519">
          <w:rPr>
            <w:rFonts w:asciiTheme="minorHAnsi" w:eastAsia="Garamond" w:hAnsiTheme="minorHAnsi" w:cstheme="minorHAnsi"/>
            <w:spacing w:val="8"/>
            <w:sz w:val="24"/>
            <w:szCs w:val="24"/>
          </w:rPr>
          <w:t xml:space="preserve">(including petition candidates) </w:t>
        </w:r>
      </w:ins>
      <w:r w:rsidRPr="00DC5519">
        <w:rPr>
          <w:rFonts w:asciiTheme="minorHAnsi" w:eastAsia="Garamond" w:hAnsiTheme="minorHAnsi" w:cstheme="minorHAnsi"/>
          <w:sz w:val="24"/>
          <w:szCs w:val="24"/>
        </w:rPr>
        <w:t>may</w:t>
      </w:r>
      <w:r w:rsidRPr="00DC5519">
        <w:rPr>
          <w:rFonts w:asciiTheme="minorHAnsi" w:eastAsia="Garamond" w:hAnsiTheme="minorHAnsi" w:cstheme="minorHAnsi"/>
          <w:spacing w:val="9"/>
          <w:sz w:val="24"/>
          <w:szCs w:val="24"/>
        </w:rPr>
        <w:t xml:space="preserve"> </w:t>
      </w:r>
      <w:r w:rsidRPr="00DC5519">
        <w:rPr>
          <w:rFonts w:asciiTheme="minorHAnsi" w:eastAsia="Garamond" w:hAnsiTheme="minorHAnsi" w:cstheme="minorHAnsi"/>
          <w:sz w:val="24"/>
          <w:szCs w:val="24"/>
        </w:rPr>
        <w:t>submit</w:t>
      </w:r>
      <w:r w:rsidRPr="00DC5519">
        <w:rPr>
          <w:rFonts w:asciiTheme="minorHAnsi" w:eastAsia="Garamond" w:hAnsiTheme="minorHAnsi" w:cstheme="minorHAnsi"/>
          <w:spacing w:val="8"/>
          <w:sz w:val="24"/>
          <w:szCs w:val="24"/>
        </w:rPr>
        <w:t xml:space="preserve"> </w:t>
      </w:r>
      <w:r w:rsidRPr="00DC5519">
        <w:rPr>
          <w:rFonts w:asciiTheme="minorHAnsi" w:eastAsia="Garamond" w:hAnsiTheme="minorHAnsi" w:cstheme="minorHAnsi"/>
          <w:sz w:val="24"/>
          <w:szCs w:val="24"/>
        </w:rPr>
        <w:t>a</w:t>
      </w:r>
      <w:r w:rsidRPr="00DC5519">
        <w:rPr>
          <w:rFonts w:asciiTheme="minorHAnsi" w:eastAsia="Garamond" w:hAnsiTheme="minorHAnsi" w:cstheme="minorHAnsi"/>
          <w:spacing w:val="11"/>
          <w:sz w:val="24"/>
          <w:szCs w:val="24"/>
        </w:rPr>
        <w:t xml:space="preserve"> </w:t>
      </w:r>
      <w:r w:rsidRPr="00DC5519">
        <w:rPr>
          <w:rFonts w:asciiTheme="minorHAnsi" w:eastAsia="Garamond" w:hAnsiTheme="minorHAnsi" w:cstheme="minorHAnsi"/>
          <w:sz w:val="24"/>
          <w:szCs w:val="24"/>
        </w:rPr>
        <w:t>p</w:t>
      </w:r>
      <w:r w:rsidRPr="00DC5519">
        <w:rPr>
          <w:rFonts w:asciiTheme="minorHAnsi" w:eastAsia="Garamond" w:hAnsiTheme="minorHAnsi" w:cstheme="minorHAnsi"/>
          <w:spacing w:val="-1"/>
          <w:sz w:val="24"/>
          <w:szCs w:val="24"/>
        </w:rPr>
        <w:t>o</w:t>
      </w:r>
      <w:r w:rsidRPr="00DC5519">
        <w:rPr>
          <w:rFonts w:asciiTheme="minorHAnsi" w:eastAsia="Garamond" w:hAnsiTheme="minorHAnsi" w:cstheme="minorHAnsi"/>
          <w:sz w:val="24"/>
          <w:szCs w:val="24"/>
        </w:rPr>
        <w:t>rtr</w:t>
      </w:r>
      <w:r w:rsidRPr="00DC5519">
        <w:rPr>
          <w:rFonts w:asciiTheme="minorHAnsi" w:eastAsia="Garamond" w:hAnsiTheme="minorHAnsi" w:cstheme="minorHAnsi"/>
          <w:spacing w:val="-1"/>
          <w:sz w:val="24"/>
          <w:szCs w:val="24"/>
        </w:rPr>
        <w:t>a</w:t>
      </w:r>
      <w:r w:rsidRPr="00DC5519">
        <w:rPr>
          <w:rFonts w:asciiTheme="minorHAnsi" w:eastAsia="Garamond" w:hAnsiTheme="minorHAnsi" w:cstheme="minorHAnsi"/>
          <w:sz w:val="24"/>
          <w:szCs w:val="24"/>
        </w:rPr>
        <w:t>it</w:t>
      </w:r>
      <w:r w:rsidRPr="00DC5519">
        <w:rPr>
          <w:rFonts w:asciiTheme="minorHAnsi" w:eastAsia="Garamond" w:hAnsiTheme="minorHAnsi" w:cstheme="minorHAnsi"/>
          <w:spacing w:val="5"/>
          <w:sz w:val="24"/>
          <w:szCs w:val="24"/>
        </w:rPr>
        <w:t xml:space="preserve"> </w:t>
      </w:r>
      <w:r w:rsidRPr="00DC5519">
        <w:rPr>
          <w:rFonts w:asciiTheme="minorHAnsi" w:eastAsia="Garamond" w:hAnsiTheme="minorHAnsi" w:cstheme="minorHAnsi"/>
          <w:sz w:val="24"/>
          <w:szCs w:val="24"/>
        </w:rPr>
        <w:t>p</w:t>
      </w:r>
      <w:r w:rsidRPr="00DC5519">
        <w:rPr>
          <w:rFonts w:asciiTheme="minorHAnsi" w:eastAsia="Garamond" w:hAnsiTheme="minorHAnsi" w:cstheme="minorHAnsi"/>
          <w:spacing w:val="-1"/>
          <w:sz w:val="24"/>
          <w:szCs w:val="24"/>
        </w:rPr>
        <w:t>h</w:t>
      </w:r>
      <w:r w:rsidRPr="00DC5519">
        <w:rPr>
          <w:rFonts w:asciiTheme="minorHAnsi" w:eastAsia="Garamond" w:hAnsiTheme="minorHAnsi" w:cstheme="minorHAnsi"/>
          <w:sz w:val="24"/>
          <w:szCs w:val="24"/>
        </w:rPr>
        <w:t>otograph</w:t>
      </w:r>
      <w:r w:rsidRPr="00DC5519">
        <w:rPr>
          <w:rFonts w:asciiTheme="minorHAnsi" w:eastAsia="Garamond" w:hAnsiTheme="minorHAnsi" w:cstheme="minorHAnsi"/>
          <w:spacing w:val="1"/>
          <w:sz w:val="24"/>
          <w:szCs w:val="24"/>
        </w:rPr>
        <w:t xml:space="preserve"> </w:t>
      </w:r>
      <w:r w:rsidRPr="00DC5519">
        <w:rPr>
          <w:rFonts w:asciiTheme="minorHAnsi" w:eastAsia="Garamond" w:hAnsiTheme="minorHAnsi" w:cstheme="minorHAnsi"/>
          <w:sz w:val="24"/>
          <w:szCs w:val="24"/>
        </w:rPr>
        <w:t>of th</w:t>
      </w:r>
      <w:r w:rsidRPr="00DC5519">
        <w:rPr>
          <w:rFonts w:asciiTheme="minorHAnsi" w:eastAsia="Garamond" w:hAnsiTheme="minorHAnsi" w:cstheme="minorHAnsi"/>
          <w:spacing w:val="1"/>
          <w:sz w:val="24"/>
          <w:szCs w:val="24"/>
        </w:rPr>
        <w:t>e</w:t>
      </w:r>
      <w:r w:rsidRPr="00DC5519">
        <w:rPr>
          <w:rFonts w:asciiTheme="minorHAnsi" w:eastAsia="Garamond" w:hAnsiTheme="minorHAnsi" w:cstheme="minorHAnsi"/>
          <w:sz w:val="24"/>
          <w:szCs w:val="24"/>
        </w:rPr>
        <w:t>mselves</w:t>
      </w:r>
      <w:r w:rsidRPr="00DC5519">
        <w:rPr>
          <w:rFonts w:asciiTheme="minorHAnsi" w:eastAsia="Garamond" w:hAnsiTheme="minorHAnsi" w:cstheme="minorHAnsi"/>
          <w:spacing w:val="2"/>
          <w:sz w:val="24"/>
          <w:szCs w:val="24"/>
        </w:rPr>
        <w:t xml:space="preserve"> </w:t>
      </w:r>
      <w:r w:rsidRPr="00DC5519">
        <w:rPr>
          <w:rFonts w:asciiTheme="minorHAnsi" w:eastAsia="Garamond" w:hAnsiTheme="minorHAnsi" w:cstheme="minorHAnsi"/>
          <w:spacing w:val="1"/>
          <w:sz w:val="24"/>
          <w:szCs w:val="24"/>
        </w:rPr>
        <w:t>f</w:t>
      </w:r>
      <w:r w:rsidRPr="00DC5519">
        <w:rPr>
          <w:rFonts w:asciiTheme="minorHAnsi" w:eastAsia="Garamond" w:hAnsiTheme="minorHAnsi" w:cstheme="minorHAnsi"/>
          <w:spacing w:val="-1"/>
          <w:sz w:val="24"/>
          <w:szCs w:val="24"/>
        </w:rPr>
        <w:t>o</w:t>
      </w:r>
      <w:r w:rsidRPr="00DC5519">
        <w:rPr>
          <w:rFonts w:asciiTheme="minorHAnsi" w:eastAsia="Garamond" w:hAnsiTheme="minorHAnsi" w:cstheme="minorHAnsi"/>
          <w:sz w:val="24"/>
          <w:szCs w:val="24"/>
        </w:rPr>
        <w:t>r</w:t>
      </w:r>
      <w:r w:rsidRPr="00DC5519">
        <w:rPr>
          <w:rFonts w:asciiTheme="minorHAnsi" w:eastAsia="Garamond" w:hAnsiTheme="minorHAnsi" w:cstheme="minorHAnsi"/>
          <w:spacing w:val="8"/>
          <w:sz w:val="24"/>
          <w:szCs w:val="24"/>
        </w:rPr>
        <w:t xml:space="preserve"> </w:t>
      </w:r>
      <w:r w:rsidRPr="00DC5519">
        <w:rPr>
          <w:rFonts w:asciiTheme="minorHAnsi" w:eastAsia="Garamond" w:hAnsiTheme="minorHAnsi" w:cstheme="minorHAnsi"/>
          <w:sz w:val="24"/>
          <w:szCs w:val="24"/>
        </w:rPr>
        <w:t>publi</w:t>
      </w:r>
      <w:r w:rsidRPr="00DC5519">
        <w:rPr>
          <w:rFonts w:asciiTheme="minorHAnsi" w:eastAsia="Garamond" w:hAnsiTheme="minorHAnsi" w:cstheme="minorHAnsi"/>
          <w:spacing w:val="1"/>
          <w:sz w:val="24"/>
          <w:szCs w:val="24"/>
        </w:rPr>
        <w:t>c</w:t>
      </w:r>
      <w:r w:rsidRPr="00DC5519">
        <w:rPr>
          <w:rFonts w:asciiTheme="minorHAnsi" w:eastAsia="Garamond" w:hAnsiTheme="minorHAnsi" w:cstheme="minorHAnsi"/>
          <w:sz w:val="24"/>
          <w:szCs w:val="24"/>
        </w:rPr>
        <w:t>at</w:t>
      </w:r>
      <w:r w:rsidRPr="00DC5519">
        <w:rPr>
          <w:rFonts w:asciiTheme="minorHAnsi" w:eastAsia="Garamond" w:hAnsiTheme="minorHAnsi" w:cstheme="minorHAnsi"/>
          <w:spacing w:val="1"/>
          <w:sz w:val="24"/>
          <w:szCs w:val="24"/>
        </w:rPr>
        <w:t>io</w:t>
      </w:r>
      <w:r w:rsidRPr="00DC5519">
        <w:rPr>
          <w:rFonts w:asciiTheme="minorHAnsi" w:eastAsia="Garamond" w:hAnsiTheme="minorHAnsi" w:cstheme="minorHAnsi"/>
          <w:sz w:val="24"/>
          <w:szCs w:val="24"/>
        </w:rPr>
        <w:t>n with</w:t>
      </w:r>
      <w:r w:rsidRPr="00DC5519">
        <w:rPr>
          <w:rFonts w:asciiTheme="minorHAnsi" w:eastAsia="Garamond" w:hAnsiTheme="minorHAnsi" w:cstheme="minorHAnsi"/>
          <w:spacing w:val="6"/>
          <w:sz w:val="24"/>
          <w:szCs w:val="24"/>
        </w:rPr>
        <w:t xml:space="preserve"> </w:t>
      </w:r>
      <w:r w:rsidRPr="00DC5519">
        <w:rPr>
          <w:rFonts w:asciiTheme="minorHAnsi" w:eastAsia="Garamond" w:hAnsiTheme="minorHAnsi" w:cstheme="minorHAnsi"/>
          <w:sz w:val="24"/>
          <w:szCs w:val="24"/>
        </w:rPr>
        <w:t>s</w:t>
      </w:r>
      <w:r w:rsidRPr="00DC5519">
        <w:rPr>
          <w:rFonts w:asciiTheme="minorHAnsi" w:eastAsia="Garamond" w:hAnsiTheme="minorHAnsi" w:cstheme="minorHAnsi"/>
          <w:spacing w:val="1"/>
          <w:sz w:val="24"/>
          <w:szCs w:val="24"/>
        </w:rPr>
        <w:t>t</w:t>
      </w:r>
      <w:r w:rsidRPr="00DC5519">
        <w:rPr>
          <w:rFonts w:asciiTheme="minorHAnsi" w:eastAsia="Garamond" w:hAnsiTheme="minorHAnsi" w:cstheme="minorHAnsi"/>
          <w:sz w:val="24"/>
          <w:szCs w:val="24"/>
        </w:rPr>
        <w:t>at</w:t>
      </w:r>
      <w:r w:rsidRPr="00DC5519">
        <w:rPr>
          <w:rFonts w:asciiTheme="minorHAnsi" w:eastAsia="Garamond" w:hAnsiTheme="minorHAnsi" w:cstheme="minorHAnsi"/>
          <w:spacing w:val="1"/>
          <w:sz w:val="24"/>
          <w:szCs w:val="24"/>
        </w:rPr>
        <w:t>e</w:t>
      </w:r>
      <w:r w:rsidRPr="00DC5519">
        <w:rPr>
          <w:rFonts w:asciiTheme="minorHAnsi" w:eastAsia="Garamond" w:hAnsiTheme="minorHAnsi" w:cstheme="minorHAnsi"/>
          <w:sz w:val="24"/>
          <w:szCs w:val="24"/>
        </w:rPr>
        <w:t>me</w:t>
      </w:r>
      <w:r w:rsidRPr="00DC5519">
        <w:rPr>
          <w:rFonts w:asciiTheme="minorHAnsi" w:eastAsia="Garamond" w:hAnsiTheme="minorHAnsi" w:cstheme="minorHAnsi"/>
          <w:spacing w:val="1"/>
          <w:sz w:val="24"/>
          <w:szCs w:val="24"/>
        </w:rPr>
        <w:t>n</w:t>
      </w:r>
      <w:r w:rsidRPr="00DC5519">
        <w:rPr>
          <w:rFonts w:asciiTheme="minorHAnsi" w:eastAsia="Garamond" w:hAnsiTheme="minorHAnsi" w:cstheme="minorHAnsi"/>
          <w:sz w:val="24"/>
          <w:szCs w:val="24"/>
        </w:rPr>
        <w:t>ts.</w:t>
      </w:r>
      <w:r w:rsidR="00776BEC" w:rsidRPr="00DC5519">
        <w:rPr>
          <w:rFonts w:asciiTheme="minorHAnsi" w:eastAsia="Garamond" w:hAnsiTheme="minorHAnsi" w:cstheme="minorHAnsi"/>
          <w:sz w:val="24"/>
          <w:szCs w:val="24"/>
        </w:rPr>
        <w:t xml:space="preserve"> </w:t>
      </w:r>
      <w:r w:rsidRPr="00DC5519">
        <w:rPr>
          <w:rFonts w:asciiTheme="minorHAnsi" w:eastAsia="Garamond" w:hAnsiTheme="minorHAnsi" w:cstheme="minorHAnsi"/>
          <w:sz w:val="24"/>
          <w:szCs w:val="24"/>
        </w:rPr>
        <w:t>Submission of</w:t>
      </w:r>
      <w:r w:rsidRPr="00DC5519">
        <w:rPr>
          <w:rFonts w:asciiTheme="minorHAnsi" w:eastAsia="Garamond" w:hAnsiTheme="minorHAnsi" w:cstheme="minorHAnsi"/>
          <w:spacing w:val="8"/>
          <w:sz w:val="24"/>
          <w:szCs w:val="24"/>
        </w:rPr>
        <w:t xml:space="preserve"> </w:t>
      </w:r>
      <w:r w:rsidRPr="00DC5519">
        <w:rPr>
          <w:rFonts w:asciiTheme="minorHAnsi" w:eastAsia="Garamond" w:hAnsiTheme="minorHAnsi" w:cstheme="minorHAnsi"/>
          <w:spacing w:val="1"/>
          <w:sz w:val="24"/>
          <w:szCs w:val="24"/>
        </w:rPr>
        <w:t>p</w:t>
      </w:r>
      <w:r w:rsidRPr="00DC5519">
        <w:rPr>
          <w:rFonts w:asciiTheme="minorHAnsi" w:eastAsia="Garamond" w:hAnsiTheme="minorHAnsi" w:cstheme="minorHAnsi"/>
          <w:spacing w:val="-1"/>
          <w:sz w:val="24"/>
          <w:szCs w:val="24"/>
        </w:rPr>
        <w:t>h</w:t>
      </w:r>
      <w:r w:rsidRPr="00DC5519">
        <w:rPr>
          <w:rFonts w:asciiTheme="minorHAnsi" w:eastAsia="Garamond" w:hAnsiTheme="minorHAnsi" w:cstheme="minorHAnsi"/>
          <w:spacing w:val="1"/>
          <w:sz w:val="24"/>
          <w:szCs w:val="24"/>
        </w:rPr>
        <w:t>o</w:t>
      </w:r>
      <w:r w:rsidRPr="00DC5519">
        <w:rPr>
          <w:rFonts w:asciiTheme="minorHAnsi" w:eastAsia="Garamond" w:hAnsiTheme="minorHAnsi" w:cstheme="minorHAnsi"/>
          <w:sz w:val="24"/>
          <w:szCs w:val="24"/>
        </w:rPr>
        <w:t>tog</w:t>
      </w:r>
      <w:r w:rsidRPr="00DC5519">
        <w:rPr>
          <w:rFonts w:asciiTheme="minorHAnsi" w:eastAsia="Garamond" w:hAnsiTheme="minorHAnsi" w:cstheme="minorHAnsi"/>
          <w:spacing w:val="1"/>
          <w:sz w:val="24"/>
          <w:szCs w:val="24"/>
        </w:rPr>
        <w:t>r</w:t>
      </w:r>
      <w:r w:rsidRPr="00DC5519">
        <w:rPr>
          <w:rFonts w:asciiTheme="minorHAnsi" w:eastAsia="Garamond" w:hAnsiTheme="minorHAnsi" w:cstheme="minorHAnsi"/>
          <w:sz w:val="24"/>
          <w:szCs w:val="24"/>
        </w:rPr>
        <w:t>a</w:t>
      </w:r>
      <w:r w:rsidRPr="00DC5519">
        <w:rPr>
          <w:rFonts w:asciiTheme="minorHAnsi" w:eastAsia="Garamond" w:hAnsiTheme="minorHAnsi" w:cstheme="minorHAnsi"/>
          <w:spacing w:val="1"/>
          <w:sz w:val="24"/>
          <w:szCs w:val="24"/>
        </w:rPr>
        <w:t>p</w:t>
      </w:r>
      <w:r w:rsidRPr="00DC5519">
        <w:rPr>
          <w:rFonts w:asciiTheme="minorHAnsi" w:eastAsia="Garamond" w:hAnsiTheme="minorHAnsi" w:cstheme="minorHAnsi"/>
          <w:spacing w:val="-1"/>
          <w:sz w:val="24"/>
          <w:szCs w:val="24"/>
        </w:rPr>
        <w:t>h</w:t>
      </w:r>
      <w:r w:rsidRPr="00DC5519">
        <w:rPr>
          <w:rFonts w:asciiTheme="minorHAnsi" w:eastAsia="Garamond" w:hAnsiTheme="minorHAnsi" w:cstheme="minorHAnsi"/>
          <w:sz w:val="24"/>
          <w:szCs w:val="24"/>
        </w:rPr>
        <w:t>s for</w:t>
      </w:r>
      <w:r w:rsidRPr="00DC5519">
        <w:rPr>
          <w:rFonts w:asciiTheme="minorHAnsi" w:eastAsia="Garamond" w:hAnsiTheme="minorHAnsi" w:cstheme="minorHAnsi"/>
          <w:spacing w:val="7"/>
          <w:sz w:val="24"/>
          <w:szCs w:val="24"/>
        </w:rPr>
        <w:t xml:space="preserve"> </w:t>
      </w:r>
      <w:r w:rsidRPr="00DC5519">
        <w:rPr>
          <w:rFonts w:asciiTheme="minorHAnsi" w:eastAsia="Garamond" w:hAnsiTheme="minorHAnsi" w:cstheme="minorHAnsi"/>
          <w:sz w:val="24"/>
          <w:szCs w:val="24"/>
        </w:rPr>
        <w:t>APA</w:t>
      </w:r>
      <w:r w:rsidRPr="00DC5519">
        <w:rPr>
          <w:rFonts w:asciiTheme="minorHAnsi" w:eastAsia="Garamond" w:hAnsiTheme="minorHAnsi" w:cstheme="minorHAnsi"/>
          <w:spacing w:val="6"/>
          <w:sz w:val="24"/>
          <w:szCs w:val="24"/>
        </w:rPr>
        <w:t xml:space="preserve"> </w:t>
      </w:r>
      <w:r w:rsidRPr="00DC5519">
        <w:rPr>
          <w:rFonts w:asciiTheme="minorHAnsi" w:eastAsia="Garamond" w:hAnsiTheme="minorHAnsi" w:cstheme="minorHAnsi"/>
          <w:sz w:val="24"/>
          <w:szCs w:val="24"/>
        </w:rPr>
        <w:t>Cal</w:t>
      </w:r>
      <w:r w:rsidRPr="00DC5519">
        <w:rPr>
          <w:rFonts w:asciiTheme="minorHAnsi" w:eastAsia="Garamond" w:hAnsiTheme="minorHAnsi" w:cstheme="minorHAnsi"/>
          <w:spacing w:val="1"/>
          <w:sz w:val="24"/>
          <w:szCs w:val="24"/>
        </w:rPr>
        <w:t>i</w:t>
      </w:r>
      <w:r w:rsidRPr="00DC5519">
        <w:rPr>
          <w:rFonts w:asciiTheme="minorHAnsi" w:eastAsia="Garamond" w:hAnsiTheme="minorHAnsi" w:cstheme="minorHAnsi"/>
          <w:sz w:val="24"/>
          <w:szCs w:val="24"/>
        </w:rPr>
        <w:t>forn</w:t>
      </w:r>
      <w:r w:rsidRPr="00DC5519">
        <w:rPr>
          <w:rFonts w:asciiTheme="minorHAnsi" w:eastAsia="Garamond" w:hAnsiTheme="minorHAnsi" w:cstheme="minorHAnsi"/>
          <w:spacing w:val="2"/>
          <w:sz w:val="24"/>
          <w:szCs w:val="24"/>
        </w:rPr>
        <w:t>i</w:t>
      </w:r>
      <w:r w:rsidRPr="00DC5519">
        <w:rPr>
          <w:rFonts w:asciiTheme="minorHAnsi" w:eastAsia="Garamond" w:hAnsiTheme="minorHAnsi" w:cstheme="minorHAnsi"/>
          <w:sz w:val="24"/>
          <w:szCs w:val="24"/>
        </w:rPr>
        <w:t>a candid</w:t>
      </w:r>
      <w:r w:rsidRPr="00DC5519">
        <w:rPr>
          <w:rFonts w:asciiTheme="minorHAnsi" w:eastAsia="Garamond" w:hAnsiTheme="minorHAnsi" w:cstheme="minorHAnsi"/>
          <w:spacing w:val="1"/>
          <w:sz w:val="24"/>
          <w:szCs w:val="24"/>
        </w:rPr>
        <w:t>a</w:t>
      </w:r>
      <w:r w:rsidRPr="00DC5519">
        <w:rPr>
          <w:rFonts w:asciiTheme="minorHAnsi" w:eastAsia="Garamond" w:hAnsiTheme="minorHAnsi" w:cstheme="minorHAnsi"/>
          <w:sz w:val="24"/>
          <w:szCs w:val="24"/>
        </w:rPr>
        <w:t>tes</w:t>
      </w:r>
      <w:r w:rsidRPr="00DC5519">
        <w:rPr>
          <w:rFonts w:asciiTheme="minorHAnsi" w:eastAsia="Garamond" w:hAnsiTheme="minorHAnsi" w:cstheme="minorHAnsi"/>
          <w:spacing w:val="-9"/>
          <w:sz w:val="24"/>
          <w:szCs w:val="24"/>
        </w:rPr>
        <w:t xml:space="preserve"> </w:t>
      </w:r>
      <w:r w:rsidRPr="00DC5519">
        <w:rPr>
          <w:rFonts w:asciiTheme="minorHAnsi" w:eastAsia="Garamond" w:hAnsiTheme="minorHAnsi" w:cstheme="minorHAnsi"/>
          <w:sz w:val="24"/>
          <w:szCs w:val="24"/>
        </w:rPr>
        <w:t>is</w:t>
      </w:r>
      <w:r w:rsidRPr="00DC5519">
        <w:rPr>
          <w:rFonts w:asciiTheme="minorHAnsi" w:eastAsia="Garamond" w:hAnsiTheme="minorHAnsi" w:cstheme="minorHAnsi"/>
          <w:spacing w:val="-1"/>
          <w:sz w:val="24"/>
          <w:szCs w:val="24"/>
        </w:rPr>
        <w:t xml:space="preserve"> </w:t>
      </w:r>
      <w:r w:rsidRPr="00DC5519">
        <w:rPr>
          <w:rFonts w:asciiTheme="minorHAnsi" w:eastAsia="Garamond" w:hAnsiTheme="minorHAnsi" w:cstheme="minorHAnsi"/>
          <w:sz w:val="24"/>
          <w:szCs w:val="24"/>
        </w:rPr>
        <w:t>o</w:t>
      </w:r>
      <w:r w:rsidRPr="00DC5519">
        <w:rPr>
          <w:rFonts w:asciiTheme="minorHAnsi" w:eastAsia="Garamond" w:hAnsiTheme="minorHAnsi" w:cstheme="minorHAnsi"/>
          <w:spacing w:val="1"/>
          <w:sz w:val="24"/>
          <w:szCs w:val="24"/>
        </w:rPr>
        <w:t>p</w:t>
      </w:r>
      <w:r w:rsidRPr="00DC5519">
        <w:rPr>
          <w:rFonts w:asciiTheme="minorHAnsi" w:eastAsia="Garamond" w:hAnsiTheme="minorHAnsi" w:cstheme="minorHAnsi"/>
          <w:sz w:val="24"/>
          <w:szCs w:val="24"/>
        </w:rPr>
        <w:t>ti</w:t>
      </w:r>
      <w:r w:rsidRPr="00DC5519">
        <w:rPr>
          <w:rFonts w:asciiTheme="minorHAnsi" w:eastAsia="Garamond" w:hAnsiTheme="minorHAnsi" w:cstheme="minorHAnsi"/>
          <w:spacing w:val="1"/>
          <w:sz w:val="24"/>
          <w:szCs w:val="24"/>
        </w:rPr>
        <w:t>o</w:t>
      </w:r>
      <w:r w:rsidRPr="00DC5519">
        <w:rPr>
          <w:rFonts w:asciiTheme="minorHAnsi" w:eastAsia="Garamond" w:hAnsiTheme="minorHAnsi" w:cstheme="minorHAnsi"/>
          <w:spacing w:val="-1"/>
          <w:sz w:val="24"/>
          <w:szCs w:val="24"/>
        </w:rPr>
        <w:t>n</w:t>
      </w:r>
      <w:r w:rsidRPr="00DC5519">
        <w:rPr>
          <w:rFonts w:asciiTheme="minorHAnsi" w:eastAsia="Garamond" w:hAnsiTheme="minorHAnsi" w:cstheme="minorHAnsi"/>
          <w:sz w:val="24"/>
          <w:szCs w:val="24"/>
        </w:rPr>
        <w:t>al.</w:t>
      </w:r>
      <w:r w:rsidRPr="00DC5519">
        <w:rPr>
          <w:rFonts w:asciiTheme="minorHAnsi" w:eastAsia="Garamond" w:hAnsiTheme="minorHAnsi" w:cstheme="minorHAnsi"/>
          <w:spacing w:val="47"/>
          <w:sz w:val="24"/>
          <w:szCs w:val="24"/>
        </w:rPr>
        <w:t xml:space="preserve"> </w:t>
      </w:r>
      <w:del w:id="458" w:author="Pete Parkinson" w:date="2019-05-10T10:49:00Z">
        <w:r>
          <w:rPr>
            <w:rFonts w:ascii="Garamond" w:eastAsia="Garamond" w:hAnsi="Garamond" w:cs="Garamond"/>
            <w:sz w:val="22"/>
            <w:szCs w:val="22"/>
          </w:rPr>
          <w:delText>If</w:delText>
        </w:r>
        <w:r>
          <w:rPr>
            <w:rFonts w:ascii="Garamond" w:eastAsia="Garamond" w:hAnsi="Garamond" w:cs="Garamond"/>
            <w:spacing w:val="-1"/>
            <w:sz w:val="22"/>
            <w:szCs w:val="22"/>
          </w:rPr>
          <w:delText xml:space="preserve"> </w:delText>
        </w:r>
        <w:r>
          <w:rPr>
            <w:rFonts w:ascii="Garamond" w:eastAsia="Garamond" w:hAnsi="Garamond" w:cs="Garamond"/>
            <w:spacing w:val="2"/>
            <w:sz w:val="22"/>
            <w:szCs w:val="22"/>
          </w:rPr>
          <w:delText>s</w:delText>
        </w:r>
        <w:r>
          <w:rPr>
            <w:rFonts w:ascii="Garamond" w:eastAsia="Garamond" w:hAnsi="Garamond" w:cs="Garamond"/>
            <w:spacing w:val="1"/>
            <w:sz w:val="22"/>
            <w:szCs w:val="22"/>
          </w:rPr>
          <w:delText>u</w:delText>
        </w:r>
        <w:r>
          <w:rPr>
            <w:rFonts w:ascii="Garamond" w:eastAsia="Garamond" w:hAnsi="Garamond" w:cs="Garamond"/>
            <w:sz w:val="22"/>
            <w:szCs w:val="22"/>
          </w:rPr>
          <w:delText>bmi</w:delText>
        </w:r>
        <w:r>
          <w:rPr>
            <w:rFonts w:ascii="Garamond" w:eastAsia="Garamond" w:hAnsi="Garamond" w:cs="Garamond"/>
            <w:spacing w:val="1"/>
            <w:sz w:val="22"/>
            <w:szCs w:val="22"/>
          </w:rPr>
          <w:delText>t</w:delText>
        </w:r>
        <w:r>
          <w:rPr>
            <w:rFonts w:ascii="Garamond" w:eastAsia="Garamond" w:hAnsi="Garamond" w:cs="Garamond"/>
            <w:sz w:val="22"/>
            <w:szCs w:val="22"/>
          </w:rPr>
          <w:delText>ted,</w:delText>
        </w:r>
        <w:r>
          <w:rPr>
            <w:rFonts w:ascii="Garamond" w:eastAsia="Garamond" w:hAnsi="Garamond" w:cs="Garamond"/>
            <w:spacing w:val="-8"/>
            <w:sz w:val="22"/>
            <w:szCs w:val="22"/>
          </w:rPr>
          <w:delText xml:space="preserve"> </w:delText>
        </w:r>
        <w:r>
          <w:rPr>
            <w:rFonts w:ascii="Garamond" w:eastAsia="Garamond" w:hAnsi="Garamond" w:cs="Garamond"/>
            <w:sz w:val="22"/>
            <w:szCs w:val="22"/>
          </w:rPr>
          <w:delText>digital</w:delText>
        </w:r>
        <w:r>
          <w:rPr>
            <w:rFonts w:ascii="Garamond" w:eastAsia="Garamond" w:hAnsi="Garamond" w:cs="Garamond"/>
            <w:spacing w:val="-5"/>
            <w:sz w:val="22"/>
            <w:szCs w:val="22"/>
          </w:rPr>
          <w:delText xml:space="preserve"> </w:delText>
        </w:r>
        <w:r>
          <w:rPr>
            <w:rFonts w:ascii="Garamond" w:eastAsia="Garamond" w:hAnsi="Garamond" w:cs="Garamond"/>
            <w:spacing w:val="1"/>
            <w:sz w:val="22"/>
            <w:szCs w:val="22"/>
          </w:rPr>
          <w:delText>p</w:delText>
        </w:r>
        <w:r>
          <w:rPr>
            <w:rFonts w:ascii="Garamond" w:eastAsia="Garamond" w:hAnsi="Garamond" w:cs="Garamond"/>
            <w:spacing w:val="-1"/>
            <w:sz w:val="22"/>
            <w:szCs w:val="22"/>
          </w:rPr>
          <w:delText>h</w:delText>
        </w:r>
        <w:r>
          <w:rPr>
            <w:rFonts w:ascii="Garamond" w:eastAsia="Garamond" w:hAnsi="Garamond" w:cs="Garamond"/>
            <w:spacing w:val="1"/>
            <w:sz w:val="22"/>
            <w:szCs w:val="22"/>
          </w:rPr>
          <w:delText>o</w:delText>
        </w:r>
        <w:r>
          <w:rPr>
            <w:rFonts w:ascii="Garamond" w:eastAsia="Garamond" w:hAnsi="Garamond" w:cs="Garamond"/>
            <w:sz w:val="22"/>
            <w:szCs w:val="22"/>
          </w:rPr>
          <w:delText>tos</w:delText>
        </w:r>
        <w:r>
          <w:rPr>
            <w:rFonts w:ascii="Garamond" w:eastAsia="Garamond" w:hAnsi="Garamond" w:cs="Garamond"/>
            <w:spacing w:val="-5"/>
            <w:sz w:val="22"/>
            <w:szCs w:val="22"/>
          </w:rPr>
          <w:delText xml:space="preserve"> </w:delText>
        </w:r>
        <w:r>
          <w:rPr>
            <w:rFonts w:ascii="Garamond" w:eastAsia="Garamond" w:hAnsi="Garamond" w:cs="Garamond"/>
            <w:sz w:val="22"/>
            <w:szCs w:val="22"/>
          </w:rPr>
          <w:delText>are</w:delText>
        </w:r>
        <w:r>
          <w:rPr>
            <w:rFonts w:ascii="Garamond" w:eastAsia="Garamond" w:hAnsi="Garamond" w:cs="Garamond"/>
            <w:spacing w:val="-2"/>
            <w:sz w:val="22"/>
            <w:szCs w:val="22"/>
          </w:rPr>
          <w:delText xml:space="preserve"> </w:delText>
        </w:r>
        <w:r>
          <w:rPr>
            <w:rFonts w:ascii="Garamond" w:eastAsia="Garamond" w:hAnsi="Garamond" w:cs="Garamond"/>
            <w:sz w:val="22"/>
            <w:szCs w:val="22"/>
          </w:rPr>
          <w:delText>en</w:delText>
        </w:r>
        <w:r>
          <w:rPr>
            <w:rFonts w:ascii="Garamond" w:eastAsia="Garamond" w:hAnsi="Garamond" w:cs="Garamond"/>
            <w:spacing w:val="1"/>
            <w:sz w:val="22"/>
            <w:szCs w:val="22"/>
          </w:rPr>
          <w:delText>c</w:delText>
        </w:r>
        <w:r>
          <w:rPr>
            <w:rFonts w:ascii="Garamond" w:eastAsia="Garamond" w:hAnsi="Garamond" w:cs="Garamond"/>
            <w:spacing w:val="-1"/>
            <w:sz w:val="22"/>
            <w:szCs w:val="22"/>
          </w:rPr>
          <w:delText>o</w:delText>
        </w:r>
        <w:r>
          <w:rPr>
            <w:rFonts w:ascii="Garamond" w:eastAsia="Garamond" w:hAnsi="Garamond" w:cs="Garamond"/>
            <w:sz w:val="22"/>
            <w:szCs w:val="22"/>
          </w:rPr>
          <w:delText>ura</w:delText>
        </w:r>
        <w:r>
          <w:rPr>
            <w:rFonts w:ascii="Garamond" w:eastAsia="Garamond" w:hAnsi="Garamond" w:cs="Garamond"/>
            <w:spacing w:val="1"/>
            <w:sz w:val="22"/>
            <w:szCs w:val="22"/>
          </w:rPr>
          <w:delText>g</w:delText>
        </w:r>
        <w:r>
          <w:rPr>
            <w:rFonts w:ascii="Garamond" w:eastAsia="Garamond" w:hAnsi="Garamond" w:cs="Garamond"/>
            <w:sz w:val="22"/>
            <w:szCs w:val="22"/>
          </w:rPr>
          <w:delText>ed.</w:delText>
        </w:r>
        <w:r>
          <w:rPr>
            <w:rFonts w:ascii="Garamond" w:eastAsia="Garamond" w:hAnsi="Garamond" w:cs="Garamond"/>
            <w:spacing w:val="46"/>
            <w:sz w:val="22"/>
            <w:szCs w:val="22"/>
          </w:rPr>
          <w:delText xml:space="preserve"> </w:delText>
        </w:r>
      </w:del>
      <w:r w:rsidRPr="00DC5519">
        <w:rPr>
          <w:rFonts w:asciiTheme="minorHAnsi" w:eastAsia="Garamond" w:hAnsiTheme="minorHAnsi" w:cstheme="minorHAnsi"/>
          <w:sz w:val="24"/>
          <w:szCs w:val="24"/>
        </w:rPr>
        <w:t>Ph</w:t>
      </w:r>
      <w:r w:rsidRPr="00DC5519">
        <w:rPr>
          <w:rFonts w:asciiTheme="minorHAnsi" w:eastAsia="Garamond" w:hAnsiTheme="minorHAnsi" w:cstheme="minorHAnsi"/>
          <w:spacing w:val="1"/>
          <w:sz w:val="24"/>
          <w:szCs w:val="24"/>
        </w:rPr>
        <w:t>o</w:t>
      </w:r>
      <w:r w:rsidRPr="00DC5519">
        <w:rPr>
          <w:rFonts w:asciiTheme="minorHAnsi" w:eastAsia="Garamond" w:hAnsiTheme="minorHAnsi" w:cstheme="minorHAnsi"/>
          <w:sz w:val="24"/>
          <w:szCs w:val="24"/>
        </w:rPr>
        <w:t>tog</w:t>
      </w:r>
      <w:r w:rsidRPr="00DC5519">
        <w:rPr>
          <w:rFonts w:asciiTheme="minorHAnsi" w:eastAsia="Garamond" w:hAnsiTheme="minorHAnsi" w:cstheme="minorHAnsi"/>
          <w:spacing w:val="1"/>
          <w:sz w:val="24"/>
          <w:szCs w:val="24"/>
        </w:rPr>
        <w:t>r</w:t>
      </w:r>
      <w:r w:rsidRPr="00DC5519">
        <w:rPr>
          <w:rFonts w:asciiTheme="minorHAnsi" w:eastAsia="Garamond" w:hAnsiTheme="minorHAnsi" w:cstheme="minorHAnsi"/>
          <w:sz w:val="24"/>
          <w:szCs w:val="24"/>
        </w:rPr>
        <w:t>a</w:t>
      </w:r>
      <w:r w:rsidRPr="00DC5519">
        <w:rPr>
          <w:rFonts w:asciiTheme="minorHAnsi" w:eastAsia="Garamond" w:hAnsiTheme="minorHAnsi" w:cstheme="minorHAnsi"/>
          <w:spacing w:val="1"/>
          <w:sz w:val="24"/>
          <w:szCs w:val="24"/>
        </w:rPr>
        <w:t>p</w:t>
      </w:r>
      <w:r w:rsidRPr="00DC5519">
        <w:rPr>
          <w:rFonts w:asciiTheme="minorHAnsi" w:eastAsia="Garamond" w:hAnsiTheme="minorHAnsi" w:cstheme="minorHAnsi"/>
          <w:spacing w:val="-1"/>
          <w:sz w:val="24"/>
          <w:szCs w:val="24"/>
        </w:rPr>
        <w:t>h</w:t>
      </w:r>
      <w:r w:rsidRPr="00DC5519">
        <w:rPr>
          <w:rFonts w:asciiTheme="minorHAnsi" w:eastAsia="Garamond" w:hAnsiTheme="minorHAnsi" w:cstheme="minorHAnsi"/>
          <w:sz w:val="24"/>
          <w:szCs w:val="24"/>
        </w:rPr>
        <w:t>s</w:t>
      </w:r>
      <w:r w:rsidRPr="00DC5519">
        <w:rPr>
          <w:rFonts w:asciiTheme="minorHAnsi" w:eastAsia="Garamond" w:hAnsiTheme="minorHAnsi" w:cstheme="minorHAnsi"/>
          <w:spacing w:val="-9"/>
          <w:sz w:val="24"/>
          <w:szCs w:val="24"/>
        </w:rPr>
        <w:t xml:space="preserve"> </w:t>
      </w:r>
      <w:r w:rsidRPr="00DC5519">
        <w:rPr>
          <w:rFonts w:asciiTheme="minorHAnsi" w:eastAsia="Garamond" w:hAnsiTheme="minorHAnsi" w:cstheme="minorHAnsi"/>
          <w:sz w:val="24"/>
          <w:szCs w:val="24"/>
        </w:rPr>
        <w:t>must</w:t>
      </w:r>
      <w:r w:rsidRPr="00DC5519">
        <w:rPr>
          <w:rFonts w:asciiTheme="minorHAnsi" w:eastAsia="Garamond" w:hAnsiTheme="minorHAnsi" w:cstheme="minorHAnsi"/>
          <w:spacing w:val="-4"/>
          <w:sz w:val="24"/>
          <w:szCs w:val="24"/>
        </w:rPr>
        <w:t xml:space="preserve"> </w:t>
      </w:r>
      <w:r w:rsidRPr="00DC5519">
        <w:rPr>
          <w:rFonts w:asciiTheme="minorHAnsi" w:eastAsia="Garamond" w:hAnsiTheme="minorHAnsi" w:cstheme="minorHAnsi"/>
          <w:sz w:val="24"/>
          <w:szCs w:val="24"/>
        </w:rPr>
        <w:t>be:</w:t>
      </w:r>
    </w:p>
    <w:p w14:paraId="39FA622C" w14:textId="6DFDC2EB" w:rsidR="001517C5" w:rsidRPr="00DC5519" w:rsidRDefault="00577F7D" w:rsidP="00F81B84">
      <w:pPr>
        <w:pStyle w:val="ListParagraph"/>
        <w:numPr>
          <w:ilvl w:val="0"/>
          <w:numId w:val="8"/>
        </w:numPr>
        <w:rPr>
          <w:rFonts w:asciiTheme="minorHAnsi" w:eastAsia="Garamond" w:hAnsiTheme="minorHAnsi" w:cstheme="minorHAnsi"/>
          <w:sz w:val="24"/>
          <w:szCs w:val="24"/>
        </w:rPr>
      </w:pPr>
      <w:r w:rsidRPr="00DC5519">
        <w:rPr>
          <w:rFonts w:asciiTheme="minorHAnsi" w:eastAsia="Garamond" w:hAnsiTheme="minorHAnsi" w:cstheme="minorHAnsi"/>
          <w:sz w:val="24"/>
          <w:szCs w:val="24"/>
        </w:rPr>
        <w:t>Head/shoulders portrait type.</w:t>
      </w:r>
    </w:p>
    <w:p w14:paraId="39FA622D" w14:textId="51348F3A" w:rsidR="001517C5" w:rsidRPr="00DC5519" w:rsidRDefault="00577F7D" w:rsidP="00F81B84">
      <w:pPr>
        <w:pStyle w:val="ListParagraph"/>
        <w:numPr>
          <w:ilvl w:val="0"/>
          <w:numId w:val="8"/>
        </w:numPr>
        <w:rPr>
          <w:rFonts w:asciiTheme="minorHAnsi" w:eastAsia="Garamond" w:hAnsiTheme="minorHAnsi" w:cstheme="minorHAnsi"/>
          <w:sz w:val="24"/>
          <w:szCs w:val="24"/>
        </w:rPr>
      </w:pPr>
      <w:r w:rsidRPr="00DC5519">
        <w:rPr>
          <w:rFonts w:asciiTheme="minorHAnsi" w:eastAsia="Garamond" w:hAnsiTheme="minorHAnsi" w:cstheme="minorHAnsi"/>
          <w:sz w:val="24"/>
          <w:szCs w:val="24"/>
        </w:rPr>
        <w:t>Electronic files</w:t>
      </w:r>
      <w:del w:id="459" w:author="Pete Parkinson" w:date="2019-05-10T10:49:00Z">
        <w:r>
          <w:rPr>
            <w:rFonts w:ascii="Garamond" w:eastAsia="Garamond" w:hAnsi="Garamond" w:cs="Garamond"/>
            <w:spacing w:val="-3"/>
            <w:sz w:val="22"/>
            <w:szCs w:val="22"/>
          </w:rPr>
          <w:delText xml:space="preserve"> </w:delText>
        </w:r>
        <w:r>
          <w:rPr>
            <w:rFonts w:ascii="Garamond" w:eastAsia="Garamond" w:hAnsi="Garamond" w:cs="Garamond"/>
            <w:sz w:val="22"/>
            <w:szCs w:val="22"/>
          </w:rPr>
          <w:delText>or</w:delText>
        </w:r>
        <w:r>
          <w:rPr>
            <w:rFonts w:ascii="Garamond" w:eastAsia="Garamond" w:hAnsi="Garamond" w:cs="Garamond"/>
            <w:spacing w:val="-2"/>
            <w:sz w:val="22"/>
            <w:szCs w:val="22"/>
          </w:rPr>
          <w:delText xml:space="preserve"> </w:delText>
        </w:r>
        <w:r>
          <w:rPr>
            <w:rFonts w:ascii="Garamond" w:eastAsia="Garamond" w:hAnsi="Garamond" w:cs="Garamond"/>
            <w:sz w:val="22"/>
            <w:szCs w:val="22"/>
          </w:rPr>
          <w:delText>p</w:delText>
        </w:r>
        <w:r>
          <w:rPr>
            <w:rFonts w:ascii="Garamond" w:eastAsia="Garamond" w:hAnsi="Garamond" w:cs="Garamond"/>
            <w:spacing w:val="1"/>
            <w:sz w:val="22"/>
            <w:szCs w:val="22"/>
          </w:rPr>
          <w:delText>h</w:delText>
        </w:r>
        <w:r>
          <w:rPr>
            <w:rFonts w:ascii="Garamond" w:eastAsia="Garamond" w:hAnsi="Garamond" w:cs="Garamond"/>
            <w:sz w:val="22"/>
            <w:szCs w:val="22"/>
          </w:rPr>
          <w:delText>o</w:delText>
        </w:r>
        <w:r>
          <w:rPr>
            <w:rFonts w:ascii="Garamond" w:eastAsia="Garamond" w:hAnsi="Garamond" w:cs="Garamond"/>
            <w:spacing w:val="1"/>
            <w:sz w:val="22"/>
            <w:szCs w:val="22"/>
          </w:rPr>
          <w:delText>t</w:delText>
        </w:r>
        <w:r>
          <w:rPr>
            <w:rFonts w:ascii="Garamond" w:eastAsia="Garamond" w:hAnsi="Garamond" w:cs="Garamond"/>
            <w:sz w:val="22"/>
            <w:szCs w:val="22"/>
          </w:rPr>
          <w:delText>og</w:delText>
        </w:r>
        <w:r>
          <w:rPr>
            <w:rFonts w:ascii="Garamond" w:eastAsia="Garamond" w:hAnsi="Garamond" w:cs="Garamond"/>
            <w:spacing w:val="1"/>
            <w:sz w:val="22"/>
            <w:szCs w:val="22"/>
          </w:rPr>
          <w:delText>ra</w:delText>
        </w:r>
        <w:r>
          <w:rPr>
            <w:rFonts w:ascii="Garamond" w:eastAsia="Garamond" w:hAnsi="Garamond" w:cs="Garamond"/>
            <w:sz w:val="22"/>
            <w:szCs w:val="22"/>
          </w:rPr>
          <w:delText>phic</w:delText>
        </w:r>
        <w:r>
          <w:rPr>
            <w:rFonts w:ascii="Garamond" w:eastAsia="Garamond" w:hAnsi="Garamond" w:cs="Garamond"/>
            <w:spacing w:val="-10"/>
            <w:sz w:val="22"/>
            <w:szCs w:val="22"/>
          </w:rPr>
          <w:delText xml:space="preserve"> </w:delText>
        </w:r>
        <w:r>
          <w:rPr>
            <w:rFonts w:ascii="Garamond" w:eastAsia="Garamond" w:hAnsi="Garamond" w:cs="Garamond"/>
            <w:sz w:val="22"/>
            <w:szCs w:val="22"/>
          </w:rPr>
          <w:delText>pri</w:delText>
        </w:r>
        <w:r>
          <w:rPr>
            <w:rFonts w:ascii="Garamond" w:eastAsia="Garamond" w:hAnsi="Garamond" w:cs="Garamond"/>
            <w:spacing w:val="1"/>
            <w:sz w:val="22"/>
            <w:szCs w:val="22"/>
          </w:rPr>
          <w:delText>n</w:delText>
        </w:r>
        <w:r>
          <w:rPr>
            <w:rFonts w:ascii="Garamond" w:eastAsia="Garamond" w:hAnsi="Garamond" w:cs="Garamond"/>
            <w:sz w:val="22"/>
            <w:szCs w:val="22"/>
          </w:rPr>
          <w:delText>ts</w:delText>
        </w:r>
      </w:del>
      <w:ins w:id="460" w:author="Pete Parkinson" w:date="2019-05-10T10:49:00Z">
        <w:r w:rsidR="00FA54F1" w:rsidRPr="00DC5519">
          <w:rPr>
            <w:rFonts w:asciiTheme="minorHAnsi" w:eastAsia="Garamond" w:hAnsiTheme="minorHAnsi" w:cstheme="minorHAnsi"/>
            <w:sz w:val="24"/>
            <w:szCs w:val="24"/>
          </w:rPr>
          <w:t>, preferably .jpeg</w:t>
        </w:r>
      </w:ins>
    </w:p>
    <w:p w14:paraId="68678BEB" w14:textId="77777777" w:rsidR="001517C5" w:rsidRDefault="00577F7D">
      <w:pPr>
        <w:spacing w:before="37"/>
        <w:ind w:left="820" w:right="2389"/>
        <w:jc w:val="both"/>
        <w:rPr>
          <w:del w:id="461" w:author="Pete Parkinson" w:date="2019-05-10T10:49:00Z"/>
          <w:rFonts w:ascii="Garamond" w:eastAsia="Garamond" w:hAnsi="Garamond" w:cs="Garamond"/>
          <w:sz w:val="22"/>
          <w:szCs w:val="22"/>
        </w:rPr>
      </w:pPr>
      <w:del w:id="462" w:author="Pete Parkinson" w:date="2019-05-10T10:49:00Z">
        <w:r>
          <w:rPr>
            <w:spacing w:val="24"/>
            <w:sz w:val="22"/>
            <w:szCs w:val="22"/>
          </w:rPr>
          <w:delText xml:space="preserve"> </w:delText>
        </w:r>
        <w:r>
          <w:rPr>
            <w:rFonts w:ascii="Garamond" w:eastAsia="Garamond" w:hAnsi="Garamond" w:cs="Garamond"/>
            <w:sz w:val="22"/>
            <w:szCs w:val="22"/>
          </w:rPr>
          <w:delText>No</w:delText>
        </w:r>
        <w:r>
          <w:rPr>
            <w:rFonts w:ascii="Garamond" w:eastAsia="Garamond" w:hAnsi="Garamond" w:cs="Garamond"/>
            <w:spacing w:val="-3"/>
            <w:sz w:val="22"/>
            <w:szCs w:val="22"/>
          </w:rPr>
          <w:delText xml:space="preserve"> </w:delText>
        </w:r>
        <w:r>
          <w:rPr>
            <w:rFonts w:ascii="Garamond" w:eastAsia="Garamond" w:hAnsi="Garamond" w:cs="Garamond"/>
            <w:sz w:val="22"/>
            <w:szCs w:val="22"/>
          </w:rPr>
          <w:delText>smal</w:delText>
        </w:r>
        <w:r>
          <w:rPr>
            <w:rFonts w:ascii="Garamond" w:eastAsia="Garamond" w:hAnsi="Garamond" w:cs="Garamond"/>
            <w:spacing w:val="1"/>
            <w:sz w:val="22"/>
            <w:szCs w:val="22"/>
          </w:rPr>
          <w:delText>l</w:delText>
        </w:r>
        <w:r>
          <w:rPr>
            <w:rFonts w:ascii="Garamond" w:eastAsia="Garamond" w:hAnsi="Garamond" w:cs="Garamond"/>
            <w:sz w:val="22"/>
            <w:szCs w:val="22"/>
          </w:rPr>
          <w:delText>er</w:delText>
        </w:r>
        <w:r>
          <w:rPr>
            <w:rFonts w:ascii="Garamond" w:eastAsia="Garamond" w:hAnsi="Garamond" w:cs="Garamond"/>
            <w:spacing w:val="-6"/>
            <w:sz w:val="22"/>
            <w:szCs w:val="22"/>
          </w:rPr>
          <w:delText xml:space="preserve"> </w:delText>
        </w:r>
        <w:r>
          <w:rPr>
            <w:rFonts w:ascii="Garamond" w:eastAsia="Garamond" w:hAnsi="Garamond" w:cs="Garamond"/>
            <w:spacing w:val="1"/>
            <w:sz w:val="22"/>
            <w:szCs w:val="22"/>
          </w:rPr>
          <w:delText>th</w:delText>
        </w:r>
        <w:r>
          <w:rPr>
            <w:rFonts w:ascii="Garamond" w:eastAsia="Garamond" w:hAnsi="Garamond" w:cs="Garamond"/>
            <w:sz w:val="22"/>
            <w:szCs w:val="22"/>
          </w:rPr>
          <w:delText>an</w:delText>
        </w:r>
        <w:r>
          <w:rPr>
            <w:rFonts w:ascii="Garamond" w:eastAsia="Garamond" w:hAnsi="Garamond" w:cs="Garamond"/>
            <w:spacing w:val="-4"/>
            <w:sz w:val="22"/>
            <w:szCs w:val="22"/>
          </w:rPr>
          <w:delText xml:space="preserve"> </w:delText>
        </w:r>
        <w:r>
          <w:rPr>
            <w:rFonts w:ascii="Garamond" w:eastAsia="Garamond" w:hAnsi="Garamond" w:cs="Garamond"/>
            <w:sz w:val="22"/>
            <w:szCs w:val="22"/>
          </w:rPr>
          <w:delText>a pass</w:delText>
        </w:r>
        <w:r>
          <w:rPr>
            <w:rFonts w:ascii="Garamond" w:eastAsia="Garamond" w:hAnsi="Garamond" w:cs="Garamond"/>
            <w:spacing w:val="1"/>
            <w:sz w:val="22"/>
            <w:szCs w:val="22"/>
          </w:rPr>
          <w:delText>p</w:delText>
        </w:r>
        <w:r>
          <w:rPr>
            <w:rFonts w:ascii="Garamond" w:eastAsia="Garamond" w:hAnsi="Garamond" w:cs="Garamond"/>
            <w:sz w:val="22"/>
            <w:szCs w:val="22"/>
          </w:rPr>
          <w:delText>o</w:delText>
        </w:r>
        <w:r>
          <w:rPr>
            <w:rFonts w:ascii="Garamond" w:eastAsia="Garamond" w:hAnsi="Garamond" w:cs="Garamond"/>
            <w:spacing w:val="1"/>
            <w:sz w:val="22"/>
            <w:szCs w:val="22"/>
          </w:rPr>
          <w:delText>r</w:delText>
        </w:r>
        <w:r>
          <w:rPr>
            <w:rFonts w:ascii="Garamond" w:eastAsia="Garamond" w:hAnsi="Garamond" w:cs="Garamond"/>
            <w:sz w:val="22"/>
            <w:szCs w:val="22"/>
          </w:rPr>
          <w:delText>t</w:delText>
        </w:r>
        <w:r>
          <w:rPr>
            <w:rFonts w:ascii="Garamond" w:eastAsia="Garamond" w:hAnsi="Garamond" w:cs="Garamond"/>
            <w:spacing w:val="-7"/>
            <w:sz w:val="22"/>
            <w:szCs w:val="22"/>
          </w:rPr>
          <w:delText xml:space="preserve"> </w:delText>
        </w:r>
        <w:r>
          <w:rPr>
            <w:rFonts w:ascii="Garamond" w:eastAsia="Garamond" w:hAnsi="Garamond" w:cs="Garamond"/>
            <w:sz w:val="22"/>
            <w:szCs w:val="22"/>
          </w:rPr>
          <w:delText>p</w:delText>
        </w:r>
        <w:r>
          <w:rPr>
            <w:rFonts w:ascii="Garamond" w:eastAsia="Garamond" w:hAnsi="Garamond" w:cs="Garamond"/>
            <w:spacing w:val="1"/>
            <w:sz w:val="22"/>
            <w:szCs w:val="22"/>
          </w:rPr>
          <w:delText>h</w:delText>
        </w:r>
        <w:r>
          <w:rPr>
            <w:rFonts w:ascii="Garamond" w:eastAsia="Garamond" w:hAnsi="Garamond" w:cs="Garamond"/>
            <w:sz w:val="22"/>
            <w:szCs w:val="22"/>
          </w:rPr>
          <w:delText>o</w:delText>
        </w:r>
        <w:r>
          <w:rPr>
            <w:rFonts w:ascii="Garamond" w:eastAsia="Garamond" w:hAnsi="Garamond" w:cs="Garamond"/>
            <w:spacing w:val="1"/>
            <w:sz w:val="22"/>
            <w:szCs w:val="22"/>
          </w:rPr>
          <w:delText>t</w:delText>
        </w:r>
        <w:r>
          <w:rPr>
            <w:rFonts w:ascii="Garamond" w:eastAsia="Garamond" w:hAnsi="Garamond" w:cs="Garamond"/>
            <w:sz w:val="22"/>
            <w:szCs w:val="22"/>
          </w:rPr>
          <w:delText>o</w:delText>
        </w:r>
        <w:r>
          <w:rPr>
            <w:rFonts w:ascii="Garamond" w:eastAsia="Garamond" w:hAnsi="Garamond" w:cs="Garamond"/>
            <w:spacing w:val="-5"/>
            <w:sz w:val="22"/>
            <w:szCs w:val="22"/>
          </w:rPr>
          <w:delText xml:space="preserve"> </w:delText>
        </w:r>
        <w:r>
          <w:rPr>
            <w:rFonts w:ascii="Garamond" w:eastAsia="Garamond" w:hAnsi="Garamond" w:cs="Garamond"/>
            <w:sz w:val="22"/>
            <w:szCs w:val="22"/>
          </w:rPr>
          <w:delText>and</w:delText>
        </w:r>
        <w:r>
          <w:rPr>
            <w:rFonts w:ascii="Garamond" w:eastAsia="Garamond" w:hAnsi="Garamond" w:cs="Garamond"/>
            <w:spacing w:val="-2"/>
            <w:sz w:val="22"/>
            <w:szCs w:val="22"/>
          </w:rPr>
          <w:delText xml:space="preserve"> </w:delText>
        </w:r>
        <w:r>
          <w:rPr>
            <w:rFonts w:ascii="Garamond" w:eastAsia="Garamond" w:hAnsi="Garamond" w:cs="Garamond"/>
            <w:sz w:val="22"/>
            <w:szCs w:val="22"/>
          </w:rPr>
          <w:delText>no</w:delText>
        </w:r>
        <w:r>
          <w:rPr>
            <w:rFonts w:ascii="Garamond" w:eastAsia="Garamond" w:hAnsi="Garamond" w:cs="Garamond"/>
            <w:spacing w:val="-1"/>
            <w:sz w:val="22"/>
            <w:szCs w:val="22"/>
          </w:rPr>
          <w:delText xml:space="preserve"> </w:delText>
        </w:r>
        <w:r>
          <w:rPr>
            <w:rFonts w:ascii="Garamond" w:eastAsia="Garamond" w:hAnsi="Garamond" w:cs="Garamond"/>
            <w:sz w:val="22"/>
            <w:szCs w:val="22"/>
          </w:rPr>
          <w:delText>larger</w:delText>
        </w:r>
        <w:r>
          <w:rPr>
            <w:rFonts w:ascii="Garamond" w:eastAsia="Garamond" w:hAnsi="Garamond" w:cs="Garamond"/>
            <w:spacing w:val="-5"/>
            <w:sz w:val="22"/>
            <w:szCs w:val="22"/>
          </w:rPr>
          <w:delText xml:space="preserve"> </w:delText>
        </w:r>
        <w:r>
          <w:rPr>
            <w:rFonts w:ascii="Garamond" w:eastAsia="Garamond" w:hAnsi="Garamond" w:cs="Garamond"/>
            <w:spacing w:val="1"/>
            <w:sz w:val="22"/>
            <w:szCs w:val="22"/>
          </w:rPr>
          <w:delText>t</w:delText>
        </w:r>
        <w:r>
          <w:rPr>
            <w:rFonts w:ascii="Garamond" w:eastAsia="Garamond" w:hAnsi="Garamond" w:cs="Garamond"/>
            <w:spacing w:val="-1"/>
            <w:sz w:val="22"/>
            <w:szCs w:val="22"/>
          </w:rPr>
          <w:delText>h</w:delText>
        </w:r>
        <w:r>
          <w:rPr>
            <w:rFonts w:ascii="Garamond" w:eastAsia="Garamond" w:hAnsi="Garamond" w:cs="Garamond"/>
            <w:spacing w:val="1"/>
            <w:sz w:val="22"/>
            <w:szCs w:val="22"/>
          </w:rPr>
          <w:delText>a</w:delText>
        </w:r>
        <w:r>
          <w:rPr>
            <w:rFonts w:ascii="Garamond" w:eastAsia="Garamond" w:hAnsi="Garamond" w:cs="Garamond"/>
            <w:sz w:val="22"/>
            <w:szCs w:val="22"/>
          </w:rPr>
          <w:delText>n</w:delText>
        </w:r>
        <w:r>
          <w:rPr>
            <w:rFonts w:ascii="Garamond" w:eastAsia="Garamond" w:hAnsi="Garamond" w:cs="Garamond"/>
            <w:spacing w:val="-4"/>
            <w:sz w:val="22"/>
            <w:szCs w:val="22"/>
          </w:rPr>
          <w:delText xml:space="preserve"> </w:delText>
        </w:r>
        <w:r>
          <w:rPr>
            <w:rFonts w:ascii="Garamond" w:eastAsia="Garamond" w:hAnsi="Garamond" w:cs="Garamond"/>
            <w:sz w:val="22"/>
            <w:szCs w:val="22"/>
          </w:rPr>
          <w:delText>8</w:delText>
        </w:r>
        <w:r>
          <w:rPr>
            <w:rFonts w:ascii="Garamond" w:eastAsia="Garamond" w:hAnsi="Garamond" w:cs="Garamond"/>
            <w:spacing w:val="1"/>
            <w:sz w:val="22"/>
            <w:szCs w:val="22"/>
          </w:rPr>
          <w:delText>"</w:delText>
        </w:r>
        <w:r>
          <w:rPr>
            <w:rFonts w:ascii="Garamond" w:eastAsia="Garamond" w:hAnsi="Garamond" w:cs="Garamond"/>
            <w:sz w:val="22"/>
            <w:szCs w:val="22"/>
          </w:rPr>
          <w:delText>x10"</w:delText>
        </w:r>
        <w:r>
          <w:rPr>
            <w:rFonts w:ascii="Garamond" w:eastAsia="Garamond" w:hAnsi="Garamond" w:cs="Garamond"/>
            <w:spacing w:val="-6"/>
            <w:sz w:val="22"/>
            <w:szCs w:val="22"/>
          </w:rPr>
          <w:delText xml:space="preserve"> </w:delText>
        </w:r>
        <w:r>
          <w:rPr>
            <w:rFonts w:ascii="Garamond" w:eastAsia="Garamond" w:hAnsi="Garamond" w:cs="Garamond"/>
            <w:sz w:val="22"/>
            <w:szCs w:val="22"/>
          </w:rPr>
          <w:delText>(f</w:delText>
        </w:r>
        <w:r>
          <w:rPr>
            <w:rFonts w:ascii="Garamond" w:eastAsia="Garamond" w:hAnsi="Garamond" w:cs="Garamond"/>
            <w:spacing w:val="1"/>
            <w:sz w:val="22"/>
            <w:szCs w:val="22"/>
          </w:rPr>
          <w:delText>o</w:delText>
        </w:r>
        <w:r>
          <w:rPr>
            <w:rFonts w:ascii="Garamond" w:eastAsia="Garamond" w:hAnsi="Garamond" w:cs="Garamond"/>
            <w:sz w:val="22"/>
            <w:szCs w:val="22"/>
          </w:rPr>
          <w:delText>r</w:delText>
        </w:r>
        <w:r>
          <w:rPr>
            <w:rFonts w:ascii="Garamond" w:eastAsia="Garamond" w:hAnsi="Garamond" w:cs="Garamond"/>
            <w:spacing w:val="-3"/>
            <w:sz w:val="22"/>
            <w:szCs w:val="22"/>
          </w:rPr>
          <w:delText xml:space="preserve"> </w:delText>
        </w:r>
        <w:r>
          <w:rPr>
            <w:rFonts w:ascii="Garamond" w:eastAsia="Garamond" w:hAnsi="Garamond" w:cs="Garamond"/>
            <w:sz w:val="22"/>
            <w:szCs w:val="22"/>
          </w:rPr>
          <w:delText>pr</w:delText>
        </w:r>
        <w:r>
          <w:rPr>
            <w:rFonts w:ascii="Garamond" w:eastAsia="Garamond" w:hAnsi="Garamond" w:cs="Garamond"/>
            <w:spacing w:val="1"/>
            <w:sz w:val="22"/>
            <w:szCs w:val="22"/>
          </w:rPr>
          <w:delText>in</w:delText>
        </w:r>
        <w:r>
          <w:rPr>
            <w:rFonts w:ascii="Garamond" w:eastAsia="Garamond" w:hAnsi="Garamond" w:cs="Garamond"/>
            <w:sz w:val="22"/>
            <w:szCs w:val="22"/>
          </w:rPr>
          <w:delText>ts).</w:delText>
        </w:r>
      </w:del>
    </w:p>
    <w:p w14:paraId="676FAD21" w14:textId="77777777" w:rsidR="001517C5" w:rsidRDefault="00577F7D">
      <w:pPr>
        <w:spacing w:before="36"/>
        <w:ind w:left="820" w:right="5623"/>
        <w:jc w:val="both"/>
        <w:rPr>
          <w:del w:id="463" w:author="Pete Parkinson" w:date="2019-05-10T10:49:00Z"/>
          <w:rFonts w:ascii="Garamond" w:eastAsia="Garamond" w:hAnsi="Garamond" w:cs="Garamond"/>
          <w:sz w:val="22"/>
          <w:szCs w:val="22"/>
        </w:rPr>
      </w:pPr>
      <w:del w:id="464" w:author="Pete Parkinson" w:date="2019-05-10T10:49:00Z">
        <w:r>
          <w:rPr>
            <w:spacing w:val="24"/>
            <w:sz w:val="22"/>
            <w:szCs w:val="22"/>
          </w:rPr>
          <w:delText xml:space="preserve"> </w:delText>
        </w:r>
        <w:r>
          <w:rPr>
            <w:rFonts w:ascii="Garamond" w:eastAsia="Garamond" w:hAnsi="Garamond" w:cs="Garamond"/>
            <w:sz w:val="22"/>
            <w:szCs w:val="22"/>
          </w:rPr>
          <w:delText>300</w:delText>
        </w:r>
        <w:r>
          <w:rPr>
            <w:rFonts w:ascii="Garamond" w:eastAsia="Garamond" w:hAnsi="Garamond" w:cs="Garamond"/>
            <w:spacing w:val="-3"/>
            <w:sz w:val="22"/>
            <w:szCs w:val="22"/>
          </w:rPr>
          <w:delText xml:space="preserve"> </w:delText>
        </w:r>
        <w:r>
          <w:rPr>
            <w:rFonts w:ascii="Garamond" w:eastAsia="Garamond" w:hAnsi="Garamond" w:cs="Garamond"/>
            <w:sz w:val="22"/>
            <w:szCs w:val="22"/>
          </w:rPr>
          <w:delText>dpi</w:delText>
        </w:r>
        <w:r>
          <w:rPr>
            <w:rFonts w:ascii="Garamond" w:eastAsia="Garamond" w:hAnsi="Garamond" w:cs="Garamond"/>
            <w:spacing w:val="-3"/>
            <w:sz w:val="22"/>
            <w:szCs w:val="22"/>
          </w:rPr>
          <w:delText xml:space="preserve"> </w:delText>
        </w:r>
        <w:r>
          <w:rPr>
            <w:rFonts w:ascii="Garamond" w:eastAsia="Garamond" w:hAnsi="Garamond" w:cs="Garamond"/>
            <w:sz w:val="22"/>
            <w:szCs w:val="22"/>
          </w:rPr>
          <w:delText>or</w:delText>
        </w:r>
        <w:r>
          <w:rPr>
            <w:rFonts w:ascii="Garamond" w:eastAsia="Garamond" w:hAnsi="Garamond" w:cs="Garamond"/>
            <w:spacing w:val="-2"/>
            <w:sz w:val="22"/>
            <w:szCs w:val="22"/>
          </w:rPr>
          <w:delText xml:space="preserve"> </w:delText>
        </w:r>
        <w:r>
          <w:rPr>
            <w:rFonts w:ascii="Garamond" w:eastAsia="Garamond" w:hAnsi="Garamond" w:cs="Garamond"/>
            <w:sz w:val="22"/>
            <w:szCs w:val="22"/>
          </w:rPr>
          <w:delText>greater</w:delText>
        </w:r>
        <w:r>
          <w:rPr>
            <w:rFonts w:ascii="Garamond" w:eastAsia="Garamond" w:hAnsi="Garamond" w:cs="Garamond"/>
            <w:spacing w:val="-4"/>
            <w:sz w:val="22"/>
            <w:szCs w:val="22"/>
          </w:rPr>
          <w:delText xml:space="preserve"> </w:delText>
        </w:r>
        <w:r>
          <w:rPr>
            <w:rFonts w:ascii="Garamond" w:eastAsia="Garamond" w:hAnsi="Garamond" w:cs="Garamond"/>
            <w:sz w:val="22"/>
            <w:szCs w:val="22"/>
          </w:rPr>
          <w:delText>(for</w:delText>
        </w:r>
        <w:r>
          <w:rPr>
            <w:rFonts w:ascii="Garamond" w:eastAsia="Garamond" w:hAnsi="Garamond" w:cs="Garamond"/>
            <w:spacing w:val="-3"/>
            <w:sz w:val="22"/>
            <w:szCs w:val="22"/>
          </w:rPr>
          <w:delText xml:space="preserve"> </w:delText>
        </w:r>
        <w:r>
          <w:rPr>
            <w:rFonts w:ascii="Garamond" w:eastAsia="Garamond" w:hAnsi="Garamond" w:cs="Garamond"/>
            <w:sz w:val="22"/>
            <w:szCs w:val="22"/>
          </w:rPr>
          <w:delText>digital</w:delText>
        </w:r>
        <w:r>
          <w:rPr>
            <w:rFonts w:ascii="Garamond" w:eastAsia="Garamond" w:hAnsi="Garamond" w:cs="Garamond"/>
            <w:spacing w:val="-5"/>
            <w:sz w:val="22"/>
            <w:szCs w:val="22"/>
          </w:rPr>
          <w:delText xml:space="preserve"> </w:delText>
        </w:r>
        <w:r>
          <w:rPr>
            <w:rFonts w:ascii="Garamond" w:eastAsia="Garamond" w:hAnsi="Garamond" w:cs="Garamond"/>
            <w:sz w:val="22"/>
            <w:szCs w:val="22"/>
          </w:rPr>
          <w:delText>files)</w:delText>
        </w:r>
      </w:del>
    </w:p>
    <w:p w14:paraId="39FA6230" w14:textId="4251C75F" w:rsidR="001517C5" w:rsidRPr="00DC5519" w:rsidRDefault="00577F7D" w:rsidP="00F81B84">
      <w:pPr>
        <w:pStyle w:val="ListParagraph"/>
        <w:numPr>
          <w:ilvl w:val="0"/>
          <w:numId w:val="8"/>
        </w:numPr>
        <w:rPr>
          <w:rFonts w:asciiTheme="minorHAnsi" w:eastAsia="Garamond" w:hAnsiTheme="minorHAnsi" w:cstheme="minorHAnsi"/>
          <w:sz w:val="24"/>
          <w:szCs w:val="24"/>
        </w:rPr>
      </w:pPr>
      <w:del w:id="465" w:author="Pete Parkinson" w:date="2019-05-10T10:49:00Z">
        <w:r>
          <w:rPr>
            <w:spacing w:val="24"/>
            <w:sz w:val="22"/>
            <w:szCs w:val="22"/>
          </w:rPr>
          <w:delText xml:space="preserve"> </w:delText>
        </w:r>
      </w:del>
      <w:r w:rsidRPr="00DC5519">
        <w:rPr>
          <w:rFonts w:asciiTheme="minorHAnsi" w:eastAsia="Garamond" w:hAnsiTheme="minorHAnsi" w:cstheme="minorHAnsi"/>
          <w:sz w:val="24"/>
          <w:szCs w:val="24"/>
        </w:rPr>
        <w:t>No more than five years old</w:t>
      </w:r>
    </w:p>
    <w:p w14:paraId="39FA6231" w14:textId="129B62AB" w:rsidR="001517C5" w:rsidRPr="00DC5519" w:rsidRDefault="00577F7D" w:rsidP="00F81B84">
      <w:pPr>
        <w:pStyle w:val="ListParagraph"/>
        <w:numPr>
          <w:ilvl w:val="0"/>
          <w:numId w:val="8"/>
        </w:numPr>
        <w:rPr>
          <w:rFonts w:asciiTheme="minorHAnsi" w:eastAsia="Garamond" w:hAnsiTheme="minorHAnsi" w:cstheme="minorHAnsi"/>
          <w:sz w:val="24"/>
          <w:szCs w:val="24"/>
        </w:rPr>
      </w:pPr>
      <w:r w:rsidRPr="00DC5519">
        <w:rPr>
          <w:rFonts w:asciiTheme="minorHAnsi" w:eastAsia="Garamond" w:hAnsiTheme="minorHAnsi" w:cstheme="minorHAnsi"/>
          <w:sz w:val="24"/>
          <w:szCs w:val="24"/>
        </w:rPr>
        <w:t>Submitted at the same time as the background/experience and position statement or at the time petition filings are due.</w:t>
      </w:r>
    </w:p>
    <w:p w14:paraId="39FA6233" w14:textId="743BB923" w:rsidR="001517C5" w:rsidRPr="00DC5519" w:rsidRDefault="00577F7D" w:rsidP="00F81B84">
      <w:pPr>
        <w:ind w:left="720" w:right="81"/>
        <w:jc w:val="both"/>
        <w:rPr>
          <w:rFonts w:asciiTheme="minorHAnsi" w:eastAsia="Garamond" w:hAnsiTheme="minorHAnsi" w:cstheme="minorHAnsi"/>
          <w:sz w:val="24"/>
          <w:szCs w:val="24"/>
        </w:rPr>
      </w:pPr>
      <w:r w:rsidRPr="00DC5519">
        <w:rPr>
          <w:rFonts w:asciiTheme="minorHAnsi" w:eastAsia="Garamond" w:hAnsiTheme="minorHAnsi" w:cstheme="minorHAnsi"/>
          <w:sz w:val="24"/>
          <w:szCs w:val="24"/>
        </w:rPr>
        <w:t>Photographs meet</w:t>
      </w:r>
      <w:r w:rsidRPr="00DC5519">
        <w:rPr>
          <w:rFonts w:asciiTheme="minorHAnsi" w:eastAsia="Garamond" w:hAnsiTheme="minorHAnsi" w:cstheme="minorHAnsi"/>
          <w:spacing w:val="2"/>
          <w:sz w:val="24"/>
          <w:szCs w:val="24"/>
        </w:rPr>
        <w:t>i</w:t>
      </w:r>
      <w:r w:rsidRPr="00DC5519">
        <w:rPr>
          <w:rFonts w:asciiTheme="minorHAnsi" w:eastAsia="Garamond" w:hAnsiTheme="minorHAnsi" w:cstheme="minorHAnsi"/>
          <w:spacing w:val="-1"/>
          <w:sz w:val="24"/>
          <w:szCs w:val="24"/>
        </w:rPr>
        <w:t>n</w:t>
      </w:r>
      <w:r w:rsidRPr="00DC5519">
        <w:rPr>
          <w:rFonts w:asciiTheme="minorHAnsi" w:eastAsia="Garamond" w:hAnsiTheme="minorHAnsi" w:cstheme="minorHAnsi"/>
          <w:sz w:val="24"/>
          <w:szCs w:val="24"/>
        </w:rPr>
        <w:t>g</w:t>
      </w:r>
      <w:r w:rsidRPr="00DC5519">
        <w:rPr>
          <w:rFonts w:asciiTheme="minorHAnsi" w:eastAsia="Garamond" w:hAnsiTheme="minorHAnsi" w:cstheme="minorHAnsi"/>
          <w:spacing w:val="4"/>
          <w:sz w:val="24"/>
          <w:szCs w:val="24"/>
        </w:rPr>
        <w:t xml:space="preserve"> </w:t>
      </w:r>
      <w:r w:rsidRPr="00DC5519">
        <w:rPr>
          <w:rFonts w:asciiTheme="minorHAnsi" w:eastAsia="Garamond" w:hAnsiTheme="minorHAnsi" w:cstheme="minorHAnsi"/>
          <w:sz w:val="24"/>
          <w:szCs w:val="24"/>
        </w:rPr>
        <w:t>these</w:t>
      </w:r>
      <w:r w:rsidRPr="00DC5519">
        <w:rPr>
          <w:rFonts w:asciiTheme="minorHAnsi" w:eastAsia="Garamond" w:hAnsiTheme="minorHAnsi" w:cstheme="minorHAnsi"/>
          <w:spacing w:val="6"/>
          <w:sz w:val="24"/>
          <w:szCs w:val="24"/>
        </w:rPr>
        <w:t xml:space="preserve"> </w:t>
      </w:r>
      <w:r w:rsidRPr="00DC5519">
        <w:rPr>
          <w:rFonts w:asciiTheme="minorHAnsi" w:eastAsia="Garamond" w:hAnsiTheme="minorHAnsi" w:cstheme="minorHAnsi"/>
          <w:sz w:val="24"/>
          <w:szCs w:val="24"/>
        </w:rPr>
        <w:t xml:space="preserve">requirements </w:t>
      </w:r>
      <w:del w:id="466" w:author="Pete Parkinson" w:date="2019-05-10T10:49:00Z">
        <w:r>
          <w:rPr>
            <w:rFonts w:ascii="Garamond" w:eastAsia="Garamond" w:hAnsi="Garamond" w:cs="Garamond"/>
            <w:sz w:val="22"/>
            <w:szCs w:val="22"/>
          </w:rPr>
          <w:delText>that</w:delText>
        </w:r>
        <w:r>
          <w:rPr>
            <w:rFonts w:ascii="Garamond" w:eastAsia="Garamond" w:hAnsi="Garamond" w:cs="Garamond"/>
            <w:spacing w:val="8"/>
            <w:sz w:val="22"/>
            <w:szCs w:val="22"/>
          </w:rPr>
          <w:delText xml:space="preserve"> </w:delText>
        </w:r>
        <w:r>
          <w:rPr>
            <w:rFonts w:ascii="Garamond" w:eastAsia="Garamond" w:hAnsi="Garamond" w:cs="Garamond"/>
            <w:sz w:val="22"/>
            <w:szCs w:val="22"/>
          </w:rPr>
          <w:delText>are</w:delText>
        </w:r>
      </w:del>
      <w:ins w:id="467" w:author="Pete Parkinson" w:date="2019-05-10T10:49:00Z">
        <w:r w:rsidR="00B230F0" w:rsidRPr="00DC5519">
          <w:rPr>
            <w:rFonts w:asciiTheme="minorHAnsi" w:eastAsia="Garamond" w:hAnsiTheme="minorHAnsi" w:cstheme="minorHAnsi"/>
            <w:sz w:val="24"/>
            <w:szCs w:val="24"/>
          </w:rPr>
          <w:t>will be</w:t>
        </w:r>
      </w:ins>
      <w:r w:rsidR="00B230F0" w:rsidRPr="00DC5519">
        <w:rPr>
          <w:rFonts w:asciiTheme="minorHAnsi" w:eastAsia="Garamond" w:hAnsiTheme="minorHAnsi" w:cstheme="minorHAnsi"/>
          <w:sz w:val="24"/>
          <w:szCs w:val="24"/>
        </w:rPr>
        <w:t xml:space="preserve"> submitted</w:t>
      </w:r>
      <w:r w:rsidRPr="00DC5519">
        <w:rPr>
          <w:rFonts w:asciiTheme="minorHAnsi" w:eastAsia="Garamond" w:hAnsiTheme="minorHAnsi" w:cstheme="minorHAnsi"/>
          <w:sz w:val="24"/>
          <w:szCs w:val="24"/>
        </w:rPr>
        <w:t xml:space="preserve"> </w:t>
      </w:r>
      <w:del w:id="468" w:author="Pete Parkinson" w:date="2019-05-10T10:49:00Z">
        <w:r>
          <w:rPr>
            <w:rFonts w:ascii="Garamond" w:eastAsia="Garamond" w:hAnsi="Garamond" w:cs="Garamond"/>
            <w:sz w:val="22"/>
            <w:szCs w:val="22"/>
          </w:rPr>
          <w:delText>by</w:delText>
        </w:r>
        <w:r>
          <w:rPr>
            <w:rFonts w:ascii="Garamond" w:eastAsia="Garamond" w:hAnsi="Garamond" w:cs="Garamond"/>
            <w:spacing w:val="9"/>
            <w:sz w:val="22"/>
            <w:szCs w:val="22"/>
          </w:rPr>
          <w:delText xml:space="preserve"> </w:delText>
        </w:r>
        <w:r>
          <w:rPr>
            <w:rFonts w:ascii="Garamond" w:eastAsia="Garamond" w:hAnsi="Garamond" w:cs="Garamond"/>
            <w:sz w:val="22"/>
            <w:szCs w:val="22"/>
          </w:rPr>
          <w:delText>nominated</w:delText>
        </w:r>
        <w:r>
          <w:rPr>
            <w:rFonts w:ascii="Garamond" w:eastAsia="Garamond" w:hAnsi="Garamond" w:cs="Garamond"/>
            <w:spacing w:val="1"/>
            <w:sz w:val="22"/>
            <w:szCs w:val="22"/>
          </w:rPr>
          <w:delText xml:space="preserve"> </w:delText>
        </w:r>
        <w:r>
          <w:rPr>
            <w:rFonts w:ascii="Garamond" w:eastAsia="Garamond" w:hAnsi="Garamond" w:cs="Garamond"/>
            <w:sz w:val="22"/>
            <w:szCs w:val="22"/>
          </w:rPr>
          <w:delText>can</w:delText>
        </w:r>
        <w:r>
          <w:rPr>
            <w:rFonts w:ascii="Garamond" w:eastAsia="Garamond" w:hAnsi="Garamond" w:cs="Garamond"/>
            <w:spacing w:val="1"/>
            <w:sz w:val="22"/>
            <w:szCs w:val="22"/>
          </w:rPr>
          <w:delText>did</w:delText>
        </w:r>
        <w:r>
          <w:rPr>
            <w:rFonts w:ascii="Garamond" w:eastAsia="Garamond" w:hAnsi="Garamond" w:cs="Garamond"/>
            <w:sz w:val="22"/>
            <w:szCs w:val="22"/>
          </w:rPr>
          <w:delText>ates</w:delText>
        </w:r>
        <w:r>
          <w:rPr>
            <w:rFonts w:ascii="Garamond" w:eastAsia="Garamond" w:hAnsi="Garamond" w:cs="Garamond"/>
            <w:spacing w:val="1"/>
            <w:sz w:val="22"/>
            <w:szCs w:val="22"/>
          </w:rPr>
          <w:delText xml:space="preserve"> </w:delText>
        </w:r>
        <w:r>
          <w:rPr>
            <w:rFonts w:ascii="Garamond" w:eastAsia="Garamond" w:hAnsi="Garamond" w:cs="Garamond"/>
            <w:sz w:val="22"/>
            <w:szCs w:val="22"/>
          </w:rPr>
          <w:delText>will</w:delText>
        </w:r>
        <w:r>
          <w:rPr>
            <w:rFonts w:ascii="Garamond" w:eastAsia="Garamond" w:hAnsi="Garamond" w:cs="Garamond"/>
            <w:spacing w:val="8"/>
            <w:sz w:val="22"/>
            <w:szCs w:val="22"/>
          </w:rPr>
          <w:delText xml:space="preserve"> </w:delText>
        </w:r>
        <w:r>
          <w:rPr>
            <w:rFonts w:ascii="Garamond" w:eastAsia="Garamond" w:hAnsi="Garamond" w:cs="Garamond"/>
            <w:sz w:val="22"/>
            <w:szCs w:val="22"/>
          </w:rPr>
          <w:delText>be</w:delText>
        </w:r>
        <w:r>
          <w:rPr>
            <w:rFonts w:ascii="Garamond" w:eastAsia="Garamond" w:hAnsi="Garamond" w:cs="Garamond"/>
            <w:spacing w:val="9"/>
            <w:sz w:val="22"/>
            <w:szCs w:val="22"/>
          </w:rPr>
          <w:delText xml:space="preserve"> </w:delText>
        </w:r>
        <w:r>
          <w:rPr>
            <w:rFonts w:ascii="Garamond" w:eastAsia="Garamond" w:hAnsi="Garamond" w:cs="Garamond"/>
            <w:sz w:val="22"/>
            <w:szCs w:val="22"/>
          </w:rPr>
          <w:delText xml:space="preserve">published </w:delText>
        </w:r>
      </w:del>
      <w:r w:rsidRPr="00DC5519">
        <w:rPr>
          <w:rFonts w:asciiTheme="minorHAnsi" w:eastAsia="Garamond" w:hAnsiTheme="minorHAnsi" w:cstheme="minorHAnsi"/>
          <w:sz w:val="24"/>
          <w:szCs w:val="24"/>
        </w:rPr>
        <w:t>with</w:t>
      </w:r>
      <w:r w:rsidRPr="00DC5519">
        <w:rPr>
          <w:rFonts w:asciiTheme="minorHAnsi" w:eastAsia="Garamond" w:hAnsiTheme="minorHAnsi" w:cstheme="minorHAnsi"/>
          <w:spacing w:val="7"/>
          <w:sz w:val="24"/>
          <w:szCs w:val="24"/>
        </w:rPr>
        <w:t xml:space="preserve"> </w:t>
      </w:r>
      <w:del w:id="469" w:author="Pete Parkinson" w:date="2019-05-10T10:49:00Z">
        <w:r>
          <w:rPr>
            <w:rFonts w:ascii="Garamond" w:eastAsia="Garamond" w:hAnsi="Garamond" w:cs="Garamond"/>
            <w:spacing w:val="1"/>
            <w:sz w:val="22"/>
            <w:szCs w:val="22"/>
          </w:rPr>
          <w:delText>t</w:delText>
        </w:r>
        <w:r>
          <w:rPr>
            <w:rFonts w:ascii="Garamond" w:eastAsia="Garamond" w:hAnsi="Garamond" w:cs="Garamond"/>
            <w:spacing w:val="-1"/>
            <w:sz w:val="22"/>
            <w:szCs w:val="22"/>
          </w:rPr>
          <w:delText>h</w:delText>
        </w:r>
        <w:r>
          <w:rPr>
            <w:rFonts w:ascii="Garamond" w:eastAsia="Garamond" w:hAnsi="Garamond" w:cs="Garamond"/>
            <w:sz w:val="22"/>
            <w:szCs w:val="22"/>
          </w:rPr>
          <w:delText>eir</w:delText>
        </w:r>
      </w:del>
      <w:ins w:id="470" w:author="Pete Parkinson" w:date="2019-05-10T10:49:00Z">
        <w:r w:rsidR="00C54F13" w:rsidRPr="00DC5519">
          <w:rPr>
            <w:rFonts w:asciiTheme="minorHAnsi" w:eastAsia="Garamond" w:hAnsiTheme="minorHAnsi" w:cstheme="minorHAnsi"/>
            <w:spacing w:val="1"/>
            <w:sz w:val="24"/>
            <w:szCs w:val="24"/>
          </w:rPr>
          <w:t>the candidate’s</w:t>
        </w:r>
      </w:ins>
      <w:r w:rsidRPr="00DC5519">
        <w:rPr>
          <w:rFonts w:asciiTheme="minorHAnsi" w:eastAsia="Garamond" w:hAnsiTheme="minorHAnsi" w:cstheme="minorHAnsi"/>
          <w:spacing w:val="7"/>
          <w:sz w:val="24"/>
          <w:szCs w:val="24"/>
        </w:rPr>
        <w:t xml:space="preserve"> </w:t>
      </w:r>
      <w:r w:rsidRPr="00DC5519">
        <w:rPr>
          <w:rFonts w:asciiTheme="minorHAnsi" w:eastAsia="Garamond" w:hAnsiTheme="minorHAnsi" w:cstheme="minorHAnsi"/>
          <w:spacing w:val="1"/>
          <w:sz w:val="24"/>
          <w:szCs w:val="24"/>
        </w:rPr>
        <w:t>p</w:t>
      </w:r>
      <w:r w:rsidRPr="00DC5519">
        <w:rPr>
          <w:rFonts w:asciiTheme="minorHAnsi" w:eastAsia="Garamond" w:hAnsiTheme="minorHAnsi" w:cstheme="minorHAnsi"/>
          <w:spacing w:val="-1"/>
          <w:sz w:val="24"/>
          <w:szCs w:val="24"/>
        </w:rPr>
        <w:t>o</w:t>
      </w:r>
      <w:r w:rsidRPr="00DC5519">
        <w:rPr>
          <w:rFonts w:asciiTheme="minorHAnsi" w:eastAsia="Garamond" w:hAnsiTheme="minorHAnsi" w:cstheme="minorHAnsi"/>
          <w:spacing w:val="2"/>
          <w:sz w:val="24"/>
          <w:szCs w:val="24"/>
        </w:rPr>
        <w:t>s</w:t>
      </w:r>
      <w:r w:rsidRPr="00DC5519">
        <w:rPr>
          <w:rFonts w:asciiTheme="minorHAnsi" w:eastAsia="Garamond" w:hAnsiTheme="minorHAnsi" w:cstheme="minorHAnsi"/>
          <w:sz w:val="24"/>
          <w:szCs w:val="24"/>
        </w:rPr>
        <w:t>ition</w:t>
      </w:r>
      <w:r w:rsidRPr="00DC5519">
        <w:rPr>
          <w:rFonts w:asciiTheme="minorHAnsi" w:eastAsia="Garamond" w:hAnsiTheme="minorHAnsi" w:cstheme="minorHAnsi"/>
          <w:spacing w:val="5"/>
          <w:sz w:val="24"/>
          <w:szCs w:val="24"/>
        </w:rPr>
        <w:t xml:space="preserve"> </w:t>
      </w:r>
      <w:del w:id="471" w:author="Pete Parkinson" w:date="2019-05-10T10:49:00Z">
        <w:r>
          <w:rPr>
            <w:rFonts w:ascii="Garamond" w:eastAsia="Garamond" w:hAnsi="Garamond" w:cs="Garamond"/>
            <w:sz w:val="22"/>
            <w:szCs w:val="22"/>
          </w:rPr>
          <w:delText>s</w:delText>
        </w:r>
        <w:r>
          <w:rPr>
            <w:rFonts w:ascii="Garamond" w:eastAsia="Garamond" w:hAnsi="Garamond" w:cs="Garamond"/>
            <w:spacing w:val="1"/>
            <w:sz w:val="22"/>
            <w:szCs w:val="22"/>
          </w:rPr>
          <w:delText>t</w:delText>
        </w:r>
        <w:r>
          <w:rPr>
            <w:rFonts w:ascii="Garamond" w:eastAsia="Garamond" w:hAnsi="Garamond" w:cs="Garamond"/>
            <w:sz w:val="22"/>
            <w:szCs w:val="22"/>
          </w:rPr>
          <w:delText>a</w:delText>
        </w:r>
        <w:r>
          <w:rPr>
            <w:rFonts w:ascii="Garamond" w:eastAsia="Garamond" w:hAnsi="Garamond" w:cs="Garamond"/>
            <w:spacing w:val="1"/>
            <w:sz w:val="22"/>
            <w:szCs w:val="22"/>
          </w:rPr>
          <w:delText>t</w:delText>
        </w:r>
        <w:r>
          <w:rPr>
            <w:rFonts w:ascii="Garamond" w:eastAsia="Garamond" w:hAnsi="Garamond" w:cs="Garamond"/>
            <w:sz w:val="22"/>
            <w:szCs w:val="22"/>
          </w:rPr>
          <w:delText>em</w:delText>
        </w:r>
        <w:r>
          <w:rPr>
            <w:rFonts w:ascii="Garamond" w:eastAsia="Garamond" w:hAnsi="Garamond" w:cs="Garamond"/>
            <w:spacing w:val="1"/>
            <w:sz w:val="22"/>
            <w:szCs w:val="22"/>
          </w:rPr>
          <w:delText>en</w:delText>
        </w:r>
        <w:r>
          <w:rPr>
            <w:rFonts w:ascii="Garamond" w:eastAsia="Garamond" w:hAnsi="Garamond" w:cs="Garamond"/>
            <w:sz w:val="22"/>
            <w:szCs w:val="22"/>
          </w:rPr>
          <w:delText>ts</w:delText>
        </w:r>
        <w:r>
          <w:rPr>
            <w:rFonts w:ascii="Garamond" w:eastAsia="Garamond" w:hAnsi="Garamond" w:cs="Garamond"/>
            <w:spacing w:val="5"/>
            <w:sz w:val="22"/>
            <w:szCs w:val="22"/>
          </w:rPr>
          <w:delText xml:space="preserve"> </w:delText>
        </w:r>
      </w:del>
      <w:ins w:id="472" w:author="Pete Parkinson" w:date="2019-05-10T10:49:00Z">
        <w:r w:rsidRPr="00DC5519">
          <w:rPr>
            <w:rFonts w:asciiTheme="minorHAnsi" w:eastAsia="Garamond" w:hAnsiTheme="minorHAnsi" w:cstheme="minorHAnsi"/>
            <w:sz w:val="24"/>
            <w:szCs w:val="24"/>
          </w:rPr>
          <w:t>s</w:t>
        </w:r>
        <w:r w:rsidRPr="00DC5519">
          <w:rPr>
            <w:rFonts w:asciiTheme="minorHAnsi" w:eastAsia="Garamond" w:hAnsiTheme="minorHAnsi" w:cstheme="minorHAnsi"/>
            <w:spacing w:val="1"/>
            <w:sz w:val="24"/>
            <w:szCs w:val="24"/>
          </w:rPr>
          <w:t>t</w:t>
        </w:r>
        <w:r w:rsidRPr="00DC5519">
          <w:rPr>
            <w:rFonts w:asciiTheme="minorHAnsi" w:eastAsia="Garamond" w:hAnsiTheme="minorHAnsi" w:cstheme="minorHAnsi"/>
            <w:sz w:val="24"/>
            <w:szCs w:val="24"/>
          </w:rPr>
          <w:t>a</w:t>
        </w:r>
        <w:r w:rsidRPr="00DC5519">
          <w:rPr>
            <w:rFonts w:asciiTheme="minorHAnsi" w:eastAsia="Garamond" w:hAnsiTheme="minorHAnsi" w:cstheme="minorHAnsi"/>
            <w:spacing w:val="1"/>
            <w:sz w:val="24"/>
            <w:szCs w:val="24"/>
          </w:rPr>
          <w:t>t</w:t>
        </w:r>
        <w:r w:rsidRPr="00DC5519">
          <w:rPr>
            <w:rFonts w:asciiTheme="minorHAnsi" w:eastAsia="Garamond" w:hAnsiTheme="minorHAnsi" w:cstheme="minorHAnsi"/>
            <w:sz w:val="24"/>
            <w:szCs w:val="24"/>
          </w:rPr>
          <w:t>em</w:t>
        </w:r>
        <w:r w:rsidRPr="00DC5519">
          <w:rPr>
            <w:rFonts w:asciiTheme="minorHAnsi" w:eastAsia="Garamond" w:hAnsiTheme="minorHAnsi" w:cstheme="minorHAnsi"/>
            <w:spacing w:val="1"/>
            <w:sz w:val="24"/>
            <w:szCs w:val="24"/>
          </w:rPr>
          <w:t>en</w:t>
        </w:r>
        <w:r w:rsidRPr="00DC5519">
          <w:rPr>
            <w:rFonts w:asciiTheme="minorHAnsi" w:eastAsia="Garamond" w:hAnsiTheme="minorHAnsi" w:cstheme="minorHAnsi"/>
            <w:sz w:val="24"/>
            <w:szCs w:val="24"/>
          </w:rPr>
          <w:t>t</w:t>
        </w:r>
        <w:r w:rsidRPr="00DC5519">
          <w:rPr>
            <w:rFonts w:asciiTheme="minorHAnsi" w:eastAsia="Garamond" w:hAnsiTheme="minorHAnsi" w:cstheme="minorHAnsi"/>
            <w:spacing w:val="5"/>
            <w:sz w:val="24"/>
            <w:szCs w:val="24"/>
          </w:rPr>
          <w:t xml:space="preserve"> </w:t>
        </w:r>
        <w:r w:rsidR="00B230F0" w:rsidRPr="00DC5519">
          <w:rPr>
            <w:rFonts w:asciiTheme="minorHAnsi" w:eastAsia="Garamond" w:hAnsiTheme="minorHAnsi" w:cstheme="minorHAnsi"/>
            <w:spacing w:val="5"/>
            <w:sz w:val="24"/>
            <w:szCs w:val="24"/>
          </w:rPr>
          <w:t xml:space="preserve">to APA National and </w:t>
        </w:r>
        <w:r w:rsidR="00C54F13" w:rsidRPr="00DC5519">
          <w:rPr>
            <w:rFonts w:asciiTheme="minorHAnsi" w:eastAsia="Garamond" w:hAnsiTheme="minorHAnsi" w:cstheme="minorHAnsi"/>
            <w:spacing w:val="5"/>
            <w:sz w:val="24"/>
            <w:szCs w:val="24"/>
          </w:rPr>
          <w:t xml:space="preserve">published </w:t>
        </w:r>
      </w:ins>
      <w:r w:rsidRPr="00DC5519">
        <w:rPr>
          <w:rFonts w:asciiTheme="minorHAnsi" w:eastAsia="Garamond" w:hAnsiTheme="minorHAnsi" w:cstheme="minorHAnsi"/>
          <w:sz w:val="24"/>
          <w:szCs w:val="24"/>
        </w:rPr>
        <w:t>on</w:t>
      </w:r>
      <w:r w:rsidRPr="00DC5519">
        <w:rPr>
          <w:rFonts w:asciiTheme="minorHAnsi" w:eastAsia="Garamond" w:hAnsiTheme="minorHAnsi" w:cstheme="minorHAnsi"/>
          <w:spacing w:val="9"/>
          <w:sz w:val="24"/>
          <w:szCs w:val="24"/>
        </w:rPr>
        <w:t xml:space="preserve"> </w:t>
      </w:r>
      <w:r w:rsidRPr="00DC5519">
        <w:rPr>
          <w:rFonts w:asciiTheme="minorHAnsi" w:eastAsia="Garamond" w:hAnsiTheme="minorHAnsi" w:cstheme="minorHAnsi"/>
          <w:spacing w:val="1"/>
          <w:sz w:val="24"/>
          <w:szCs w:val="24"/>
        </w:rPr>
        <w:t>t</w:t>
      </w:r>
      <w:r w:rsidRPr="00DC5519">
        <w:rPr>
          <w:rFonts w:asciiTheme="minorHAnsi" w:eastAsia="Garamond" w:hAnsiTheme="minorHAnsi" w:cstheme="minorHAnsi"/>
          <w:spacing w:val="-1"/>
          <w:sz w:val="24"/>
          <w:szCs w:val="24"/>
        </w:rPr>
        <w:t>h</w:t>
      </w:r>
      <w:r w:rsidRPr="00DC5519">
        <w:rPr>
          <w:rFonts w:asciiTheme="minorHAnsi" w:eastAsia="Garamond" w:hAnsiTheme="minorHAnsi" w:cstheme="minorHAnsi"/>
          <w:sz w:val="24"/>
          <w:szCs w:val="24"/>
        </w:rPr>
        <w:t>e</w:t>
      </w:r>
      <w:r w:rsidRPr="00DC5519">
        <w:rPr>
          <w:rFonts w:asciiTheme="minorHAnsi" w:eastAsia="Garamond" w:hAnsiTheme="minorHAnsi" w:cstheme="minorHAnsi"/>
          <w:spacing w:val="8"/>
          <w:sz w:val="24"/>
          <w:szCs w:val="24"/>
        </w:rPr>
        <w:t xml:space="preserve"> </w:t>
      </w:r>
      <w:r w:rsidRPr="00DC5519">
        <w:rPr>
          <w:rFonts w:asciiTheme="minorHAnsi" w:eastAsia="Garamond" w:hAnsiTheme="minorHAnsi" w:cstheme="minorHAnsi"/>
          <w:sz w:val="24"/>
          <w:szCs w:val="24"/>
        </w:rPr>
        <w:t>A</w:t>
      </w:r>
      <w:r w:rsidRPr="00DC5519">
        <w:rPr>
          <w:rFonts w:asciiTheme="minorHAnsi" w:eastAsia="Garamond" w:hAnsiTheme="minorHAnsi" w:cstheme="minorHAnsi"/>
          <w:spacing w:val="1"/>
          <w:sz w:val="24"/>
          <w:szCs w:val="24"/>
        </w:rPr>
        <w:t>P</w:t>
      </w:r>
      <w:r w:rsidRPr="00DC5519">
        <w:rPr>
          <w:rFonts w:asciiTheme="minorHAnsi" w:eastAsia="Garamond" w:hAnsiTheme="minorHAnsi" w:cstheme="minorHAnsi"/>
          <w:sz w:val="24"/>
          <w:szCs w:val="24"/>
        </w:rPr>
        <w:t>A</w:t>
      </w:r>
      <w:r w:rsidRPr="00DC5519">
        <w:rPr>
          <w:rFonts w:asciiTheme="minorHAnsi" w:eastAsia="Garamond" w:hAnsiTheme="minorHAnsi" w:cstheme="minorHAnsi"/>
          <w:spacing w:val="7"/>
          <w:sz w:val="24"/>
          <w:szCs w:val="24"/>
        </w:rPr>
        <w:t xml:space="preserve"> </w:t>
      </w:r>
      <w:r w:rsidRPr="00DC5519">
        <w:rPr>
          <w:rFonts w:asciiTheme="minorHAnsi" w:eastAsia="Garamond" w:hAnsiTheme="minorHAnsi" w:cstheme="minorHAnsi"/>
          <w:sz w:val="24"/>
          <w:szCs w:val="24"/>
        </w:rPr>
        <w:t>Calif</w:t>
      </w:r>
      <w:r w:rsidRPr="00DC5519">
        <w:rPr>
          <w:rFonts w:asciiTheme="minorHAnsi" w:eastAsia="Garamond" w:hAnsiTheme="minorHAnsi" w:cstheme="minorHAnsi"/>
          <w:spacing w:val="1"/>
          <w:sz w:val="24"/>
          <w:szCs w:val="24"/>
        </w:rPr>
        <w:t>o</w:t>
      </w:r>
      <w:r w:rsidRPr="00DC5519">
        <w:rPr>
          <w:rFonts w:asciiTheme="minorHAnsi" w:eastAsia="Garamond" w:hAnsiTheme="minorHAnsi" w:cstheme="minorHAnsi"/>
          <w:sz w:val="24"/>
          <w:szCs w:val="24"/>
        </w:rPr>
        <w:t>rn</w:t>
      </w:r>
      <w:r w:rsidRPr="00DC5519">
        <w:rPr>
          <w:rFonts w:asciiTheme="minorHAnsi" w:eastAsia="Garamond" w:hAnsiTheme="minorHAnsi" w:cstheme="minorHAnsi"/>
          <w:spacing w:val="1"/>
          <w:sz w:val="24"/>
          <w:szCs w:val="24"/>
        </w:rPr>
        <w:t>i</w:t>
      </w:r>
      <w:r w:rsidRPr="00DC5519">
        <w:rPr>
          <w:rFonts w:asciiTheme="minorHAnsi" w:eastAsia="Garamond" w:hAnsiTheme="minorHAnsi" w:cstheme="minorHAnsi"/>
          <w:sz w:val="24"/>
          <w:szCs w:val="24"/>
        </w:rPr>
        <w:t>a</w:t>
      </w:r>
      <w:r w:rsidRPr="00DC5519">
        <w:rPr>
          <w:rFonts w:asciiTheme="minorHAnsi" w:eastAsia="Garamond" w:hAnsiTheme="minorHAnsi" w:cstheme="minorHAnsi"/>
          <w:spacing w:val="3"/>
          <w:sz w:val="24"/>
          <w:szCs w:val="24"/>
        </w:rPr>
        <w:t xml:space="preserve"> </w:t>
      </w:r>
      <w:r w:rsidRPr="00DC5519">
        <w:rPr>
          <w:rFonts w:asciiTheme="minorHAnsi" w:eastAsia="Garamond" w:hAnsiTheme="minorHAnsi" w:cstheme="minorHAnsi"/>
          <w:sz w:val="24"/>
          <w:szCs w:val="24"/>
        </w:rPr>
        <w:t>websi</w:t>
      </w:r>
      <w:r w:rsidRPr="00DC5519">
        <w:rPr>
          <w:rFonts w:asciiTheme="minorHAnsi" w:eastAsia="Garamond" w:hAnsiTheme="minorHAnsi" w:cstheme="minorHAnsi"/>
          <w:spacing w:val="1"/>
          <w:sz w:val="24"/>
          <w:szCs w:val="24"/>
        </w:rPr>
        <w:t>t</w:t>
      </w:r>
      <w:r w:rsidRPr="00DC5519">
        <w:rPr>
          <w:rFonts w:asciiTheme="minorHAnsi" w:eastAsia="Garamond" w:hAnsiTheme="minorHAnsi" w:cstheme="minorHAnsi"/>
          <w:sz w:val="24"/>
          <w:szCs w:val="24"/>
        </w:rPr>
        <w:t>e.</w:t>
      </w:r>
      <w:del w:id="473" w:author="Pete Parkinson" w:date="2019-05-10T10:49:00Z">
        <w:r>
          <w:rPr>
            <w:rFonts w:ascii="Garamond" w:eastAsia="Garamond" w:hAnsi="Garamond" w:cs="Garamond"/>
            <w:spacing w:val="5"/>
            <w:sz w:val="22"/>
            <w:szCs w:val="22"/>
          </w:rPr>
          <w:delText xml:space="preserve"> </w:delText>
        </w:r>
        <w:r>
          <w:rPr>
            <w:rFonts w:ascii="Garamond" w:eastAsia="Garamond" w:hAnsi="Garamond" w:cs="Garamond"/>
            <w:sz w:val="22"/>
            <w:szCs w:val="22"/>
          </w:rPr>
          <w:delText>P</w:delText>
        </w:r>
        <w:r>
          <w:rPr>
            <w:rFonts w:ascii="Garamond" w:eastAsia="Garamond" w:hAnsi="Garamond" w:cs="Garamond"/>
            <w:spacing w:val="1"/>
            <w:sz w:val="22"/>
            <w:szCs w:val="22"/>
          </w:rPr>
          <w:delText>h</w:delText>
        </w:r>
        <w:r>
          <w:rPr>
            <w:rFonts w:ascii="Garamond" w:eastAsia="Garamond" w:hAnsi="Garamond" w:cs="Garamond"/>
            <w:sz w:val="22"/>
            <w:szCs w:val="22"/>
          </w:rPr>
          <w:delText>o</w:delText>
        </w:r>
        <w:r>
          <w:rPr>
            <w:rFonts w:ascii="Garamond" w:eastAsia="Garamond" w:hAnsi="Garamond" w:cs="Garamond"/>
            <w:spacing w:val="1"/>
            <w:sz w:val="22"/>
            <w:szCs w:val="22"/>
          </w:rPr>
          <w:delText>t</w:delText>
        </w:r>
        <w:r>
          <w:rPr>
            <w:rFonts w:ascii="Garamond" w:eastAsia="Garamond" w:hAnsi="Garamond" w:cs="Garamond"/>
            <w:sz w:val="22"/>
            <w:szCs w:val="22"/>
          </w:rPr>
          <w:delText>ogr</w:delText>
        </w:r>
        <w:r>
          <w:rPr>
            <w:rFonts w:ascii="Garamond" w:eastAsia="Garamond" w:hAnsi="Garamond" w:cs="Garamond"/>
            <w:spacing w:val="1"/>
            <w:sz w:val="22"/>
            <w:szCs w:val="22"/>
          </w:rPr>
          <w:delText>a</w:delText>
        </w:r>
        <w:r>
          <w:rPr>
            <w:rFonts w:ascii="Garamond" w:eastAsia="Garamond" w:hAnsi="Garamond" w:cs="Garamond"/>
            <w:sz w:val="22"/>
            <w:szCs w:val="22"/>
          </w:rPr>
          <w:delText xml:space="preserve">phs </w:delText>
        </w:r>
        <w:r>
          <w:rPr>
            <w:rFonts w:ascii="Garamond" w:eastAsia="Garamond" w:hAnsi="Garamond" w:cs="Garamond"/>
            <w:spacing w:val="1"/>
            <w:sz w:val="22"/>
            <w:szCs w:val="22"/>
          </w:rPr>
          <w:delText>m</w:delText>
        </w:r>
        <w:r>
          <w:rPr>
            <w:rFonts w:ascii="Garamond" w:eastAsia="Garamond" w:hAnsi="Garamond" w:cs="Garamond"/>
            <w:sz w:val="22"/>
            <w:szCs w:val="22"/>
          </w:rPr>
          <w:delText>eet</w:delText>
        </w:r>
        <w:r>
          <w:rPr>
            <w:rFonts w:ascii="Garamond" w:eastAsia="Garamond" w:hAnsi="Garamond" w:cs="Garamond"/>
            <w:spacing w:val="2"/>
            <w:sz w:val="22"/>
            <w:szCs w:val="22"/>
          </w:rPr>
          <w:delText>i</w:delText>
        </w:r>
        <w:r>
          <w:rPr>
            <w:rFonts w:ascii="Garamond" w:eastAsia="Garamond" w:hAnsi="Garamond" w:cs="Garamond"/>
            <w:spacing w:val="-1"/>
            <w:sz w:val="22"/>
            <w:szCs w:val="22"/>
          </w:rPr>
          <w:delText>n</w:delText>
        </w:r>
        <w:r>
          <w:rPr>
            <w:rFonts w:ascii="Garamond" w:eastAsia="Garamond" w:hAnsi="Garamond" w:cs="Garamond"/>
            <w:sz w:val="22"/>
            <w:szCs w:val="22"/>
          </w:rPr>
          <w:delText>g</w:delText>
        </w:r>
        <w:r>
          <w:rPr>
            <w:rFonts w:ascii="Garamond" w:eastAsia="Garamond" w:hAnsi="Garamond" w:cs="Garamond"/>
            <w:spacing w:val="4"/>
            <w:sz w:val="22"/>
            <w:szCs w:val="22"/>
          </w:rPr>
          <w:delText xml:space="preserve"> </w:delText>
        </w:r>
        <w:r>
          <w:rPr>
            <w:rFonts w:ascii="Garamond" w:eastAsia="Garamond" w:hAnsi="Garamond" w:cs="Garamond"/>
            <w:sz w:val="22"/>
            <w:szCs w:val="22"/>
          </w:rPr>
          <w:delText>t</w:delText>
        </w:r>
        <w:r>
          <w:rPr>
            <w:rFonts w:ascii="Garamond" w:eastAsia="Garamond" w:hAnsi="Garamond" w:cs="Garamond"/>
            <w:spacing w:val="1"/>
            <w:sz w:val="22"/>
            <w:szCs w:val="22"/>
          </w:rPr>
          <w:delText>h</w:delText>
        </w:r>
        <w:r>
          <w:rPr>
            <w:rFonts w:ascii="Garamond" w:eastAsia="Garamond" w:hAnsi="Garamond" w:cs="Garamond"/>
            <w:sz w:val="22"/>
            <w:szCs w:val="22"/>
          </w:rPr>
          <w:delText>ese</w:delText>
        </w:r>
        <w:r>
          <w:rPr>
            <w:rFonts w:ascii="Garamond" w:eastAsia="Garamond" w:hAnsi="Garamond" w:cs="Garamond"/>
            <w:spacing w:val="6"/>
            <w:sz w:val="22"/>
            <w:szCs w:val="22"/>
          </w:rPr>
          <w:delText xml:space="preserve"> </w:delText>
        </w:r>
        <w:r>
          <w:rPr>
            <w:rFonts w:ascii="Garamond" w:eastAsia="Garamond" w:hAnsi="Garamond" w:cs="Garamond"/>
            <w:sz w:val="22"/>
            <w:szCs w:val="22"/>
          </w:rPr>
          <w:delText>requirem</w:delText>
        </w:r>
        <w:r>
          <w:rPr>
            <w:rFonts w:ascii="Garamond" w:eastAsia="Garamond" w:hAnsi="Garamond" w:cs="Garamond"/>
            <w:spacing w:val="1"/>
            <w:sz w:val="22"/>
            <w:szCs w:val="22"/>
          </w:rPr>
          <w:delText>e</w:delText>
        </w:r>
        <w:r>
          <w:rPr>
            <w:rFonts w:ascii="Garamond" w:eastAsia="Garamond" w:hAnsi="Garamond" w:cs="Garamond"/>
            <w:sz w:val="22"/>
            <w:szCs w:val="22"/>
          </w:rPr>
          <w:delText>n</w:delText>
        </w:r>
        <w:r>
          <w:rPr>
            <w:rFonts w:ascii="Garamond" w:eastAsia="Garamond" w:hAnsi="Garamond" w:cs="Garamond"/>
            <w:spacing w:val="1"/>
            <w:sz w:val="22"/>
            <w:szCs w:val="22"/>
          </w:rPr>
          <w:delText>t</w:delText>
        </w:r>
        <w:r>
          <w:rPr>
            <w:rFonts w:ascii="Garamond" w:eastAsia="Garamond" w:hAnsi="Garamond" w:cs="Garamond"/>
            <w:sz w:val="22"/>
            <w:szCs w:val="22"/>
          </w:rPr>
          <w:delText>s that</w:delText>
        </w:r>
        <w:r>
          <w:rPr>
            <w:rFonts w:ascii="Garamond" w:eastAsia="Garamond" w:hAnsi="Garamond" w:cs="Garamond"/>
            <w:spacing w:val="2"/>
            <w:sz w:val="22"/>
            <w:szCs w:val="22"/>
          </w:rPr>
          <w:delText xml:space="preserve"> </w:delText>
        </w:r>
        <w:r>
          <w:rPr>
            <w:rFonts w:ascii="Garamond" w:eastAsia="Garamond" w:hAnsi="Garamond" w:cs="Garamond"/>
            <w:sz w:val="22"/>
            <w:szCs w:val="22"/>
          </w:rPr>
          <w:delText>are</w:delText>
        </w:r>
        <w:r>
          <w:rPr>
            <w:rFonts w:ascii="Garamond" w:eastAsia="Garamond" w:hAnsi="Garamond" w:cs="Garamond"/>
            <w:spacing w:val="1"/>
            <w:sz w:val="22"/>
            <w:szCs w:val="22"/>
          </w:rPr>
          <w:delText xml:space="preserve"> </w:delText>
        </w:r>
        <w:r>
          <w:rPr>
            <w:rFonts w:ascii="Garamond" w:eastAsia="Garamond" w:hAnsi="Garamond" w:cs="Garamond"/>
            <w:sz w:val="22"/>
            <w:szCs w:val="22"/>
          </w:rPr>
          <w:delText>subm</w:delText>
        </w:r>
        <w:r>
          <w:rPr>
            <w:rFonts w:ascii="Garamond" w:eastAsia="Garamond" w:hAnsi="Garamond" w:cs="Garamond"/>
            <w:spacing w:val="1"/>
            <w:sz w:val="22"/>
            <w:szCs w:val="22"/>
          </w:rPr>
          <w:delText>i</w:delText>
        </w:r>
        <w:r>
          <w:rPr>
            <w:rFonts w:ascii="Garamond" w:eastAsia="Garamond" w:hAnsi="Garamond" w:cs="Garamond"/>
            <w:sz w:val="22"/>
            <w:szCs w:val="22"/>
          </w:rPr>
          <w:delText>tted</w:delText>
        </w:r>
        <w:r>
          <w:rPr>
            <w:rFonts w:ascii="Garamond" w:eastAsia="Garamond" w:hAnsi="Garamond" w:cs="Garamond"/>
            <w:spacing w:val="-3"/>
            <w:sz w:val="22"/>
            <w:szCs w:val="22"/>
          </w:rPr>
          <w:delText xml:space="preserve"> </w:delText>
        </w:r>
        <w:r>
          <w:rPr>
            <w:rFonts w:ascii="Garamond" w:eastAsia="Garamond" w:hAnsi="Garamond" w:cs="Garamond"/>
            <w:sz w:val="22"/>
            <w:szCs w:val="22"/>
          </w:rPr>
          <w:delText>by</w:delText>
        </w:r>
        <w:r>
          <w:rPr>
            <w:rFonts w:ascii="Garamond" w:eastAsia="Garamond" w:hAnsi="Garamond" w:cs="Garamond"/>
            <w:spacing w:val="2"/>
            <w:sz w:val="22"/>
            <w:szCs w:val="22"/>
          </w:rPr>
          <w:delText xml:space="preserve"> </w:delText>
        </w:r>
        <w:r>
          <w:rPr>
            <w:rFonts w:ascii="Garamond" w:eastAsia="Garamond" w:hAnsi="Garamond" w:cs="Garamond"/>
            <w:sz w:val="22"/>
            <w:szCs w:val="22"/>
          </w:rPr>
          <w:delText>certif</w:delText>
        </w:r>
        <w:r>
          <w:rPr>
            <w:rFonts w:ascii="Garamond" w:eastAsia="Garamond" w:hAnsi="Garamond" w:cs="Garamond"/>
            <w:spacing w:val="2"/>
            <w:sz w:val="22"/>
            <w:szCs w:val="22"/>
          </w:rPr>
          <w:delText>i</w:delText>
        </w:r>
        <w:r>
          <w:rPr>
            <w:rFonts w:ascii="Garamond" w:eastAsia="Garamond" w:hAnsi="Garamond" w:cs="Garamond"/>
            <w:sz w:val="22"/>
            <w:szCs w:val="22"/>
          </w:rPr>
          <w:delText>ed</w:delText>
        </w:r>
        <w:r>
          <w:rPr>
            <w:rFonts w:ascii="Garamond" w:eastAsia="Garamond" w:hAnsi="Garamond" w:cs="Garamond"/>
            <w:spacing w:val="-3"/>
            <w:sz w:val="22"/>
            <w:szCs w:val="22"/>
          </w:rPr>
          <w:delText xml:space="preserve"> </w:delText>
        </w:r>
        <w:r>
          <w:rPr>
            <w:rFonts w:ascii="Garamond" w:eastAsia="Garamond" w:hAnsi="Garamond" w:cs="Garamond"/>
            <w:sz w:val="22"/>
            <w:szCs w:val="22"/>
          </w:rPr>
          <w:delText>pet</w:delText>
        </w:r>
        <w:r>
          <w:rPr>
            <w:rFonts w:ascii="Garamond" w:eastAsia="Garamond" w:hAnsi="Garamond" w:cs="Garamond"/>
            <w:spacing w:val="-2"/>
            <w:sz w:val="22"/>
            <w:szCs w:val="22"/>
          </w:rPr>
          <w:delText>i</w:delText>
        </w:r>
        <w:r>
          <w:rPr>
            <w:rFonts w:ascii="Garamond" w:eastAsia="Garamond" w:hAnsi="Garamond" w:cs="Garamond"/>
            <w:sz w:val="22"/>
            <w:szCs w:val="22"/>
          </w:rPr>
          <w:delText>t</w:delText>
        </w:r>
        <w:r>
          <w:rPr>
            <w:rFonts w:ascii="Garamond" w:eastAsia="Garamond" w:hAnsi="Garamond" w:cs="Garamond"/>
            <w:spacing w:val="1"/>
            <w:sz w:val="22"/>
            <w:szCs w:val="22"/>
          </w:rPr>
          <w:delText>i</w:delText>
        </w:r>
        <w:r>
          <w:rPr>
            <w:rFonts w:ascii="Garamond" w:eastAsia="Garamond" w:hAnsi="Garamond" w:cs="Garamond"/>
            <w:sz w:val="22"/>
            <w:szCs w:val="22"/>
          </w:rPr>
          <w:delText>on</w:delText>
        </w:r>
        <w:r>
          <w:rPr>
            <w:rFonts w:ascii="Garamond" w:eastAsia="Garamond" w:hAnsi="Garamond" w:cs="Garamond"/>
            <w:spacing w:val="-3"/>
            <w:sz w:val="22"/>
            <w:szCs w:val="22"/>
          </w:rPr>
          <w:delText xml:space="preserve"> </w:delText>
        </w:r>
        <w:r>
          <w:rPr>
            <w:rFonts w:ascii="Garamond" w:eastAsia="Garamond" w:hAnsi="Garamond" w:cs="Garamond"/>
            <w:sz w:val="22"/>
            <w:szCs w:val="22"/>
          </w:rPr>
          <w:delText>candidates</w:delText>
        </w:r>
        <w:r>
          <w:rPr>
            <w:rFonts w:ascii="Garamond" w:eastAsia="Garamond" w:hAnsi="Garamond" w:cs="Garamond"/>
            <w:spacing w:val="-4"/>
            <w:sz w:val="22"/>
            <w:szCs w:val="22"/>
          </w:rPr>
          <w:delText xml:space="preserve"> </w:delText>
        </w:r>
        <w:r>
          <w:rPr>
            <w:rFonts w:ascii="Garamond" w:eastAsia="Garamond" w:hAnsi="Garamond" w:cs="Garamond"/>
            <w:sz w:val="22"/>
            <w:szCs w:val="22"/>
          </w:rPr>
          <w:delText>will</w:delText>
        </w:r>
        <w:r>
          <w:rPr>
            <w:rFonts w:ascii="Garamond" w:eastAsia="Garamond" w:hAnsi="Garamond" w:cs="Garamond"/>
            <w:spacing w:val="2"/>
            <w:sz w:val="22"/>
            <w:szCs w:val="22"/>
          </w:rPr>
          <w:delText xml:space="preserve"> </w:delText>
        </w:r>
        <w:r>
          <w:rPr>
            <w:rFonts w:ascii="Garamond" w:eastAsia="Garamond" w:hAnsi="Garamond" w:cs="Garamond"/>
            <w:sz w:val="22"/>
            <w:szCs w:val="22"/>
          </w:rPr>
          <w:delText>be</w:delText>
        </w:r>
        <w:r>
          <w:rPr>
            <w:rFonts w:ascii="Garamond" w:eastAsia="Garamond" w:hAnsi="Garamond" w:cs="Garamond"/>
            <w:spacing w:val="3"/>
            <w:sz w:val="22"/>
            <w:szCs w:val="22"/>
          </w:rPr>
          <w:delText xml:space="preserve"> </w:delText>
        </w:r>
        <w:r>
          <w:rPr>
            <w:rFonts w:ascii="Garamond" w:eastAsia="Garamond" w:hAnsi="Garamond" w:cs="Garamond"/>
            <w:sz w:val="22"/>
            <w:szCs w:val="22"/>
          </w:rPr>
          <w:delText>publi</w:delText>
        </w:r>
        <w:r>
          <w:rPr>
            <w:rFonts w:ascii="Garamond" w:eastAsia="Garamond" w:hAnsi="Garamond" w:cs="Garamond"/>
            <w:spacing w:val="1"/>
            <w:sz w:val="22"/>
            <w:szCs w:val="22"/>
          </w:rPr>
          <w:delText>s</w:delText>
        </w:r>
        <w:r>
          <w:rPr>
            <w:rFonts w:ascii="Garamond" w:eastAsia="Garamond" w:hAnsi="Garamond" w:cs="Garamond"/>
            <w:sz w:val="22"/>
            <w:szCs w:val="22"/>
          </w:rPr>
          <w:delText>hed</w:delText>
        </w:r>
        <w:r>
          <w:rPr>
            <w:rFonts w:ascii="Garamond" w:eastAsia="Garamond" w:hAnsi="Garamond" w:cs="Garamond"/>
            <w:spacing w:val="-3"/>
            <w:sz w:val="22"/>
            <w:szCs w:val="22"/>
          </w:rPr>
          <w:delText xml:space="preserve"> </w:delText>
        </w:r>
        <w:r>
          <w:rPr>
            <w:rFonts w:ascii="Garamond" w:eastAsia="Garamond" w:hAnsi="Garamond" w:cs="Garamond"/>
            <w:sz w:val="22"/>
            <w:szCs w:val="22"/>
          </w:rPr>
          <w:delText>w</w:delText>
        </w:r>
        <w:r>
          <w:rPr>
            <w:rFonts w:ascii="Garamond" w:eastAsia="Garamond" w:hAnsi="Garamond" w:cs="Garamond"/>
            <w:spacing w:val="-1"/>
            <w:sz w:val="22"/>
            <w:szCs w:val="22"/>
          </w:rPr>
          <w:delText>i</w:delText>
        </w:r>
        <w:r>
          <w:rPr>
            <w:rFonts w:ascii="Garamond" w:eastAsia="Garamond" w:hAnsi="Garamond" w:cs="Garamond"/>
            <w:sz w:val="22"/>
            <w:szCs w:val="22"/>
          </w:rPr>
          <w:delText>th their</w:delText>
        </w:r>
        <w:r>
          <w:rPr>
            <w:rFonts w:ascii="Garamond" w:eastAsia="Garamond" w:hAnsi="Garamond" w:cs="Garamond"/>
            <w:spacing w:val="1"/>
            <w:sz w:val="22"/>
            <w:szCs w:val="22"/>
          </w:rPr>
          <w:delText xml:space="preserve"> </w:delText>
        </w:r>
        <w:r>
          <w:rPr>
            <w:rFonts w:ascii="Garamond" w:eastAsia="Garamond" w:hAnsi="Garamond" w:cs="Garamond"/>
            <w:sz w:val="22"/>
            <w:szCs w:val="22"/>
          </w:rPr>
          <w:delText>position</w:delText>
        </w:r>
        <w:r>
          <w:rPr>
            <w:rFonts w:ascii="Garamond" w:eastAsia="Garamond" w:hAnsi="Garamond" w:cs="Garamond"/>
            <w:spacing w:val="-3"/>
            <w:sz w:val="22"/>
            <w:szCs w:val="22"/>
          </w:rPr>
          <w:delText xml:space="preserve"> </w:delText>
        </w:r>
        <w:r>
          <w:rPr>
            <w:rFonts w:ascii="Garamond" w:eastAsia="Garamond" w:hAnsi="Garamond" w:cs="Garamond"/>
            <w:sz w:val="22"/>
            <w:szCs w:val="22"/>
          </w:rPr>
          <w:delText>statements</w:delText>
        </w:r>
        <w:r>
          <w:rPr>
            <w:rFonts w:ascii="Garamond" w:eastAsia="Garamond" w:hAnsi="Garamond" w:cs="Garamond"/>
            <w:spacing w:val="-4"/>
            <w:sz w:val="22"/>
            <w:szCs w:val="22"/>
          </w:rPr>
          <w:delText xml:space="preserve"> </w:delText>
        </w:r>
        <w:r>
          <w:rPr>
            <w:rFonts w:ascii="Garamond" w:eastAsia="Garamond" w:hAnsi="Garamond" w:cs="Garamond"/>
            <w:sz w:val="22"/>
            <w:szCs w:val="22"/>
          </w:rPr>
          <w:delText>and</w:delText>
        </w:r>
        <w:r>
          <w:rPr>
            <w:rFonts w:ascii="Garamond" w:eastAsia="Garamond" w:hAnsi="Garamond" w:cs="Garamond"/>
            <w:spacing w:val="1"/>
            <w:sz w:val="22"/>
            <w:szCs w:val="22"/>
          </w:rPr>
          <w:delText xml:space="preserve"> </w:delText>
        </w:r>
        <w:r>
          <w:rPr>
            <w:rFonts w:ascii="Garamond" w:eastAsia="Garamond" w:hAnsi="Garamond" w:cs="Garamond"/>
            <w:sz w:val="22"/>
            <w:szCs w:val="22"/>
          </w:rPr>
          <w:delText>on the</w:delText>
        </w:r>
        <w:r>
          <w:rPr>
            <w:rFonts w:ascii="Garamond" w:eastAsia="Garamond" w:hAnsi="Garamond" w:cs="Garamond"/>
            <w:spacing w:val="-3"/>
            <w:sz w:val="22"/>
            <w:szCs w:val="22"/>
          </w:rPr>
          <w:delText xml:space="preserve"> </w:delText>
        </w:r>
        <w:r>
          <w:rPr>
            <w:rFonts w:ascii="Garamond" w:eastAsia="Garamond" w:hAnsi="Garamond" w:cs="Garamond"/>
            <w:spacing w:val="1"/>
            <w:sz w:val="22"/>
            <w:szCs w:val="22"/>
          </w:rPr>
          <w:delText>w</w:delText>
        </w:r>
        <w:r>
          <w:rPr>
            <w:rFonts w:ascii="Garamond" w:eastAsia="Garamond" w:hAnsi="Garamond" w:cs="Garamond"/>
            <w:sz w:val="22"/>
            <w:szCs w:val="22"/>
          </w:rPr>
          <w:delText>eb.</w:delText>
        </w:r>
      </w:del>
    </w:p>
    <w:p w14:paraId="39FA6234" w14:textId="77777777" w:rsidR="001517C5" w:rsidRPr="00DC5519" w:rsidRDefault="001517C5" w:rsidP="00F81B84">
      <w:pPr>
        <w:spacing w:before="4"/>
        <w:rPr>
          <w:rFonts w:asciiTheme="minorHAnsi" w:hAnsiTheme="minorHAnsi" w:cstheme="minorHAnsi"/>
          <w:sz w:val="24"/>
          <w:szCs w:val="24"/>
        </w:rPr>
      </w:pPr>
    </w:p>
    <w:p w14:paraId="39FA6235" w14:textId="323A683B" w:rsidR="001517C5" w:rsidRPr="00DC5519" w:rsidRDefault="00577F7D" w:rsidP="00F81B84">
      <w:pPr>
        <w:ind w:left="720"/>
        <w:rPr>
          <w:rFonts w:asciiTheme="minorHAnsi" w:eastAsia="Garamond" w:hAnsiTheme="minorHAnsi" w:cstheme="minorHAnsi"/>
          <w:b/>
          <w:sz w:val="24"/>
          <w:szCs w:val="24"/>
        </w:rPr>
      </w:pPr>
      <w:del w:id="474" w:author="Pete Parkinson" w:date="2019-05-10T10:49:00Z">
        <w:r>
          <w:rPr>
            <w:rFonts w:ascii="Garamond" w:eastAsia="Garamond" w:hAnsi="Garamond" w:cs="Garamond"/>
            <w:b/>
            <w:sz w:val="22"/>
            <w:szCs w:val="22"/>
          </w:rPr>
          <w:delText>4</w:delText>
        </w:r>
      </w:del>
      <w:ins w:id="475" w:author="Pete Parkinson" w:date="2019-05-10T10:49:00Z">
        <w:r w:rsidR="00C6616C" w:rsidRPr="00DC5519">
          <w:rPr>
            <w:rFonts w:asciiTheme="minorHAnsi" w:eastAsia="Garamond" w:hAnsiTheme="minorHAnsi" w:cstheme="minorHAnsi"/>
            <w:b/>
            <w:sz w:val="24"/>
            <w:szCs w:val="24"/>
          </w:rPr>
          <w:t>3</w:t>
        </w:r>
      </w:ins>
      <w:r w:rsidRPr="00DC5519">
        <w:rPr>
          <w:rFonts w:asciiTheme="minorHAnsi" w:eastAsia="Garamond" w:hAnsiTheme="minorHAnsi" w:cstheme="minorHAnsi"/>
          <w:b/>
          <w:sz w:val="24"/>
          <w:szCs w:val="24"/>
        </w:rPr>
        <w:t>.3 - Partisanship by APA California, Staff or Board</w:t>
      </w:r>
    </w:p>
    <w:p w14:paraId="39FA6237" w14:textId="77777777" w:rsidR="001517C5" w:rsidRPr="00DC5519" w:rsidRDefault="001517C5" w:rsidP="00F81B84">
      <w:pPr>
        <w:rPr>
          <w:rFonts w:asciiTheme="minorHAnsi" w:hAnsiTheme="minorHAnsi" w:cstheme="minorHAnsi"/>
          <w:sz w:val="24"/>
          <w:szCs w:val="24"/>
        </w:rPr>
      </w:pPr>
    </w:p>
    <w:p w14:paraId="05BD644C" w14:textId="77777777" w:rsidR="001517C5" w:rsidRDefault="001517C5">
      <w:pPr>
        <w:spacing w:line="200" w:lineRule="exact"/>
        <w:rPr>
          <w:del w:id="476" w:author="Pete Parkinson" w:date="2019-05-10T10:49:00Z"/>
        </w:rPr>
      </w:pPr>
    </w:p>
    <w:p w14:paraId="1AD99132" w14:textId="77777777" w:rsidR="001517C5" w:rsidRDefault="00577F7D">
      <w:pPr>
        <w:spacing w:line="275" w:lineRule="auto"/>
        <w:ind w:left="820" w:right="84"/>
        <w:jc w:val="both"/>
        <w:rPr>
          <w:del w:id="477" w:author="Pete Parkinson" w:date="2019-05-10T10:49:00Z"/>
          <w:rFonts w:ascii="Garamond" w:eastAsia="Garamond" w:hAnsi="Garamond" w:cs="Garamond"/>
          <w:sz w:val="22"/>
          <w:szCs w:val="22"/>
        </w:rPr>
        <w:sectPr w:rsidR="001517C5">
          <w:pgSz w:w="12240" w:h="15840"/>
          <w:pgMar w:top="1300" w:right="1320" w:bottom="280" w:left="1340" w:header="0" w:footer="519" w:gutter="0"/>
          <w:cols w:space="720"/>
        </w:sectPr>
      </w:pPr>
      <w:del w:id="478" w:author="Pete Parkinson" w:date="2019-05-10T10:49:00Z">
        <w:r>
          <w:rPr>
            <w:rFonts w:ascii="Garamond" w:eastAsia="Garamond" w:hAnsi="Garamond" w:cs="Garamond"/>
            <w:b/>
            <w:sz w:val="22"/>
            <w:szCs w:val="22"/>
          </w:rPr>
          <w:delText>4</w:delText>
        </w:r>
      </w:del>
      <w:ins w:id="479" w:author="Pete Parkinson" w:date="2019-05-10T10:49:00Z">
        <w:r w:rsidR="00C6616C" w:rsidRPr="00DC5519">
          <w:rPr>
            <w:rFonts w:asciiTheme="minorHAnsi" w:eastAsia="Garamond" w:hAnsiTheme="minorHAnsi" w:cstheme="minorHAnsi"/>
            <w:b/>
            <w:sz w:val="24"/>
            <w:szCs w:val="24"/>
          </w:rPr>
          <w:t>3</w:t>
        </w:r>
      </w:ins>
      <w:r w:rsidRPr="00DC5519">
        <w:rPr>
          <w:rFonts w:asciiTheme="minorHAnsi" w:eastAsia="Garamond" w:hAnsiTheme="minorHAnsi" w:cstheme="minorHAnsi"/>
          <w:b/>
          <w:sz w:val="24"/>
          <w:szCs w:val="24"/>
        </w:rPr>
        <w:t>.3.1</w:t>
      </w:r>
      <w:r w:rsidRPr="00DC5519">
        <w:rPr>
          <w:rFonts w:asciiTheme="minorHAnsi" w:eastAsia="Garamond" w:hAnsiTheme="minorHAnsi" w:cstheme="minorHAnsi"/>
          <w:b/>
          <w:spacing w:val="5"/>
          <w:sz w:val="24"/>
          <w:szCs w:val="24"/>
        </w:rPr>
        <w:t xml:space="preserve"> </w:t>
      </w:r>
      <w:r w:rsidRPr="00DC5519">
        <w:rPr>
          <w:rFonts w:asciiTheme="minorHAnsi" w:eastAsia="Garamond" w:hAnsiTheme="minorHAnsi" w:cstheme="minorHAnsi"/>
          <w:sz w:val="24"/>
          <w:szCs w:val="24"/>
        </w:rPr>
        <w:t>-</w:t>
      </w:r>
      <w:r w:rsidRPr="00DC5519">
        <w:rPr>
          <w:rFonts w:asciiTheme="minorHAnsi" w:eastAsia="Garamond" w:hAnsiTheme="minorHAnsi" w:cstheme="minorHAnsi"/>
          <w:spacing w:val="9"/>
          <w:sz w:val="24"/>
          <w:szCs w:val="24"/>
        </w:rPr>
        <w:t xml:space="preserve"> </w:t>
      </w:r>
      <w:r w:rsidRPr="00DC5519">
        <w:rPr>
          <w:rFonts w:asciiTheme="minorHAnsi" w:eastAsia="Garamond" w:hAnsiTheme="minorHAnsi" w:cstheme="minorHAnsi"/>
          <w:sz w:val="24"/>
          <w:szCs w:val="24"/>
        </w:rPr>
        <w:t>No</w:t>
      </w:r>
      <w:r w:rsidRPr="00DC5519">
        <w:rPr>
          <w:rFonts w:asciiTheme="minorHAnsi" w:eastAsia="Garamond" w:hAnsiTheme="minorHAnsi" w:cstheme="minorHAnsi"/>
          <w:spacing w:val="7"/>
          <w:sz w:val="24"/>
          <w:szCs w:val="24"/>
        </w:rPr>
        <w:t xml:space="preserve"> </w:t>
      </w:r>
      <w:r w:rsidRPr="00DC5519">
        <w:rPr>
          <w:rFonts w:asciiTheme="minorHAnsi" w:eastAsia="Garamond" w:hAnsiTheme="minorHAnsi" w:cstheme="minorHAnsi"/>
          <w:sz w:val="24"/>
          <w:szCs w:val="24"/>
        </w:rPr>
        <w:t>APA</w:t>
      </w:r>
      <w:r w:rsidRPr="00DC5519">
        <w:rPr>
          <w:rFonts w:asciiTheme="minorHAnsi" w:eastAsia="Garamond" w:hAnsiTheme="minorHAnsi" w:cstheme="minorHAnsi"/>
          <w:spacing w:val="6"/>
          <w:sz w:val="24"/>
          <w:szCs w:val="24"/>
        </w:rPr>
        <w:t xml:space="preserve"> </w:t>
      </w:r>
      <w:r w:rsidRPr="00DC5519">
        <w:rPr>
          <w:rFonts w:asciiTheme="minorHAnsi" w:eastAsia="Garamond" w:hAnsiTheme="minorHAnsi" w:cstheme="minorHAnsi"/>
          <w:sz w:val="24"/>
          <w:szCs w:val="24"/>
        </w:rPr>
        <w:t>Californ</w:t>
      </w:r>
      <w:r w:rsidRPr="00DC5519">
        <w:rPr>
          <w:rFonts w:asciiTheme="minorHAnsi" w:eastAsia="Garamond" w:hAnsiTheme="minorHAnsi" w:cstheme="minorHAnsi"/>
          <w:spacing w:val="1"/>
          <w:sz w:val="24"/>
          <w:szCs w:val="24"/>
        </w:rPr>
        <w:t>i</w:t>
      </w:r>
      <w:r w:rsidRPr="00DC5519">
        <w:rPr>
          <w:rFonts w:asciiTheme="minorHAnsi" w:eastAsia="Garamond" w:hAnsiTheme="minorHAnsi" w:cstheme="minorHAnsi"/>
          <w:sz w:val="24"/>
          <w:szCs w:val="24"/>
        </w:rPr>
        <w:t>a</w:t>
      </w:r>
      <w:r w:rsidRPr="00DC5519">
        <w:rPr>
          <w:rFonts w:asciiTheme="minorHAnsi" w:eastAsia="Garamond" w:hAnsiTheme="minorHAnsi" w:cstheme="minorHAnsi"/>
          <w:spacing w:val="1"/>
          <w:sz w:val="24"/>
          <w:szCs w:val="24"/>
        </w:rPr>
        <w:t xml:space="preserve"> </w:t>
      </w:r>
      <w:r w:rsidRPr="00DC5519">
        <w:rPr>
          <w:rFonts w:asciiTheme="minorHAnsi" w:eastAsia="Garamond" w:hAnsiTheme="minorHAnsi" w:cstheme="minorHAnsi"/>
          <w:sz w:val="24"/>
          <w:szCs w:val="24"/>
        </w:rPr>
        <w:t>resources,</w:t>
      </w:r>
      <w:r w:rsidRPr="00DC5519">
        <w:rPr>
          <w:rFonts w:asciiTheme="minorHAnsi" w:eastAsia="Garamond" w:hAnsiTheme="minorHAnsi" w:cstheme="minorHAnsi"/>
          <w:spacing w:val="1"/>
          <w:sz w:val="24"/>
          <w:szCs w:val="24"/>
        </w:rPr>
        <w:t xml:space="preserve"> </w:t>
      </w:r>
      <w:r w:rsidRPr="00DC5519">
        <w:rPr>
          <w:rFonts w:asciiTheme="minorHAnsi" w:eastAsia="Garamond" w:hAnsiTheme="minorHAnsi" w:cstheme="minorHAnsi"/>
          <w:sz w:val="24"/>
          <w:szCs w:val="24"/>
        </w:rPr>
        <w:t>including</w:t>
      </w:r>
      <w:r w:rsidRPr="00DC5519">
        <w:rPr>
          <w:rFonts w:asciiTheme="minorHAnsi" w:eastAsia="Garamond" w:hAnsiTheme="minorHAnsi" w:cstheme="minorHAnsi"/>
          <w:spacing w:val="2"/>
          <w:sz w:val="24"/>
          <w:szCs w:val="24"/>
        </w:rPr>
        <w:t xml:space="preserve"> </w:t>
      </w:r>
      <w:r w:rsidRPr="00DC5519">
        <w:rPr>
          <w:rFonts w:asciiTheme="minorHAnsi" w:eastAsia="Garamond" w:hAnsiTheme="minorHAnsi" w:cstheme="minorHAnsi"/>
          <w:sz w:val="24"/>
          <w:szCs w:val="24"/>
        </w:rPr>
        <w:t>tho</w:t>
      </w:r>
      <w:r w:rsidRPr="00DC5519">
        <w:rPr>
          <w:rFonts w:asciiTheme="minorHAnsi" w:eastAsia="Garamond" w:hAnsiTheme="minorHAnsi" w:cstheme="minorHAnsi"/>
          <w:spacing w:val="2"/>
          <w:sz w:val="24"/>
          <w:szCs w:val="24"/>
        </w:rPr>
        <w:t>s</w:t>
      </w:r>
      <w:r w:rsidRPr="00DC5519">
        <w:rPr>
          <w:rFonts w:asciiTheme="minorHAnsi" w:eastAsia="Garamond" w:hAnsiTheme="minorHAnsi" w:cstheme="minorHAnsi"/>
          <w:sz w:val="24"/>
          <w:szCs w:val="24"/>
        </w:rPr>
        <w:t>e</w:t>
      </w:r>
      <w:r w:rsidRPr="00DC5519">
        <w:rPr>
          <w:rFonts w:asciiTheme="minorHAnsi" w:eastAsia="Garamond" w:hAnsiTheme="minorHAnsi" w:cstheme="minorHAnsi"/>
          <w:spacing w:val="5"/>
          <w:sz w:val="24"/>
          <w:szCs w:val="24"/>
        </w:rPr>
        <w:t xml:space="preserve"> </w:t>
      </w:r>
      <w:r w:rsidRPr="00DC5519">
        <w:rPr>
          <w:rFonts w:asciiTheme="minorHAnsi" w:eastAsia="Garamond" w:hAnsiTheme="minorHAnsi" w:cstheme="minorHAnsi"/>
          <w:sz w:val="24"/>
          <w:szCs w:val="24"/>
        </w:rPr>
        <w:t>of</w:t>
      </w:r>
      <w:r w:rsidRPr="00DC5519">
        <w:rPr>
          <w:rFonts w:asciiTheme="minorHAnsi" w:eastAsia="Garamond" w:hAnsiTheme="minorHAnsi" w:cstheme="minorHAnsi"/>
          <w:spacing w:val="8"/>
          <w:sz w:val="24"/>
          <w:szCs w:val="24"/>
        </w:rPr>
        <w:t xml:space="preserve"> </w:t>
      </w:r>
      <w:r w:rsidRPr="00DC5519">
        <w:rPr>
          <w:rFonts w:asciiTheme="minorHAnsi" w:eastAsia="Garamond" w:hAnsiTheme="minorHAnsi" w:cstheme="minorHAnsi"/>
          <w:sz w:val="24"/>
          <w:szCs w:val="24"/>
        </w:rPr>
        <w:t>any</w:t>
      </w:r>
      <w:r w:rsidRPr="00DC5519">
        <w:rPr>
          <w:rFonts w:asciiTheme="minorHAnsi" w:eastAsia="Garamond" w:hAnsiTheme="minorHAnsi" w:cstheme="minorHAnsi"/>
          <w:spacing w:val="7"/>
          <w:sz w:val="24"/>
          <w:szCs w:val="24"/>
        </w:rPr>
        <w:t xml:space="preserve"> </w:t>
      </w:r>
      <w:r w:rsidRPr="00DC5519">
        <w:rPr>
          <w:rFonts w:asciiTheme="minorHAnsi" w:eastAsia="Garamond" w:hAnsiTheme="minorHAnsi" w:cstheme="minorHAnsi"/>
          <w:sz w:val="24"/>
          <w:szCs w:val="24"/>
        </w:rPr>
        <w:t>Sect</w:t>
      </w:r>
      <w:r w:rsidRPr="00DC5519">
        <w:rPr>
          <w:rFonts w:asciiTheme="minorHAnsi" w:eastAsia="Garamond" w:hAnsiTheme="minorHAnsi" w:cstheme="minorHAnsi"/>
          <w:spacing w:val="2"/>
          <w:sz w:val="24"/>
          <w:szCs w:val="24"/>
        </w:rPr>
        <w:t>i</w:t>
      </w:r>
      <w:r w:rsidRPr="00DC5519">
        <w:rPr>
          <w:rFonts w:asciiTheme="minorHAnsi" w:eastAsia="Garamond" w:hAnsiTheme="minorHAnsi" w:cstheme="minorHAnsi"/>
          <w:sz w:val="24"/>
          <w:szCs w:val="24"/>
        </w:rPr>
        <w:t>on</w:t>
      </w:r>
      <w:r w:rsidRPr="00DC5519">
        <w:rPr>
          <w:rFonts w:asciiTheme="minorHAnsi" w:eastAsia="Garamond" w:hAnsiTheme="minorHAnsi" w:cstheme="minorHAnsi"/>
          <w:spacing w:val="3"/>
          <w:sz w:val="24"/>
          <w:szCs w:val="24"/>
        </w:rPr>
        <w:t xml:space="preserve"> </w:t>
      </w:r>
      <w:r w:rsidRPr="00DC5519">
        <w:rPr>
          <w:rFonts w:asciiTheme="minorHAnsi" w:eastAsia="Garamond" w:hAnsiTheme="minorHAnsi" w:cstheme="minorHAnsi"/>
          <w:sz w:val="24"/>
          <w:szCs w:val="24"/>
        </w:rPr>
        <w:t>of</w:t>
      </w:r>
      <w:r w:rsidRPr="00DC5519">
        <w:rPr>
          <w:rFonts w:asciiTheme="minorHAnsi" w:eastAsia="Garamond" w:hAnsiTheme="minorHAnsi" w:cstheme="minorHAnsi"/>
          <w:spacing w:val="8"/>
          <w:sz w:val="24"/>
          <w:szCs w:val="24"/>
        </w:rPr>
        <w:t xml:space="preserve"> </w:t>
      </w:r>
      <w:r w:rsidRPr="00DC5519">
        <w:rPr>
          <w:rFonts w:asciiTheme="minorHAnsi" w:eastAsia="Garamond" w:hAnsiTheme="minorHAnsi" w:cstheme="minorHAnsi"/>
          <w:sz w:val="24"/>
          <w:szCs w:val="24"/>
        </w:rPr>
        <w:t>APA</w:t>
      </w:r>
      <w:r w:rsidRPr="00DC5519">
        <w:rPr>
          <w:rFonts w:asciiTheme="minorHAnsi" w:eastAsia="Garamond" w:hAnsiTheme="minorHAnsi" w:cstheme="minorHAnsi"/>
          <w:spacing w:val="6"/>
          <w:sz w:val="24"/>
          <w:szCs w:val="24"/>
        </w:rPr>
        <w:t xml:space="preserve"> </w:t>
      </w:r>
      <w:r w:rsidRPr="00DC5519">
        <w:rPr>
          <w:rFonts w:asciiTheme="minorHAnsi" w:eastAsia="Garamond" w:hAnsiTheme="minorHAnsi" w:cstheme="minorHAnsi"/>
          <w:sz w:val="24"/>
          <w:szCs w:val="24"/>
        </w:rPr>
        <w:t>California, are</w:t>
      </w:r>
      <w:r w:rsidRPr="00DC5519">
        <w:rPr>
          <w:rFonts w:asciiTheme="minorHAnsi" w:eastAsia="Garamond" w:hAnsiTheme="minorHAnsi" w:cstheme="minorHAnsi"/>
          <w:spacing w:val="6"/>
          <w:sz w:val="24"/>
          <w:szCs w:val="24"/>
        </w:rPr>
        <w:t xml:space="preserve"> </w:t>
      </w:r>
      <w:r w:rsidRPr="00DC5519">
        <w:rPr>
          <w:rFonts w:asciiTheme="minorHAnsi" w:eastAsia="Garamond" w:hAnsiTheme="minorHAnsi" w:cstheme="minorHAnsi"/>
          <w:sz w:val="24"/>
          <w:szCs w:val="24"/>
        </w:rPr>
        <w:t>to</w:t>
      </w:r>
      <w:r w:rsidRPr="00DC5519">
        <w:rPr>
          <w:rFonts w:asciiTheme="minorHAnsi" w:eastAsia="Garamond" w:hAnsiTheme="minorHAnsi" w:cstheme="minorHAnsi"/>
          <w:spacing w:val="8"/>
          <w:sz w:val="24"/>
          <w:szCs w:val="24"/>
        </w:rPr>
        <w:t xml:space="preserve"> </w:t>
      </w:r>
      <w:r w:rsidRPr="00DC5519">
        <w:rPr>
          <w:rFonts w:asciiTheme="minorHAnsi" w:eastAsia="Garamond" w:hAnsiTheme="minorHAnsi" w:cstheme="minorHAnsi"/>
          <w:sz w:val="24"/>
          <w:szCs w:val="24"/>
        </w:rPr>
        <w:t>be spent</w:t>
      </w:r>
      <w:r w:rsidRPr="00DC5519">
        <w:rPr>
          <w:rFonts w:asciiTheme="minorHAnsi" w:eastAsia="Garamond" w:hAnsiTheme="minorHAnsi" w:cstheme="minorHAnsi"/>
          <w:spacing w:val="-5"/>
          <w:sz w:val="24"/>
          <w:szCs w:val="24"/>
        </w:rPr>
        <w:t xml:space="preserve"> </w:t>
      </w:r>
      <w:r w:rsidRPr="00DC5519">
        <w:rPr>
          <w:rFonts w:asciiTheme="minorHAnsi" w:eastAsia="Garamond" w:hAnsiTheme="minorHAnsi" w:cstheme="minorHAnsi"/>
          <w:sz w:val="24"/>
          <w:szCs w:val="24"/>
        </w:rPr>
        <w:t>or</w:t>
      </w:r>
      <w:r w:rsidRPr="00DC5519">
        <w:rPr>
          <w:rFonts w:asciiTheme="minorHAnsi" w:eastAsia="Garamond" w:hAnsiTheme="minorHAnsi" w:cstheme="minorHAnsi"/>
          <w:spacing w:val="-2"/>
          <w:sz w:val="24"/>
          <w:szCs w:val="24"/>
        </w:rPr>
        <w:t xml:space="preserve"> </w:t>
      </w:r>
      <w:r w:rsidRPr="00DC5519">
        <w:rPr>
          <w:rFonts w:asciiTheme="minorHAnsi" w:eastAsia="Garamond" w:hAnsiTheme="minorHAnsi" w:cstheme="minorHAnsi"/>
          <w:sz w:val="24"/>
          <w:szCs w:val="24"/>
        </w:rPr>
        <w:t>used</w:t>
      </w:r>
      <w:r w:rsidRPr="00DC5519">
        <w:rPr>
          <w:rFonts w:asciiTheme="minorHAnsi" w:eastAsia="Garamond" w:hAnsiTheme="minorHAnsi" w:cstheme="minorHAnsi"/>
          <w:spacing w:val="-2"/>
          <w:sz w:val="24"/>
          <w:szCs w:val="24"/>
        </w:rPr>
        <w:t xml:space="preserve"> </w:t>
      </w:r>
      <w:r w:rsidRPr="00DC5519">
        <w:rPr>
          <w:rFonts w:asciiTheme="minorHAnsi" w:eastAsia="Garamond" w:hAnsiTheme="minorHAnsi" w:cstheme="minorHAnsi"/>
          <w:sz w:val="24"/>
          <w:szCs w:val="24"/>
        </w:rPr>
        <w:t>on</w:t>
      </w:r>
      <w:r w:rsidRPr="00DC5519">
        <w:rPr>
          <w:rFonts w:asciiTheme="minorHAnsi" w:eastAsia="Garamond" w:hAnsiTheme="minorHAnsi" w:cstheme="minorHAnsi"/>
          <w:spacing w:val="-2"/>
          <w:sz w:val="24"/>
          <w:szCs w:val="24"/>
        </w:rPr>
        <w:t xml:space="preserve"> </w:t>
      </w:r>
      <w:r w:rsidRPr="00DC5519">
        <w:rPr>
          <w:rFonts w:asciiTheme="minorHAnsi" w:eastAsia="Garamond" w:hAnsiTheme="minorHAnsi" w:cstheme="minorHAnsi"/>
          <w:sz w:val="24"/>
          <w:szCs w:val="24"/>
        </w:rPr>
        <w:t>behalf</w:t>
      </w:r>
      <w:r w:rsidRPr="00DC5519">
        <w:rPr>
          <w:rFonts w:asciiTheme="minorHAnsi" w:eastAsia="Garamond" w:hAnsiTheme="minorHAnsi" w:cstheme="minorHAnsi"/>
          <w:spacing w:val="-5"/>
          <w:sz w:val="24"/>
          <w:szCs w:val="24"/>
        </w:rPr>
        <w:t xml:space="preserve"> </w:t>
      </w:r>
      <w:r w:rsidRPr="00DC5519">
        <w:rPr>
          <w:rFonts w:asciiTheme="minorHAnsi" w:eastAsia="Garamond" w:hAnsiTheme="minorHAnsi" w:cstheme="minorHAnsi"/>
          <w:sz w:val="24"/>
          <w:szCs w:val="24"/>
        </w:rPr>
        <w:t>of</w:t>
      </w:r>
      <w:r w:rsidRPr="00DC5519">
        <w:rPr>
          <w:rFonts w:asciiTheme="minorHAnsi" w:eastAsia="Garamond" w:hAnsiTheme="minorHAnsi" w:cstheme="minorHAnsi"/>
          <w:spacing w:val="-2"/>
          <w:sz w:val="24"/>
          <w:szCs w:val="24"/>
        </w:rPr>
        <w:t xml:space="preserve"> </w:t>
      </w:r>
      <w:r w:rsidRPr="00DC5519">
        <w:rPr>
          <w:rFonts w:asciiTheme="minorHAnsi" w:eastAsia="Garamond" w:hAnsiTheme="minorHAnsi" w:cstheme="minorHAnsi"/>
          <w:sz w:val="24"/>
          <w:szCs w:val="24"/>
        </w:rPr>
        <w:t>any</w:t>
      </w:r>
      <w:r w:rsidRPr="00DC5519">
        <w:rPr>
          <w:rFonts w:asciiTheme="minorHAnsi" w:eastAsia="Garamond" w:hAnsiTheme="minorHAnsi" w:cstheme="minorHAnsi"/>
          <w:spacing w:val="-3"/>
          <w:sz w:val="24"/>
          <w:szCs w:val="24"/>
        </w:rPr>
        <w:t xml:space="preserve"> </w:t>
      </w:r>
      <w:del w:id="480" w:author="Pete Parkinson" w:date="2019-05-10T10:49:00Z">
        <w:r>
          <w:rPr>
            <w:rFonts w:ascii="Garamond" w:eastAsia="Garamond" w:hAnsi="Garamond" w:cs="Garamond"/>
            <w:spacing w:val="1"/>
            <w:sz w:val="22"/>
            <w:szCs w:val="22"/>
          </w:rPr>
          <w:delText>c</w:delText>
        </w:r>
        <w:r>
          <w:rPr>
            <w:rFonts w:ascii="Garamond" w:eastAsia="Garamond" w:hAnsi="Garamond" w:cs="Garamond"/>
            <w:sz w:val="22"/>
            <w:szCs w:val="22"/>
          </w:rPr>
          <w:delText>andida</w:delText>
        </w:r>
        <w:r>
          <w:rPr>
            <w:rFonts w:ascii="Garamond" w:eastAsia="Garamond" w:hAnsi="Garamond" w:cs="Garamond"/>
            <w:spacing w:val="1"/>
            <w:sz w:val="22"/>
            <w:szCs w:val="22"/>
          </w:rPr>
          <w:delText>c</w:delText>
        </w:r>
        <w:r>
          <w:rPr>
            <w:rFonts w:ascii="Garamond" w:eastAsia="Garamond" w:hAnsi="Garamond" w:cs="Garamond"/>
            <w:sz w:val="22"/>
            <w:szCs w:val="22"/>
          </w:rPr>
          <w:delText>y</w:delText>
        </w:r>
      </w:del>
      <w:ins w:id="481" w:author="Pete Parkinson" w:date="2019-05-10T10:49:00Z">
        <w:r w:rsidRPr="00DC5519">
          <w:rPr>
            <w:rFonts w:asciiTheme="minorHAnsi" w:eastAsia="Garamond" w:hAnsiTheme="minorHAnsi" w:cstheme="minorHAnsi"/>
            <w:spacing w:val="1"/>
            <w:sz w:val="24"/>
            <w:szCs w:val="24"/>
          </w:rPr>
          <w:t>c</w:t>
        </w:r>
        <w:r w:rsidRPr="00DC5519">
          <w:rPr>
            <w:rFonts w:asciiTheme="minorHAnsi" w:eastAsia="Garamond" w:hAnsiTheme="minorHAnsi" w:cstheme="minorHAnsi"/>
            <w:sz w:val="24"/>
            <w:szCs w:val="24"/>
          </w:rPr>
          <w:t>andida</w:t>
        </w:r>
        <w:r w:rsidR="00C6616C" w:rsidRPr="00DC5519">
          <w:rPr>
            <w:rFonts w:asciiTheme="minorHAnsi" w:eastAsia="Garamond" w:hAnsiTheme="minorHAnsi" w:cstheme="minorHAnsi"/>
            <w:sz w:val="24"/>
            <w:szCs w:val="24"/>
          </w:rPr>
          <w:t>te</w:t>
        </w:r>
      </w:ins>
      <w:r w:rsidRPr="00DC5519">
        <w:rPr>
          <w:rFonts w:asciiTheme="minorHAnsi" w:eastAsia="Garamond" w:hAnsiTheme="minorHAnsi" w:cstheme="minorHAnsi"/>
          <w:spacing w:val="-8"/>
          <w:sz w:val="24"/>
          <w:szCs w:val="24"/>
        </w:rPr>
        <w:t xml:space="preserve"> </w:t>
      </w:r>
      <w:r w:rsidRPr="00DC5519">
        <w:rPr>
          <w:rFonts w:asciiTheme="minorHAnsi" w:eastAsia="Garamond" w:hAnsiTheme="minorHAnsi" w:cstheme="minorHAnsi"/>
          <w:sz w:val="24"/>
          <w:szCs w:val="24"/>
        </w:rPr>
        <w:t>unless</w:t>
      </w:r>
      <w:r w:rsidRPr="00DC5519">
        <w:rPr>
          <w:rFonts w:asciiTheme="minorHAnsi" w:eastAsia="Garamond" w:hAnsiTheme="minorHAnsi" w:cstheme="minorHAnsi"/>
          <w:spacing w:val="-5"/>
          <w:sz w:val="24"/>
          <w:szCs w:val="24"/>
        </w:rPr>
        <w:t xml:space="preserve"> </w:t>
      </w:r>
      <w:r w:rsidRPr="00DC5519">
        <w:rPr>
          <w:rFonts w:asciiTheme="minorHAnsi" w:eastAsia="Garamond" w:hAnsiTheme="minorHAnsi" w:cstheme="minorHAnsi"/>
          <w:sz w:val="24"/>
          <w:szCs w:val="24"/>
        </w:rPr>
        <w:t>otherw</w:t>
      </w:r>
      <w:r w:rsidRPr="00DC5519">
        <w:rPr>
          <w:rFonts w:asciiTheme="minorHAnsi" w:eastAsia="Garamond" w:hAnsiTheme="minorHAnsi" w:cstheme="minorHAnsi"/>
          <w:spacing w:val="1"/>
          <w:sz w:val="24"/>
          <w:szCs w:val="24"/>
        </w:rPr>
        <w:t>i</w:t>
      </w:r>
      <w:r w:rsidRPr="00DC5519">
        <w:rPr>
          <w:rFonts w:asciiTheme="minorHAnsi" w:eastAsia="Garamond" w:hAnsiTheme="minorHAnsi" w:cstheme="minorHAnsi"/>
          <w:sz w:val="24"/>
          <w:szCs w:val="24"/>
        </w:rPr>
        <w:t>se</w:t>
      </w:r>
      <w:r w:rsidRPr="00DC5519">
        <w:rPr>
          <w:rFonts w:asciiTheme="minorHAnsi" w:eastAsia="Garamond" w:hAnsiTheme="minorHAnsi" w:cstheme="minorHAnsi"/>
          <w:spacing w:val="-7"/>
          <w:sz w:val="24"/>
          <w:szCs w:val="24"/>
        </w:rPr>
        <w:t xml:space="preserve"> </w:t>
      </w:r>
      <w:r w:rsidRPr="00DC5519">
        <w:rPr>
          <w:rFonts w:asciiTheme="minorHAnsi" w:eastAsia="Garamond" w:hAnsiTheme="minorHAnsi" w:cstheme="minorHAnsi"/>
          <w:sz w:val="24"/>
          <w:szCs w:val="24"/>
        </w:rPr>
        <w:t>perm</w:t>
      </w:r>
      <w:r w:rsidRPr="00DC5519">
        <w:rPr>
          <w:rFonts w:asciiTheme="minorHAnsi" w:eastAsia="Garamond" w:hAnsiTheme="minorHAnsi" w:cstheme="minorHAnsi"/>
          <w:spacing w:val="1"/>
          <w:sz w:val="24"/>
          <w:szCs w:val="24"/>
        </w:rPr>
        <w:t>i</w:t>
      </w:r>
      <w:r w:rsidRPr="00DC5519">
        <w:rPr>
          <w:rFonts w:asciiTheme="minorHAnsi" w:eastAsia="Garamond" w:hAnsiTheme="minorHAnsi" w:cstheme="minorHAnsi"/>
          <w:sz w:val="24"/>
          <w:szCs w:val="24"/>
        </w:rPr>
        <w:t>tted</w:t>
      </w:r>
      <w:r w:rsidRPr="00DC5519">
        <w:rPr>
          <w:rFonts w:asciiTheme="minorHAnsi" w:eastAsia="Garamond" w:hAnsiTheme="minorHAnsi" w:cstheme="minorHAnsi"/>
          <w:spacing w:val="-8"/>
          <w:sz w:val="24"/>
          <w:szCs w:val="24"/>
        </w:rPr>
        <w:t xml:space="preserve"> </w:t>
      </w:r>
      <w:r w:rsidRPr="00DC5519">
        <w:rPr>
          <w:rFonts w:asciiTheme="minorHAnsi" w:eastAsia="Garamond" w:hAnsiTheme="minorHAnsi" w:cstheme="minorHAnsi"/>
          <w:sz w:val="24"/>
          <w:szCs w:val="24"/>
        </w:rPr>
        <w:t>by</w:t>
      </w:r>
      <w:r w:rsidRPr="00DC5519">
        <w:rPr>
          <w:rFonts w:asciiTheme="minorHAnsi" w:eastAsia="Garamond" w:hAnsiTheme="minorHAnsi" w:cstheme="minorHAnsi"/>
          <w:spacing w:val="-2"/>
          <w:sz w:val="24"/>
          <w:szCs w:val="24"/>
        </w:rPr>
        <w:t xml:space="preserve"> </w:t>
      </w:r>
      <w:r w:rsidRPr="00DC5519">
        <w:rPr>
          <w:rFonts w:asciiTheme="minorHAnsi" w:eastAsia="Garamond" w:hAnsiTheme="minorHAnsi" w:cstheme="minorHAnsi"/>
          <w:sz w:val="24"/>
          <w:szCs w:val="24"/>
        </w:rPr>
        <w:t>these</w:t>
      </w:r>
      <w:r w:rsidRPr="00DC5519">
        <w:rPr>
          <w:rFonts w:asciiTheme="minorHAnsi" w:eastAsia="Garamond" w:hAnsiTheme="minorHAnsi" w:cstheme="minorHAnsi"/>
          <w:spacing w:val="-3"/>
          <w:sz w:val="24"/>
          <w:szCs w:val="24"/>
        </w:rPr>
        <w:t xml:space="preserve"> </w:t>
      </w:r>
      <w:r w:rsidRPr="00DC5519">
        <w:rPr>
          <w:rFonts w:asciiTheme="minorHAnsi" w:eastAsia="Garamond" w:hAnsiTheme="minorHAnsi" w:cstheme="minorHAnsi"/>
          <w:sz w:val="24"/>
          <w:szCs w:val="24"/>
        </w:rPr>
        <w:t>guidelines.</w:t>
      </w:r>
    </w:p>
    <w:p w14:paraId="27A3EB87" w14:textId="77777777" w:rsidR="001517C5" w:rsidRDefault="001517C5">
      <w:pPr>
        <w:spacing w:before="6" w:line="140" w:lineRule="exact"/>
        <w:rPr>
          <w:del w:id="482" w:author="Pete Parkinson" w:date="2019-05-10T10:49:00Z"/>
          <w:sz w:val="15"/>
          <w:szCs w:val="15"/>
        </w:rPr>
      </w:pPr>
    </w:p>
    <w:p w14:paraId="39FA6239" w14:textId="568F7501" w:rsidR="001517C5" w:rsidRDefault="00577F7D" w:rsidP="00F81B84">
      <w:pPr>
        <w:ind w:left="1440" w:right="84"/>
        <w:jc w:val="both"/>
        <w:rPr>
          <w:ins w:id="483" w:author="Pete Parkinson" w:date="2019-05-10T10:49:00Z"/>
          <w:rFonts w:asciiTheme="minorHAnsi" w:eastAsia="Garamond" w:hAnsiTheme="minorHAnsi" w:cstheme="minorHAnsi"/>
          <w:sz w:val="24"/>
          <w:szCs w:val="24"/>
        </w:rPr>
      </w:pPr>
      <w:del w:id="484" w:author="Pete Parkinson" w:date="2019-05-10T10:49:00Z">
        <w:r>
          <w:rPr>
            <w:rFonts w:ascii="Garamond" w:eastAsia="Garamond" w:hAnsi="Garamond" w:cs="Garamond"/>
            <w:b/>
            <w:sz w:val="22"/>
            <w:szCs w:val="22"/>
          </w:rPr>
          <w:delText>4</w:delText>
        </w:r>
      </w:del>
    </w:p>
    <w:p w14:paraId="610D7992" w14:textId="77777777" w:rsidR="00B21C75" w:rsidRPr="00DC5519" w:rsidRDefault="00B21C75" w:rsidP="00F81B84">
      <w:pPr>
        <w:ind w:left="1780" w:right="84"/>
        <w:jc w:val="both"/>
        <w:rPr>
          <w:ins w:id="485" w:author="Pete Parkinson" w:date="2019-05-10T10:49:00Z"/>
          <w:rFonts w:asciiTheme="minorHAnsi" w:hAnsiTheme="minorHAnsi" w:cstheme="minorHAnsi"/>
          <w:sz w:val="24"/>
          <w:szCs w:val="24"/>
        </w:rPr>
      </w:pPr>
    </w:p>
    <w:p w14:paraId="39FA623A" w14:textId="30020D33" w:rsidR="001517C5" w:rsidRPr="00DC5519" w:rsidRDefault="00C6616C" w:rsidP="00F81B84">
      <w:pPr>
        <w:ind w:left="1440" w:right="82"/>
        <w:jc w:val="both"/>
        <w:rPr>
          <w:rFonts w:asciiTheme="minorHAnsi" w:eastAsia="Garamond" w:hAnsiTheme="minorHAnsi" w:cstheme="minorHAnsi"/>
          <w:sz w:val="24"/>
          <w:szCs w:val="24"/>
        </w:rPr>
      </w:pPr>
      <w:ins w:id="486" w:author="Pete Parkinson" w:date="2019-05-10T10:49:00Z">
        <w:r w:rsidRPr="00DC5519">
          <w:rPr>
            <w:rFonts w:asciiTheme="minorHAnsi" w:eastAsia="Garamond" w:hAnsiTheme="minorHAnsi" w:cstheme="minorHAnsi"/>
            <w:b/>
            <w:sz w:val="24"/>
            <w:szCs w:val="24"/>
          </w:rPr>
          <w:t>3</w:t>
        </w:r>
      </w:ins>
      <w:r w:rsidR="00577F7D" w:rsidRPr="00DC5519">
        <w:rPr>
          <w:rFonts w:asciiTheme="minorHAnsi" w:eastAsia="Garamond" w:hAnsiTheme="minorHAnsi" w:cstheme="minorHAnsi"/>
          <w:b/>
          <w:sz w:val="24"/>
          <w:szCs w:val="24"/>
        </w:rPr>
        <w:t>.3.2</w:t>
      </w:r>
      <w:r w:rsidR="00577F7D" w:rsidRPr="00DC5519">
        <w:rPr>
          <w:rFonts w:asciiTheme="minorHAnsi" w:eastAsia="Garamond" w:hAnsiTheme="minorHAnsi" w:cstheme="minorHAnsi"/>
          <w:b/>
          <w:spacing w:val="52"/>
          <w:sz w:val="24"/>
          <w:szCs w:val="24"/>
        </w:rPr>
        <w:t xml:space="preserve"> </w:t>
      </w:r>
      <w:r w:rsidR="00577F7D" w:rsidRPr="00DC5519">
        <w:rPr>
          <w:rFonts w:asciiTheme="minorHAnsi" w:eastAsia="Garamond" w:hAnsiTheme="minorHAnsi" w:cstheme="minorHAnsi"/>
          <w:sz w:val="24"/>
          <w:szCs w:val="24"/>
        </w:rPr>
        <w:t>-</w:t>
      </w:r>
      <w:r w:rsidR="00577F7D" w:rsidRPr="00DC5519">
        <w:rPr>
          <w:rFonts w:asciiTheme="minorHAnsi" w:eastAsia="Garamond" w:hAnsiTheme="minorHAnsi" w:cstheme="minorHAnsi"/>
          <w:spacing w:val="-1"/>
          <w:sz w:val="24"/>
          <w:szCs w:val="24"/>
        </w:rPr>
        <w:t xml:space="preserve"> </w:t>
      </w:r>
      <w:r w:rsidR="00577F7D" w:rsidRPr="00DC5519">
        <w:rPr>
          <w:rFonts w:asciiTheme="minorHAnsi" w:eastAsia="Garamond" w:hAnsiTheme="minorHAnsi" w:cstheme="minorHAnsi"/>
          <w:sz w:val="24"/>
          <w:szCs w:val="24"/>
        </w:rPr>
        <w:t>No</w:t>
      </w:r>
      <w:r w:rsidR="00577F7D" w:rsidRPr="00DC5519">
        <w:rPr>
          <w:rFonts w:asciiTheme="minorHAnsi" w:eastAsia="Garamond" w:hAnsiTheme="minorHAnsi" w:cstheme="minorHAnsi"/>
          <w:spacing w:val="-3"/>
          <w:sz w:val="24"/>
          <w:szCs w:val="24"/>
        </w:rPr>
        <w:t xml:space="preserve"> </w:t>
      </w:r>
      <w:r w:rsidR="00577F7D" w:rsidRPr="00DC5519">
        <w:rPr>
          <w:rFonts w:asciiTheme="minorHAnsi" w:eastAsia="Garamond" w:hAnsiTheme="minorHAnsi" w:cstheme="minorHAnsi"/>
          <w:spacing w:val="1"/>
          <w:sz w:val="24"/>
          <w:szCs w:val="24"/>
        </w:rPr>
        <w:t>A</w:t>
      </w:r>
      <w:r w:rsidR="00577F7D" w:rsidRPr="00DC5519">
        <w:rPr>
          <w:rFonts w:asciiTheme="minorHAnsi" w:eastAsia="Garamond" w:hAnsiTheme="minorHAnsi" w:cstheme="minorHAnsi"/>
          <w:sz w:val="24"/>
          <w:szCs w:val="24"/>
        </w:rPr>
        <w:t>PA</w:t>
      </w:r>
      <w:r w:rsidR="00577F7D" w:rsidRPr="00DC5519">
        <w:rPr>
          <w:rFonts w:asciiTheme="minorHAnsi" w:eastAsia="Garamond" w:hAnsiTheme="minorHAnsi" w:cstheme="minorHAnsi"/>
          <w:spacing w:val="-4"/>
          <w:sz w:val="24"/>
          <w:szCs w:val="24"/>
        </w:rPr>
        <w:t xml:space="preserve"> </w:t>
      </w:r>
      <w:r w:rsidR="00577F7D" w:rsidRPr="00DC5519">
        <w:rPr>
          <w:rFonts w:asciiTheme="minorHAnsi" w:eastAsia="Garamond" w:hAnsiTheme="minorHAnsi" w:cstheme="minorHAnsi"/>
          <w:sz w:val="24"/>
          <w:szCs w:val="24"/>
        </w:rPr>
        <w:t>Cali</w:t>
      </w:r>
      <w:r w:rsidR="00577F7D" w:rsidRPr="00DC5519">
        <w:rPr>
          <w:rFonts w:asciiTheme="minorHAnsi" w:eastAsia="Garamond" w:hAnsiTheme="minorHAnsi" w:cstheme="minorHAnsi"/>
          <w:spacing w:val="1"/>
          <w:sz w:val="24"/>
          <w:szCs w:val="24"/>
        </w:rPr>
        <w:t>f</w:t>
      </w:r>
      <w:r w:rsidR="00577F7D" w:rsidRPr="00DC5519">
        <w:rPr>
          <w:rFonts w:asciiTheme="minorHAnsi" w:eastAsia="Garamond" w:hAnsiTheme="minorHAnsi" w:cstheme="minorHAnsi"/>
          <w:sz w:val="24"/>
          <w:szCs w:val="24"/>
        </w:rPr>
        <w:t>o</w:t>
      </w:r>
      <w:r w:rsidR="00577F7D" w:rsidRPr="00DC5519">
        <w:rPr>
          <w:rFonts w:asciiTheme="minorHAnsi" w:eastAsia="Garamond" w:hAnsiTheme="minorHAnsi" w:cstheme="minorHAnsi"/>
          <w:spacing w:val="1"/>
          <w:sz w:val="24"/>
          <w:szCs w:val="24"/>
        </w:rPr>
        <w:t>r</w:t>
      </w:r>
      <w:r w:rsidR="00577F7D" w:rsidRPr="00DC5519">
        <w:rPr>
          <w:rFonts w:asciiTheme="minorHAnsi" w:eastAsia="Garamond" w:hAnsiTheme="minorHAnsi" w:cstheme="minorHAnsi"/>
          <w:sz w:val="24"/>
          <w:szCs w:val="24"/>
        </w:rPr>
        <w:t>nia</w:t>
      </w:r>
      <w:r w:rsidR="00577F7D" w:rsidRPr="00DC5519">
        <w:rPr>
          <w:rFonts w:asciiTheme="minorHAnsi" w:eastAsia="Garamond" w:hAnsiTheme="minorHAnsi" w:cstheme="minorHAnsi"/>
          <w:spacing w:val="-7"/>
          <w:sz w:val="24"/>
          <w:szCs w:val="24"/>
        </w:rPr>
        <w:t xml:space="preserve"> </w:t>
      </w:r>
      <w:r w:rsidR="00577F7D" w:rsidRPr="00DC5519">
        <w:rPr>
          <w:rFonts w:asciiTheme="minorHAnsi" w:eastAsia="Garamond" w:hAnsiTheme="minorHAnsi" w:cstheme="minorHAnsi"/>
          <w:sz w:val="24"/>
          <w:szCs w:val="24"/>
        </w:rPr>
        <w:t>staff</w:t>
      </w:r>
      <w:r w:rsidR="00577F7D" w:rsidRPr="00DC5519">
        <w:rPr>
          <w:rFonts w:asciiTheme="minorHAnsi" w:eastAsia="Garamond" w:hAnsiTheme="minorHAnsi" w:cstheme="minorHAnsi"/>
          <w:spacing w:val="-3"/>
          <w:sz w:val="24"/>
          <w:szCs w:val="24"/>
        </w:rPr>
        <w:t xml:space="preserve"> </w:t>
      </w:r>
      <w:r w:rsidR="00577F7D" w:rsidRPr="00DC5519">
        <w:rPr>
          <w:rFonts w:asciiTheme="minorHAnsi" w:eastAsia="Garamond" w:hAnsiTheme="minorHAnsi" w:cstheme="minorHAnsi"/>
          <w:sz w:val="24"/>
          <w:szCs w:val="24"/>
        </w:rPr>
        <w:t>or</w:t>
      </w:r>
      <w:r w:rsidR="00577F7D" w:rsidRPr="00DC5519">
        <w:rPr>
          <w:rFonts w:asciiTheme="minorHAnsi" w:eastAsia="Garamond" w:hAnsiTheme="minorHAnsi" w:cstheme="minorHAnsi"/>
          <w:spacing w:val="-2"/>
          <w:sz w:val="24"/>
          <w:szCs w:val="24"/>
        </w:rPr>
        <w:t xml:space="preserve"> </w:t>
      </w:r>
      <w:r w:rsidR="00577F7D" w:rsidRPr="00DC5519">
        <w:rPr>
          <w:rFonts w:asciiTheme="minorHAnsi" w:eastAsia="Garamond" w:hAnsiTheme="minorHAnsi" w:cstheme="minorHAnsi"/>
          <w:spacing w:val="1"/>
          <w:sz w:val="24"/>
          <w:szCs w:val="24"/>
        </w:rPr>
        <w:t>co</w:t>
      </w:r>
      <w:r w:rsidR="00577F7D" w:rsidRPr="00DC5519">
        <w:rPr>
          <w:rFonts w:asciiTheme="minorHAnsi" w:eastAsia="Garamond" w:hAnsiTheme="minorHAnsi" w:cstheme="minorHAnsi"/>
          <w:sz w:val="24"/>
          <w:szCs w:val="24"/>
        </w:rPr>
        <w:t>nt</w:t>
      </w:r>
      <w:r w:rsidR="00577F7D" w:rsidRPr="00DC5519">
        <w:rPr>
          <w:rFonts w:asciiTheme="minorHAnsi" w:eastAsia="Garamond" w:hAnsiTheme="minorHAnsi" w:cstheme="minorHAnsi"/>
          <w:spacing w:val="1"/>
          <w:sz w:val="24"/>
          <w:szCs w:val="24"/>
        </w:rPr>
        <w:t>ra</w:t>
      </w:r>
      <w:r w:rsidR="00577F7D" w:rsidRPr="00DC5519">
        <w:rPr>
          <w:rFonts w:asciiTheme="minorHAnsi" w:eastAsia="Garamond" w:hAnsiTheme="minorHAnsi" w:cstheme="minorHAnsi"/>
          <w:sz w:val="24"/>
          <w:szCs w:val="24"/>
        </w:rPr>
        <w:t>ctor</w:t>
      </w:r>
      <w:r w:rsidR="00577F7D" w:rsidRPr="00DC5519">
        <w:rPr>
          <w:rFonts w:asciiTheme="minorHAnsi" w:eastAsia="Garamond" w:hAnsiTheme="minorHAnsi" w:cstheme="minorHAnsi"/>
          <w:spacing w:val="-8"/>
          <w:sz w:val="24"/>
          <w:szCs w:val="24"/>
        </w:rPr>
        <w:t xml:space="preserve"> </w:t>
      </w:r>
      <w:r w:rsidR="00577F7D" w:rsidRPr="00DC5519">
        <w:rPr>
          <w:rFonts w:asciiTheme="minorHAnsi" w:eastAsia="Garamond" w:hAnsiTheme="minorHAnsi" w:cstheme="minorHAnsi"/>
          <w:sz w:val="24"/>
          <w:szCs w:val="24"/>
        </w:rPr>
        <w:t>of</w:t>
      </w:r>
      <w:r w:rsidR="00577F7D" w:rsidRPr="00DC5519">
        <w:rPr>
          <w:rFonts w:asciiTheme="minorHAnsi" w:eastAsia="Garamond" w:hAnsiTheme="minorHAnsi" w:cstheme="minorHAnsi"/>
          <w:spacing w:val="-1"/>
          <w:sz w:val="24"/>
          <w:szCs w:val="24"/>
        </w:rPr>
        <w:t xml:space="preserve"> </w:t>
      </w:r>
      <w:r w:rsidR="00577F7D" w:rsidRPr="00DC5519">
        <w:rPr>
          <w:rFonts w:asciiTheme="minorHAnsi" w:eastAsia="Garamond" w:hAnsiTheme="minorHAnsi" w:cstheme="minorHAnsi"/>
          <w:sz w:val="24"/>
          <w:szCs w:val="24"/>
        </w:rPr>
        <w:t>APA</w:t>
      </w:r>
      <w:r w:rsidR="00577F7D" w:rsidRPr="00DC5519">
        <w:rPr>
          <w:rFonts w:asciiTheme="minorHAnsi" w:eastAsia="Garamond" w:hAnsiTheme="minorHAnsi" w:cstheme="minorHAnsi"/>
          <w:spacing w:val="-3"/>
          <w:sz w:val="24"/>
          <w:szCs w:val="24"/>
        </w:rPr>
        <w:t xml:space="preserve"> </w:t>
      </w:r>
      <w:r w:rsidR="00577F7D" w:rsidRPr="00DC5519">
        <w:rPr>
          <w:rFonts w:asciiTheme="minorHAnsi" w:eastAsia="Garamond" w:hAnsiTheme="minorHAnsi" w:cstheme="minorHAnsi"/>
          <w:sz w:val="24"/>
          <w:szCs w:val="24"/>
        </w:rPr>
        <w:t>Cali</w:t>
      </w:r>
      <w:r w:rsidR="00577F7D" w:rsidRPr="00DC5519">
        <w:rPr>
          <w:rFonts w:asciiTheme="minorHAnsi" w:eastAsia="Garamond" w:hAnsiTheme="minorHAnsi" w:cstheme="minorHAnsi"/>
          <w:spacing w:val="1"/>
          <w:sz w:val="24"/>
          <w:szCs w:val="24"/>
        </w:rPr>
        <w:t>f</w:t>
      </w:r>
      <w:r w:rsidR="00577F7D" w:rsidRPr="00DC5519">
        <w:rPr>
          <w:rFonts w:asciiTheme="minorHAnsi" w:eastAsia="Garamond" w:hAnsiTheme="minorHAnsi" w:cstheme="minorHAnsi"/>
          <w:sz w:val="24"/>
          <w:szCs w:val="24"/>
        </w:rPr>
        <w:t>orn</w:t>
      </w:r>
      <w:r w:rsidR="00577F7D" w:rsidRPr="00DC5519">
        <w:rPr>
          <w:rFonts w:asciiTheme="minorHAnsi" w:eastAsia="Garamond" w:hAnsiTheme="minorHAnsi" w:cstheme="minorHAnsi"/>
          <w:spacing w:val="1"/>
          <w:sz w:val="24"/>
          <w:szCs w:val="24"/>
        </w:rPr>
        <w:t>i</w:t>
      </w:r>
      <w:r w:rsidR="00577F7D" w:rsidRPr="00DC5519">
        <w:rPr>
          <w:rFonts w:asciiTheme="minorHAnsi" w:eastAsia="Garamond" w:hAnsiTheme="minorHAnsi" w:cstheme="minorHAnsi"/>
          <w:sz w:val="24"/>
          <w:szCs w:val="24"/>
        </w:rPr>
        <w:t>a</w:t>
      </w:r>
      <w:r w:rsidR="00577F7D" w:rsidRPr="00DC5519">
        <w:rPr>
          <w:rFonts w:asciiTheme="minorHAnsi" w:eastAsia="Garamond" w:hAnsiTheme="minorHAnsi" w:cstheme="minorHAnsi"/>
          <w:spacing w:val="-8"/>
          <w:sz w:val="24"/>
          <w:szCs w:val="24"/>
        </w:rPr>
        <w:t xml:space="preserve"> </w:t>
      </w:r>
      <w:r w:rsidR="00577F7D" w:rsidRPr="00DC5519">
        <w:rPr>
          <w:rFonts w:asciiTheme="minorHAnsi" w:eastAsia="Garamond" w:hAnsiTheme="minorHAnsi" w:cstheme="minorHAnsi"/>
          <w:spacing w:val="1"/>
          <w:sz w:val="24"/>
          <w:szCs w:val="24"/>
        </w:rPr>
        <w:t>ma</w:t>
      </w:r>
      <w:r w:rsidR="00577F7D" w:rsidRPr="00DC5519">
        <w:rPr>
          <w:rFonts w:asciiTheme="minorHAnsi" w:eastAsia="Garamond" w:hAnsiTheme="minorHAnsi" w:cstheme="minorHAnsi"/>
          <w:sz w:val="24"/>
          <w:szCs w:val="24"/>
        </w:rPr>
        <w:t>y</w:t>
      </w:r>
      <w:r w:rsidR="00577F7D" w:rsidRPr="00DC5519">
        <w:rPr>
          <w:rFonts w:asciiTheme="minorHAnsi" w:eastAsia="Garamond" w:hAnsiTheme="minorHAnsi" w:cstheme="minorHAnsi"/>
          <w:spacing w:val="-3"/>
          <w:sz w:val="24"/>
          <w:szCs w:val="24"/>
        </w:rPr>
        <w:t xml:space="preserve"> </w:t>
      </w:r>
      <w:r w:rsidR="00577F7D" w:rsidRPr="00DC5519">
        <w:rPr>
          <w:rFonts w:asciiTheme="minorHAnsi" w:eastAsia="Garamond" w:hAnsiTheme="minorHAnsi" w:cstheme="minorHAnsi"/>
          <w:spacing w:val="1"/>
          <w:sz w:val="24"/>
          <w:szCs w:val="24"/>
        </w:rPr>
        <w:t>p</w:t>
      </w:r>
      <w:r w:rsidR="00577F7D" w:rsidRPr="00DC5519">
        <w:rPr>
          <w:rFonts w:asciiTheme="minorHAnsi" w:eastAsia="Garamond" w:hAnsiTheme="minorHAnsi" w:cstheme="minorHAnsi"/>
          <w:sz w:val="24"/>
          <w:szCs w:val="24"/>
        </w:rPr>
        <w:t>artic</w:t>
      </w:r>
      <w:r w:rsidR="00577F7D" w:rsidRPr="00DC5519">
        <w:rPr>
          <w:rFonts w:asciiTheme="minorHAnsi" w:eastAsia="Garamond" w:hAnsiTheme="minorHAnsi" w:cstheme="minorHAnsi"/>
          <w:spacing w:val="1"/>
          <w:sz w:val="24"/>
          <w:szCs w:val="24"/>
        </w:rPr>
        <w:t>i</w:t>
      </w:r>
      <w:r w:rsidR="00577F7D" w:rsidRPr="00DC5519">
        <w:rPr>
          <w:rFonts w:asciiTheme="minorHAnsi" w:eastAsia="Garamond" w:hAnsiTheme="minorHAnsi" w:cstheme="minorHAnsi"/>
          <w:spacing w:val="-1"/>
          <w:sz w:val="24"/>
          <w:szCs w:val="24"/>
        </w:rPr>
        <w:t>p</w:t>
      </w:r>
      <w:r w:rsidR="00577F7D" w:rsidRPr="00DC5519">
        <w:rPr>
          <w:rFonts w:asciiTheme="minorHAnsi" w:eastAsia="Garamond" w:hAnsiTheme="minorHAnsi" w:cstheme="minorHAnsi"/>
          <w:spacing w:val="1"/>
          <w:sz w:val="24"/>
          <w:szCs w:val="24"/>
        </w:rPr>
        <w:t>a</w:t>
      </w:r>
      <w:r w:rsidR="00577F7D" w:rsidRPr="00DC5519">
        <w:rPr>
          <w:rFonts w:asciiTheme="minorHAnsi" w:eastAsia="Garamond" w:hAnsiTheme="minorHAnsi" w:cstheme="minorHAnsi"/>
          <w:sz w:val="24"/>
          <w:szCs w:val="24"/>
        </w:rPr>
        <w:t>te</w:t>
      </w:r>
      <w:r w:rsidR="00577F7D" w:rsidRPr="00DC5519">
        <w:rPr>
          <w:rFonts w:asciiTheme="minorHAnsi" w:eastAsia="Garamond" w:hAnsiTheme="minorHAnsi" w:cstheme="minorHAnsi"/>
          <w:spacing w:val="-8"/>
          <w:sz w:val="24"/>
          <w:szCs w:val="24"/>
        </w:rPr>
        <w:t xml:space="preserve"> </w:t>
      </w:r>
      <w:r w:rsidR="00577F7D" w:rsidRPr="00DC5519">
        <w:rPr>
          <w:rFonts w:asciiTheme="minorHAnsi" w:eastAsia="Garamond" w:hAnsiTheme="minorHAnsi" w:cstheme="minorHAnsi"/>
          <w:spacing w:val="1"/>
          <w:sz w:val="24"/>
          <w:szCs w:val="24"/>
        </w:rPr>
        <w:t>o</w:t>
      </w:r>
      <w:r w:rsidR="00577F7D" w:rsidRPr="00DC5519">
        <w:rPr>
          <w:rFonts w:asciiTheme="minorHAnsi" w:eastAsia="Garamond" w:hAnsiTheme="minorHAnsi" w:cstheme="minorHAnsi"/>
          <w:sz w:val="24"/>
          <w:szCs w:val="24"/>
        </w:rPr>
        <w:t>r</w:t>
      </w:r>
      <w:r w:rsidR="00577F7D" w:rsidRPr="00DC5519">
        <w:rPr>
          <w:rFonts w:asciiTheme="minorHAnsi" w:eastAsia="Garamond" w:hAnsiTheme="minorHAnsi" w:cstheme="minorHAnsi"/>
          <w:spacing w:val="-2"/>
          <w:sz w:val="24"/>
          <w:szCs w:val="24"/>
        </w:rPr>
        <w:t xml:space="preserve"> </w:t>
      </w:r>
      <w:r w:rsidR="00577F7D" w:rsidRPr="00DC5519">
        <w:rPr>
          <w:rFonts w:asciiTheme="minorHAnsi" w:eastAsia="Garamond" w:hAnsiTheme="minorHAnsi" w:cstheme="minorHAnsi"/>
          <w:sz w:val="24"/>
          <w:szCs w:val="24"/>
        </w:rPr>
        <w:t>c</w:t>
      </w:r>
      <w:r w:rsidR="00577F7D" w:rsidRPr="00DC5519">
        <w:rPr>
          <w:rFonts w:asciiTheme="minorHAnsi" w:eastAsia="Garamond" w:hAnsiTheme="minorHAnsi" w:cstheme="minorHAnsi"/>
          <w:spacing w:val="1"/>
          <w:sz w:val="24"/>
          <w:szCs w:val="24"/>
        </w:rPr>
        <w:t>o</w:t>
      </w:r>
      <w:r w:rsidR="00577F7D" w:rsidRPr="00DC5519">
        <w:rPr>
          <w:rFonts w:asciiTheme="minorHAnsi" w:eastAsia="Garamond" w:hAnsiTheme="minorHAnsi" w:cstheme="minorHAnsi"/>
          <w:sz w:val="24"/>
          <w:szCs w:val="24"/>
        </w:rPr>
        <w:t>ntr</w:t>
      </w:r>
      <w:r w:rsidR="00577F7D" w:rsidRPr="00DC5519">
        <w:rPr>
          <w:rFonts w:asciiTheme="minorHAnsi" w:eastAsia="Garamond" w:hAnsiTheme="minorHAnsi" w:cstheme="minorHAnsi"/>
          <w:spacing w:val="1"/>
          <w:sz w:val="24"/>
          <w:szCs w:val="24"/>
        </w:rPr>
        <w:t>i</w:t>
      </w:r>
      <w:r w:rsidR="00577F7D" w:rsidRPr="00DC5519">
        <w:rPr>
          <w:rFonts w:asciiTheme="minorHAnsi" w:eastAsia="Garamond" w:hAnsiTheme="minorHAnsi" w:cstheme="minorHAnsi"/>
          <w:sz w:val="24"/>
          <w:szCs w:val="24"/>
        </w:rPr>
        <w:t>bute</w:t>
      </w:r>
      <w:r w:rsidR="00577F7D" w:rsidRPr="00DC5519">
        <w:rPr>
          <w:rFonts w:asciiTheme="minorHAnsi" w:eastAsia="Garamond" w:hAnsiTheme="minorHAnsi" w:cstheme="minorHAnsi"/>
          <w:spacing w:val="-8"/>
          <w:sz w:val="24"/>
          <w:szCs w:val="24"/>
        </w:rPr>
        <w:t xml:space="preserve"> </w:t>
      </w:r>
      <w:r w:rsidR="00577F7D" w:rsidRPr="00DC5519">
        <w:rPr>
          <w:rFonts w:asciiTheme="minorHAnsi" w:eastAsia="Garamond" w:hAnsiTheme="minorHAnsi" w:cstheme="minorHAnsi"/>
          <w:spacing w:val="1"/>
          <w:sz w:val="24"/>
          <w:szCs w:val="24"/>
        </w:rPr>
        <w:t>t</w:t>
      </w:r>
      <w:r w:rsidR="00577F7D" w:rsidRPr="00DC5519">
        <w:rPr>
          <w:rFonts w:asciiTheme="minorHAnsi" w:eastAsia="Garamond" w:hAnsiTheme="minorHAnsi" w:cstheme="minorHAnsi"/>
          <w:sz w:val="24"/>
          <w:szCs w:val="24"/>
        </w:rPr>
        <w:t>o</w:t>
      </w:r>
      <w:r w:rsidR="00577F7D" w:rsidRPr="00DC5519">
        <w:rPr>
          <w:rFonts w:asciiTheme="minorHAnsi" w:eastAsia="Garamond" w:hAnsiTheme="minorHAnsi" w:cstheme="minorHAnsi"/>
          <w:spacing w:val="-2"/>
          <w:sz w:val="24"/>
          <w:szCs w:val="24"/>
        </w:rPr>
        <w:t xml:space="preserve"> </w:t>
      </w:r>
      <w:r w:rsidR="00577F7D" w:rsidRPr="00DC5519">
        <w:rPr>
          <w:rFonts w:asciiTheme="minorHAnsi" w:eastAsia="Garamond" w:hAnsiTheme="minorHAnsi" w:cstheme="minorHAnsi"/>
          <w:spacing w:val="1"/>
          <w:sz w:val="24"/>
          <w:szCs w:val="24"/>
        </w:rPr>
        <w:t>a</w:t>
      </w:r>
      <w:r w:rsidR="00577F7D" w:rsidRPr="00DC5519">
        <w:rPr>
          <w:rFonts w:asciiTheme="minorHAnsi" w:eastAsia="Garamond" w:hAnsiTheme="minorHAnsi" w:cstheme="minorHAnsi"/>
          <w:spacing w:val="-1"/>
          <w:sz w:val="24"/>
          <w:szCs w:val="24"/>
        </w:rPr>
        <w:t>n</w:t>
      </w:r>
      <w:r w:rsidR="00577F7D" w:rsidRPr="00DC5519">
        <w:rPr>
          <w:rFonts w:asciiTheme="minorHAnsi" w:eastAsia="Garamond" w:hAnsiTheme="minorHAnsi" w:cstheme="minorHAnsi"/>
          <w:sz w:val="24"/>
          <w:szCs w:val="24"/>
        </w:rPr>
        <w:t>y partisan</w:t>
      </w:r>
      <w:r w:rsidR="00577F7D" w:rsidRPr="00DC5519">
        <w:rPr>
          <w:rFonts w:asciiTheme="minorHAnsi" w:eastAsia="Garamond" w:hAnsiTheme="minorHAnsi" w:cstheme="minorHAnsi"/>
          <w:spacing w:val="-5"/>
          <w:sz w:val="24"/>
          <w:szCs w:val="24"/>
        </w:rPr>
        <w:t xml:space="preserve"> </w:t>
      </w:r>
      <w:r w:rsidR="00577F7D" w:rsidRPr="00DC5519">
        <w:rPr>
          <w:rFonts w:asciiTheme="minorHAnsi" w:eastAsia="Garamond" w:hAnsiTheme="minorHAnsi" w:cstheme="minorHAnsi"/>
          <w:sz w:val="24"/>
          <w:szCs w:val="24"/>
        </w:rPr>
        <w:t>act regarding</w:t>
      </w:r>
      <w:r w:rsidR="00577F7D" w:rsidRPr="00DC5519">
        <w:rPr>
          <w:rFonts w:asciiTheme="minorHAnsi" w:eastAsia="Garamond" w:hAnsiTheme="minorHAnsi" w:cstheme="minorHAnsi"/>
          <w:spacing w:val="-7"/>
          <w:sz w:val="24"/>
          <w:szCs w:val="24"/>
        </w:rPr>
        <w:t xml:space="preserve"> </w:t>
      </w:r>
      <w:r w:rsidR="00577F7D" w:rsidRPr="00DC5519">
        <w:rPr>
          <w:rFonts w:asciiTheme="minorHAnsi" w:eastAsia="Garamond" w:hAnsiTheme="minorHAnsi" w:cstheme="minorHAnsi"/>
          <w:sz w:val="24"/>
          <w:szCs w:val="24"/>
        </w:rPr>
        <w:t>APA</w:t>
      </w:r>
      <w:r w:rsidR="00577F7D" w:rsidRPr="00DC5519">
        <w:rPr>
          <w:rFonts w:asciiTheme="minorHAnsi" w:eastAsia="Garamond" w:hAnsiTheme="minorHAnsi" w:cstheme="minorHAnsi"/>
          <w:spacing w:val="-1"/>
          <w:sz w:val="24"/>
          <w:szCs w:val="24"/>
        </w:rPr>
        <w:t xml:space="preserve"> </w:t>
      </w:r>
      <w:r w:rsidR="00577F7D" w:rsidRPr="00DC5519">
        <w:rPr>
          <w:rFonts w:asciiTheme="minorHAnsi" w:eastAsia="Garamond" w:hAnsiTheme="minorHAnsi" w:cstheme="minorHAnsi"/>
          <w:sz w:val="24"/>
          <w:szCs w:val="24"/>
        </w:rPr>
        <w:t>Californ</w:t>
      </w:r>
      <w:r w:rsidR="00577F7D" w:rsidRPr="00DC5519">
        <w:rPr>
          <w:rFonts w:asciiTheme="minorHAnsi" w:eastAsia="Garamond" w:hAnsiTheme="minorHAnsi" w:cstheme="minorHAnsi"/>
          <w:spacing w:val="1"/>
          <w:sz w:val="24"/>
          <w:szCs w:val="24"/>
        </w:rPr>
        <w:t>i</w:t>
      </w:r>
      <w:r w:rsidR="00577F7D" w:rsidRPr="00DC5519">
        <w:rPr>
          <w:rFonts w:asciiTheme="minorHAnsi" w:eastAsia="Garamond" w:hAnsiTheme="minorHAnsi" w:cstheme="minorHAnsi"/>
          <w:sz w:val="24"/>
          <w:szCs w:val="24"/>
        </w:rPr>
        <w:t>a</w:t>
      </w:r>
      <w:r w:rsidR="00577F7D" w:rsidRPr="00DC5519">
        <w:rPr>
          <w:rFonts w:asciiTheme="minorHAnsi" w:eastAsia="Garamond" w:hAnsiTheme="minorHAnsi" w:cstheme="minorHAnsi"/>
          <w:spacing w:val="-5"/>
          <w:sz w:val="24"/>
          <w:szCs w:val="24"/>
        </w:rPr>
        <w:t xml:space="preserve"> </w:t>
      </w:r>
      <w:r w:rsidR="00577F7D" w:rsidRPr="00DC5519">
        <w:rPr>
          <w:rFonts w:asciiTheme="minorHAnsi" w:eastAsia="Garamond" w:hAnsiTheme="minorHAnsi" w:cstheme="minorHAnsi"/>
          <w:sz w:val="24"/>
          <w:szCs w:val="24"/>
        </w:rPr>
        <w:t>candidacy</w:t>
      </w:r>
      <w:r w:rsidR="00577F7D" w:rsidRPr="00DC5519">
        <w:rPr>
          <w:rFonts w:asciiTheme="minorHAnsi" w:eastAsia="Garamond" w:hAnsiTheme="minorHAnsi" w:cstheme="minorHAnsi"/>
          <w:spacing w:val="-6"/>
          <w:sz w:val="24"/>
          <w:szCs w:val="24"/>
        </w:rPr>
        <w:t xml:space="preserve"> </w:t>
      </w:r>
      <w:r w:rsidR="00577F7D" w:rsidRPr="00DC5519">
        <w:rPr>
          <w:rFonts w:asciiTheme="minorHAnsi" w:eastAsia="Garamond" w:hAnsiTheme="minorHAnsi" w:cstheme="minorHAnsi"/>
          <w:sz w:val="24"/>
          <w:szCs w:val="24"/>
        </w:rPr>
        <w:t>or</w:t>
      </w:r>
      <w:r w:rsidR="00577F7D" w:rsidRPr="00DC5519">
        <w:rPr>
          <w:rFonts w:asciiTheme="minorHAnsi" w:eastAsia="Garamond" w:hAnsiTheme="minorHAnsi" w:cstheme="minorHAnsi"/>
          <w:spacing w:val="-1"/>
          <w:sz w:val="24"/>
          <w:szCs w:val="24"/>
        </w:rPr>
        <w:t xml:space="preserve"> </w:t>
      </w:r>
      <w:r w:rsidR="00577F7D" w:rsidRPr="00DC5519">
        <w:rPr>
          <w:rFonts w:asciiTheme="minorHAnsi" w:eastAsia="Garamond" w:hAnsiTheme="minorHAnsi" w:cstheme="minorHAnsi"/>
          <w:sz w:val="24"/>
          <w:szCs w:val="24"/>
        </w:rPr>
        <w:t xml:space="preserve">to </w:t>
      </w:r>
      <w:r w:rsidR="00577F7D" w:rsidRPr="00DC5519">
        <w:rPr>
          <w:rFonts w:asciiTheme="minorHAnsi" w:eastAsia="Garamond" w:hAnsiTheme="minorHAnsi" w:cstheme="minorHAnsi"/>
          <w:spacing w:val="2"/>
          <w:sz w:val="24"/>
          <w:szCs w:val="24"/>
        </w:rPr>
        <w:t>s</w:t>
      </w:r>
      <w:r w:rsidR="00577F7D" w:rsidRPr="00DC5519">
        <w:rPr>
          <w:rFonts w:asciiTheme="minorHAnsi" w:eastAsia="Garamond" w:hAnsiTheme="minorHAnsi" w:cstheme="minorHAnsi"/>
          <w:spacing w:val="1"/>
          <w:sz w:val="24"/>
          <w:szCs w:val="24"/>
        </w:rPr>
        <w:t>u</w:t>
      </w:r>
      <w:r w:rsidR="00577F7D" w:rsidRPr="00DC5519">
        <w:rPr>
          <w:rFonts w:asciiTheme="minorHAnsi" w:eastAsia="Garamond" w:hAnsiTheme="minorHAnsi" w:cstheme="minorHAnsi"/>
          <w:sz w:val="24"/>
          <w:szCs w:val="24"/>
        </w:rPr>
        <w:t>ggest</w:t>
      </w:r>
      <w:r w:rsidR="00577F7D" w:rsidRPr="00DC5519">
        <w:rPr>
          <w:rFonts w:asciiTheme="minorHAnsi" w:eastAsia="Garamond" w:hAnsiTheme="minorHAnsi" w:cstheme="minorHAnsi"/>
          <w:spacing w:val="-3"/>
          <w:sz w:val="24"/>
          <w:szCs w:val="24"/>
        </w:rPr>
        <w:t xml:space="preserve"> </w:t>
      </w:r>
      <w:r w:rsidR="00577F7D" w:rsidRPr="00DC5519">
        <w:rPr>
          <w:rFonts w:asciiTheme="minorHAnsi" w:eastAsia="Garamond" w:hAnsiTheme="minorHAnsi" w:cstheme="minorHAnsi"/>
          <w:sz w:val="24"/>
          <w:szCs w:val="24"/>
        </w:rPr>
        <w:t>to a m</w:t>
      </w:r>
      <w:r w:rsidR="00577F7D" w:rsidRPr="00DC5519">
        <w:rPr>
          <w:rFonts w:asciiTheme="minorHAnsi" w:eastAsia="Garamond" w:hAnsiTheme="minorHAnsi" w:cstheme="minorHAnsi"/>
          <w:spacing w:val="-1"/>
          <w:sz w:val="24"/>
          <w:szCs w:val="24"/>
        </w:rPr>
        <w:t>e</w:t>
      </w:r>
      <w:r w:rsidR="00577F7D" w:rsidRPr="00DC5519">
        <w:rPr>
          <w:rFonts w:asciiTheme="minorHAnsi" w:eastAsia="Garamond" w:hAnsiTheme="minorHAnsi" w:cstheme="minorHAnsi"/>
          <w:sz w:val="24"/>
          <w:szCs w:val="24"/>
        </w:rPr>
        <w:t>mber</w:t>
      </w:r>
      <w:r w:rsidR="00577F7D" w:rsidRPr="00DC5519">
        <w:rPr>
          <w:rFonts w:asciiTheme="minorHAnsi" w:eastAsia="Garamond" w:hAnsiTheme="minorHAnsi" w:cstheme="minorHAnsi"/>
          <w:spacing w:val="-6"/>
          <w:sz w:val="24"/>
          <w:szCs w:val="24"/>
        </w:rPr>
        <w:t xml:space="preserve"> </w:t>
      </w:r>
      <w:r w:rsidR="00577F7D" w:rsidRPr="00DC5519">
        <w:rPr>
          <w:rFonts w:asciiTheme="minorHAnsi" w:eastAsia="Garamond" w:hAnsiTheme="minorHAnsi" w:cstheme="minorHAnsi"/>
          <w:sz w:val="24"/>
          <w:szCs w:val="24"/>
        </w:rPr>
        <w:t>that</w:t>
      </w:r>
      <w:r w:rsidR="00577F7D" w:rsidRPr="00DC5519">
        <w:rPr>
          <w:rFonts w:asciiTheme="minorHAnsi" w:eastAsia="Garamond" w:hAnsiTheme="minorHAnsi" w:cstheme="minorHAnsi"/>
          <w:spacing w:val="-1"/>
          <w:sz w:val="24"/>
          <w:szCs w:val="24"/>
        </w:rPr>
        <w:t xml:space="preserve"> </w:t>
      </w:r>
      <w:r w:rsidR="00577F7D" w:rsidRPr="00DC5519">
        <w:rPr>
          <w:rFonts w:asciiTheme="minorHAnsi" w:eastAsia="Garamond" w:hAnsiTheme="minorHAnsi" w:cstheme="minorHAnsi"/>
          <w:sz w:val="24"/>
          <w:szCs w:val="24"/>
        </w:rPr>
        <w:t>the</w:t>
      </w:r>
      <w:r w:rsidR="00577F7D" w:rsidRPr="00DC5519">
        <w:rPr>
          <w:rFonts w:asciiTheme="minorHAnsi" w:eastAsia="Garamond" w:hAnsiTheme="minorHAnsi" w:cstheme="minorHAnsi"/>
          <w:spacing w:val="-1"/>
          <w:sz w:val="24"/>
          <w:szCs w:val="24"/>
        </w:rPr>
        <w:t xml:space="preserve"> </w:t>
      </w:r>
      <w:r w:rsidR="00577F7D" w:rsidRPr="00DC5519">
        <w:rPr>
          <w:rFonts w:asciiTheme="minorHAnsi" w:eastAsia="Garamond" w:hAnsiTheme="minorHAnsi" w:cstheme="minorHAnsi"/>
          <w:sz w:val="24"/>
          <w:szCs w:val="24"/>
        </w:rPr>
        <w:t>member</w:t>
      </w:r>
      <w:r w:rsidR="00577F7D" w:rsidRPr="00DC5519">
        <w:rPr>
          <w:rFonts w:asciiTheme="minorHAnsi" w:eastAsia="Garamond" w:hAnsiTheme="minorHAnsi" w:cstheme="minorHAnsi"/>
          <w:spacing w:val="-4"/>
          <w:sz w:val="24"/>
          <w:szCs w:val="24"/>
        </w:rPr>
        <w:t xml:space="preserve"> </w:t>
      </w:r>
      <w:r w:rsidR="00577F7D" w:rsidRPr="00DC5519">
        <w:rPr>
          <w:rFonts w:asciiTheme="minorHAnsi" w:eastAsia="Garamond" w:hAnsiTheme="minorHAnsi" w:cstheme="minorHAnsi"/>
          <w:sz w:val="24"/>
          <w:szCs w:val="24"/>
        </w:rPr>
        <w:t>consider runn</w:t>
      </w:r>
      <w:r w:rsidR="00577F7D" w:rsidRPr="00DC5519">
        <w:rPr>
          <w:rFonts w:asciiTheme="minorHAnsi" w:eastAsia="Garamond" w:hAnsiTheme="minorHAnsi" w:cstheme="minorHAnsi"/>
          <w:spacing w:val="1"/>
          <w:sz w:val="24"/>
          <w:szCs w:val="24"/>
        </w:rPr>
        <w:t>i</w:t>
      </w:r>
      <w:r w:rsidR="00577F7D" w:rsidRPr="00DC5519">
        <w:rPr>
          <w:rFonts w:asciiTheme="minorHAnsi" w:eastAsia="Garamond" w:hAnsiTheme="minorHAnsi" w:cstheme="minorHAnsi"/>
          <w:sz w:val="24"/>
          <w:szCs w:val="24"/>
        </w:rPr>
        <w:t>ng</w:t>
      </w:r>
      <w:r w:rsidR="00577F7D" w:rsidRPr="00DC5519">
        <w:rPr>
          <w:rFonts w:asciiTheme="minorHAnsi" w:eastAsia="Garamond" w:hAnsiTheme="minorHAnsi" w:cstheme="minorHAnsi"/>
          <w:spacing w:val="-7"/>
          <w:sz w:val="24"/>
          <w:szCs w:val="24"/>
        </w:rPr>
        <w:t xml:space="preserve"> </w:t>
      </w:r>
      <w:r w:rsidR="00577F7D" w:rsidRPr="00DC5519">
        <w:rPr>
          <w:rFonts w:asciiTheme="minorHAnsi" w:eastAsia="Garamond" w:hAnsiTheme="minorHAnsi" w:cstheme="minorHAnsi"/>
          <w:sz w:val="24"/>
          <w:szCs w:val="24"/>
        </w:rPr>
        <w:t>for</w:t>
      </w:r>
      <w:r w:rsidR="00577F7D" w:rsidRPr="00DC5519">
        <w:rPr>
          <w:rFonts w:asciiTheme="minorHAnsi" w:eastAsia="Garamond" w:hAnsiTheme="minorHAnsi" w:cstheme="minorHAnsi"/>
          <w:spacing w:val="-2"/>
          <w:sz w:val="24"/>
          <w:szCs w:val="24"/>
        </w:rPr>
        <w:t xml:space="preserve"> </w:t>
      </w:r>
      <w:r w:rsidR="00577F7D" w:rsidRPr="00DC5519">
        <w:rPr>
          <w:rFonts w:asciiTheme="minorHAnsi" w:eastAsia="Garamond" w:hAnsiTheme="minorHAnsi" w:cstheme="minorHAnsi"/>
          <w:spacing w:val="1"/>
          <w:sz w:val="24"/>
          <w:szCs w:val="24"/>
        </w:rPr>
        <w:t>n</w:t>
      </w:r>
      <w:r w:rsidR="00577F7D" w:rsidRPr="00DC5519">
        <w:rPr>
          <w:rFonts w:asciiTheme="minorHAnsi" w:eastAsia="Garamond" w:hAnsiTheme="minorHAnsi" w:cstheme="minorHAnsi"/>
          <w:sz w:val="24"/>
          <w:szCs w:val="24"/>
        </w:rPr>
        <w:t>ati</w:t>
      </w:r>
      <w:r w:rsidR="00577F7D" w:rsidRPr="00DC5519">
        <w:rPr>
          <w:rFonts w:asciiTheme="minorHAnsi" w:eastAsia="Garamond" w:hAnsiTheme="minorHAnsi" w:cstheme="minorHAnsi"/>
          <w:spacing w:val="1"/>
          <w:sz w:val="24"/>
          <w:szCs w:val="24"/>
        </w:rPr>
        <w:t>o</w:t>
      </w:r>
      <w:r w:rsidR="00577F7D" w:rsidRPr="00DC5519">
        <w:rPr>
          <w:rFonts w:asciiTheme="minorHAnsi" w:eastAsia="Garamond" w:hAnsiTheme="minorHAnsi" w:cstheme="minorHAnsi"/>
          <w:spacing w:val="-1"/>
          <w:sz w:val="24"/>
          <w:szCs w:val="24"/>
        </w:rPr>
        <w:t>n</w:t>
      </w:r>
      <w:r w:rsidR="00577F7D" w:rsidRPr="00DC5519">
        <w:rPr>
          <w:rFonts w:asciiTheme="minorHAnsi" w:eastAsia="Garamond" w:hAnsiTheme="minorHAnsi" w:cstheme="minorHAnsi"/>
          <w:sz w:val="24"/>
          <w:szCs w:val="24"/>
        </w:rPr>
        <w:t>al</w:t>
      </w:r>
      <w:r w:rsidR="00577F7D" w:rsidRPr="00DC5519">
        <w:rPr>
          <w:rFonts w:asciiTheme="minorHAnsi" w:eastAsia="Garamond" w:hAnsiTheme="minorHAnsi" w:cstheme="minorHAnsi"/>
          <w:spacing w:val="-7"/>
          <w:sz w:val="24"/>
          <w:szCs w:val="24"/>
        </w:rPr>
        <w:t xml:space="preserve"> </w:t>
      </w:r>
      <w:r w:rsidR="00577F7D" w:rsidRPr="00DC5519">
        <w:rPr>
          <w:rFonts w:asciiTheme="minorHAnsi" w:eastAsia="Garamond" w:hAnsiTheme="minorHAnsi" w:cstheme="minorHAnsi"/>
          <w:spacing w:val="1"/>
          <w:sz w:val="24"/>
          <w:szCs w:val="24"/>
        </w:rPr>
        <w:t>A</w:t>
      </w:r>
      <w:r w:rsidR="00577F7D" w:rsidRPr="00DC5519">
        <w:rPr>
          <w:rFonts w:asciiTheme="minorHAnsi" w:eastAsia="Garamond" w:hAnsiTheme="minorHAnsi" w:cstheme="minorHAnsi"/>
          <w:sz w:val="24"/>
          <w:szCs w:val="24"/>
        </w:rPr>
        <w:t>PA</w:t>
      </w:r>
      <w:r w:rsidR="00577F7D" w:rsidRPr="00DC5519">
        <w:rPr>
          <w:rFonts w:asciiTheme="minorHAnsi" w:eastAsia="Garamond" w:hAnsiTheme="minorHAnsi" w:cstheme="minorHAnsi"/>
          <w:spacing w:val="-3"/>
          <w:sz w:val="24"/>
          <w:szCs w:val="24"/>
        </w:rPr>
        <w:t xml:space="preserve"> </w:t>
      </w:r>
      <w:r w:rsidR="00577F7D" w:rsidRPr="00DC5519">
        <w:rPr>
          <w:rFonts w:asciiTheme="minorHAnsi" w:eastAsia="Garamond" w:hAnsiTheme="minorHAnsi" w:cstheme="minorHAnsi"/>
          <w:sz w:val="24"/>
          <w:szCs w:val="24"/>
        </w:rPr>
        <w:t>Cali</w:t>
      </w:r>
      <w:r w:rsidR="00577F7D" w:rsidRPr="00DC5519">
        <w:rPr>
          <w:rFonts w:asciiTheme="minorHAnsi" w:eastAsia="Garamond" w:hAnsiTheme="minorHAnsi" w:cstheme="minorHAnsi"/>
          <w:spacing w:val="1"/>
          <w:sz w:val="24"/>
          <w:szCs w:val="24"/>
        </w:rPr>
        <w:t>f</w:t>
      </w:r>
      <w:r w:rsidR="00577F7D" w:rsidRPr="00DC5519">
        <w:rPr>
          <w:rFonts w:asciiTheme="minorHAnsi" w:eastAsia="Garamond" w:hAnsiTheme="minorHAnsi" w:cstheme="minorHAnsi"/>
          <w:sz w:val="24"/>
          <w:szCs w:val="24"/>
        </w:rPr>
        <w:t>orn</w:t>
      </w:r>
      <w:r w:rsidR="00577F7D" w:rsidRPr="00DC5519">
        <w:rPr>
          <w:rFonts w:asciiTheme="minorHAnsi" w:eastAsia="Garamond" w:hAnsiTheme="minorHAnsi" w:cstheme="minorHAnsi"/>
          <w:spacing w:val="1"/>
          <w:sz w:val="24"/>
          <w:szCs w:val="24"/>
        </w:rPr>
        <w:t>i</w:t>
      </w:r>
      <w:r w:rsidR="00577F7D" w:rsidRPr="00DC5519">
        <w:rPr>
          <w:rFonts w:asciiTheme="minorHAnsi" w:eastAsia="Garamond" w:hAnsiTheme="minorHAnsi" w:cstheme="minorHAnsi"/>
          <w:sz w:val="24"/>
          <w:szCs w:val="24"/>
        </w:rPr>
        <w:t>a</w:t>
      </w:r>
      <w:r w:rsidR="00577F7D" w:rsidRPr="00DC5519">
        <w:rPr>
          <w:rFonts w:asciiTheme="minorHAnsi" w:eastAsia="Garamond" w:hAnsiTheme="minorHAnsi" w:cstheme="minorHAnsi"/>
          <w:spacing w:val="-8"/>
          <w:sz w:val="24"/>
          <w:szCs w:val="24"/>
        </w:rPr>
        <w:t xml:space="preserve"> </w:t>
      </w:r>
      <w:r w:rsidR="00577F7D" w:rsidRPr="00DC5519">
        <w:rPr>
          <w:rFonts w:asciiTheme="minorHAnsi" w:eastAsia="Garamond" w:hAnsiTheme="minorHAnsi" w:cstheme="minorHAnsi"/>
          <w:sz w:val="24"/>
          <w:szCs w:val="24"/>
        </w:rPr>
        <w:t>off</w:t>
      </w:r>
      <w:r w:rsidR="00577F7D" w:rsidRPr="00DC5519">
        <w:rPr>
          <w:rFonts w:asciiTheme="minorHAnsi" w:eastAsia="Garamond" w:hAnsiTheme="minorHAnsi" w:cstheme="minorHAnsi"/>
          <w:spacing w:val="1"/>
          <w:sz w:val="24"/>
          <w:szCs w:val="24"/>
        </w:rPr>
        <w:t>i</w:t>
      </w:r>
      <w:r w:rsidR="00577F7D" w:rsidRPr="00DC5519">
        <w:rPr>
          <w:rFonts w:asciiTheme="minorHAnsi" w:eastAsia="Garamond" w:hAnsiTheme="minorHAnsi" w:cstheme="minorHAnsi"/>
          <w:sz w:val="24"/>
          <w:szCs w:val="24"/>
        </w:rPr>
        <w:t>ce.</w:t>
      </w:r>
    </w:p>
    <w:p w14:paraId="39FA623B" w14:textId="77777777" w:rsidR="001517C5" w:rsidRPr="00DC5519" w:rsidRDefault="001517C5" w:rsidP="00F81B84">
      <w:pPr>
        <w:spacing w:before="4"/>
        <w:ind w:left="960"/>
        <w:rPr>
          <w:rFonts w:asciiTheme="minorHAnsi" w:hAnsiTheme="minorHAnsi" w:cstheme="minorHAnsi"/>
          <w:sz w:val="24"/>
          <w:szCs w:val="24"/>
        </w:rPr>
      </w:pPr>
    </w:p>
    <w:p w14:paraId="39FA623C" w14:textId="6641C20E" w:rsidR="001517C5" w:rsidRPr="00DC5519" w:rsidRDefault="00577F7D" w:rsidP="00F81B84">
      <w:pPr>
        <w:ind w:left="1440" w:right="84"/>
        <w:jc w:val="both"/>
        <w:rPr>
          <w:rFonts w:asciiTheme="minorHAnsi" w:eastAsia="Garamond" w:hAnsiTheme="minorHAnsi" w:cstheme="minorHAnsi"/>
          <w:sz w:val="24"/>
          <w:szCs w:val="24"/>
        </w:rPr>
      </w:pPr>
      <w:del w:id="487" w:author="Pete Parkinson" w:date="2019-05-10T10:49:00Z">
        <w:r>
          <w:rPr>
            <w:rFonts w:ascii="Garamond" w:eastAsia="Garamond" w:hAnsi="Garamond" w:cs="Garamond"/>
            <w:b/>
            <w:sz w:val="22"/>
            <w:szCs w:val="22"/>
          </w:rPr>
          <w:delText>4.</w:delText>
        </w:r>
      </w:del>
      <w:r w:rsidR="00C51136" w:rsidRPr="00DC5519">
        <w:rPr>
          <w:rFonts w:asciiTheme="minorHAnsi" w:eastAsia="Garamond" w:hAnsiTheme="minorHAnsi" w:cstheme="minorHAnsi"/>
          <w:b/>
          <w:sz w:val="24"/>
          <w:szCs w:val="24"/>
        </w:rPr>
        <w:t>3</w:t>
      </w:r>
      <w:r w:rsidRPr="00DC5519">
        <w:rPr>
          <w:rFonts w:asciiTheme="minorHAnsi" w:eastAsia="Garamond" w:hAnsiTheme="minorHAnsi" w:cstheme="minorHAnsi"/>
          <w:b/>
          <w:sz w:val="24"/>
          <w:szCs w:val="24"/>
        </w:rPr>
        <w:t>.3</w:t>
      </w:r>
      <w:del w:id="488" w:author="Pete Parkinson" w:date="2019-05-10T10:49:00Z">
        <w:r>
          <w:rPr>
            <w:rFonts w:ascii="Garamond" w:eastAsia="Garamond" w:hAnsi="Garamond" w:cs="Garamond"/>
            <w:b/>
            <w:spacing w:val="53"/>
            <w:sz w:val="22"/>
            <w:szCs w:val="22"/>
          </w:rPr>
          <w:delText xml:space="preserve"> </w:delText>
        </w:r>
        <w:r>
          <w:rPr>
            <w:rFonts w:ascii="Garamond" w:eastAsia="Garamond" w:hAnsi="Garamond" w:cs="Garamond"/>
            <w:sz w:val="22"/>
            <w:szCs w:val="22"/>
          </w:rPr>
          <w:delText xml:space="preserve">- </w:delText>
        </w:r>
      </w:del>
      <w:ins w:id="489" w:author="Pete Parkinson" w:date="2019-05-10T10:49:00Z">
        <w:r w:rsidRPr="00DC5519">
          <w:rPr>
            <w:rFonts w:asciiTheme="minorHAnsi" w:eastAsia="Garamond" w:hAnsiTheme="minorHAnsi" w:cstheme="minorHAnsi"/>
            <w:b/>
            <w:sz w:val="24"/>
            <w:szCs w:val="24"/>
          </w:rPr>
          <w:t>.3</w:t>
        </w:r>
        <w:r w:rsidRPr="00DC5519">
          <w:rPr>
            <w:rFonts w:asciiTheme="minorHAnsi" w:eastAsia="Garamond" w:hAnsiTheme="minorHAnsi" w:cstheme="minorHAnsi"/>
            <w:b/>
            <w:spacing w:val="53"/>
            <w:sz w:val="24"/>
            <w:szCs w:val="24"/>
          </w:rPr>
          <w:t xml:space="preserve"> </w:t>
        </w:r>
        <w:r w:rsidRPr="00DC5519">
          <w:rPr>
            <w:rFonts w:asciiTheme="minorHAnsi" w:eastAsia="Garamond" w:hAnsiTheme="minorHAnsi" w:cstheme="minorHAnsi"/>
            <w:sz w:val="24"/>
            <w:szCs w:val="24"/>
          </w:rPr>
          <w:t>-</w:t>
        </w:r>
      </w:ins>
      <w:r w:rsidRPr="00DC5519">
        <w:rPr>
          <w:rFonts w:asciiTheme="minorHAnsi" w:eastAsia="Garamond" w:hAnsiTheme="minorHAnsi" w:cstheme="minorHAnsi"/>
          <w:sz w:val="24"/>
          <w:szCs w:val="24"/>
        </w:rPr>
        <w:t xml:space="preserve"> The APA</w:t>
      </w:r>
      <w:r w:rsidRPr="00DC5519">
        <w:rPr>
          <w:rFonts w:asciiTheme="minorHAnsi" w:eastAsia="Garamond" w:hAnsiTheme="minorHAnsi" w:cstheme="minorHAnsi"/>
          <w:spacing w:val="53"/>
          <w:sz w:val="24"/>
          <w:szCs w:val="24"/>
        </w:rPr>
        <w:t xml:space="preserve"> </w:t>
      </w:r>
      <w:r w:rsidRPr="00DC5519">
        <w:rPr>
          <w:rFonts w:asciiTheme="minorHAnsi" w:eastAsia="Garamond" w:hAnsiTheme="minorHAnsi" w:cstheme="minorHAnsi"/>
          <w:spacing w:val="1"/>
          <w:sz w:val="24"/>
          <w:szCs w:val="24"/>
        </w:rPr>
        <w:t>C</w:t>
      </w:r>
      <w:r w:rsidRPr="00DC5519">
        <w:rPr>
          <w:rFonts w:asciiTheme="minorHAnsi" w:eastAsia="Garamond" w:hAnsiTheme="minorHAnsi" w:cstheme="minorHAnsi"/>
          <w:sz w:val="24"/>
          <w:szCs w:val="24"/>
        </w:rPr>
        <w:t>ali</w:t>
      </w:r>
      <w:r w:rsidRPr="00DC5519">
        <w:rPr>
          <w:rFonts w:asciiTheme="minorHAnsi" w:eastAsia="Garamond" w:hAnsiTheme="minorHAnsi" w:cstheme="minorHAnsi"/>
          <w:spacing w:val="1"/>
          <w:sz w:val="24"/>
          <w:szCs w:val="24"/>
        </w:rPr>
        <w:t>f</w:t>
      </w:r>
      <w:r w:rsidRPr="00DC5519">
        <w:rPr>
          <w:rFonts w:asciiTheme="minorHAnsi" w:eastAsia="Garamond" w:hAnsiTheme="minorHAnsi" w:cstheme="minorHAnsi"/>
          <w:sz w:val="24"/>
          <w:szCs w:val="24"/>
        </w:rPr>
        <w:t>o</w:t>
      </w:r>
      <w:r w:rsidRPr="00DC5519">
        <w:rPr>
          <w:rFonts w:asciiTheme="minorHAnsi" w:eastAsia="Garamond" w:hAnsiTheme="minorHAnsi" w:cstheme="minorHAnsi"/>
          <w:spacing w:val="1"/>
          <w:sz w:val="24"/>
          <w:szCs w:val="24"/>
        </w:rPr>
        <w:t>r</w:t>
      </w:r>
      <w:r w:rsidRPr="00DC5519">
        <w:rPr>
          <w:rFonts w:asciiTheme="minorHAnsi" w:eastAsia="Garamond" w:hAnsiTheme="minorHAnsi" w:cstheme="minorHAnsi"/>
          <w:sz w:val="24"/>
          <w:szCs w:val="24"/>
        </w:rPr>
        <w:t>nia</w:t>
      </w:r>
      <w:r w:rsidRPr="00DC5519">
        <w:rPr>
          <w:rFonts w:asciiTheme="minorHAnsi" w:eastAsia="Garamond" w:hAnsiTheme="minorHAnsi" w:cstheme="minorHAnsi"/>
          <w:spacing w:val="50"/>
          <w:sz w:val="24"/>
          <w:szCs w:val="24"/>
        </w:rPr>
        <w:t xml:space="preserve"> </w:t>
      </w:r>
      <w:r w:rsidRPr="00DC5519">
        <w:rPr>
          <w:rFonts w:asciiTheme="minorHAnsi" w:eastAsia="Garamond" w:hAnsiTheme="minorHAnsi" w:cstheme="minorHAnsi"/>
          <w:sz w:val="24"/>
          <w:szCs w:val="24"/>
        </w:rPr>
        <w:t>Board</w:t>
      </w:r>
      <w:r w:rsidRPr="00DC5519">
        <w:rPr>
          <w:rFonts w:asciiTheme="minorHAnsi" w:eastAsia="Garamond" w:hAnsiTheme="minorHAnsi" w:cstheme="minorHAnsi"/>
          <w:spacing w:val="53"/>
          <w:sz w:val="24"/>
          <w:szCs w:val="24"/>
        </w:rPr>
        <w:t xml:space="preserve"> </w:t>
      </w:r>
      <w:r w:rsidRPr="00DC5519">
        <w:rPr>
          <w:rFonts w:asciiTheme="minorHAnsi" w:eastAsia="Garamond" w:hAnsiTheme="minorHAnsi" w:cstheme="minorHAnsi"/>
          <w:sz w:val="24"/>
          <w:szCs w:val="24"/>
        </w:rPr>
        <w:t>of Dir</w:t>
      </w:r>
      <w:r w:rsidRPr="00DC5519">
        <w:rPr>
          <w:rFonts w:asciiTheme="minorHAnsi" w:eastAsia="Garamond" w:hAnsiTheme="minorHAnsi" w:cstheme="minorHAnsi"/>
          <w:spacing w:val="1"/>
          <w:sz w:val="24"/>
          <w:szCs w:val="24"/>
        </w:rPr>
        <w:t>e</w:t>
      </w:r>
      <w:r w:rsidRPr="00DC5519">
        <w:rPr>
          <w:rFonts w:asciiTheme="minorHAnsi" w:eastAsia="Garamond" w:hAnsiTheme="minorHAnsi" w:cstheme="minorHAnsi"/>
          <w:sz w:val="24"/>
          <w:szCs w:val="24"/>
        </w:rPr>
        <w:t>c</w:t>
      </w:r>
      <w:r w:rsidRPr="00DC5519">
        <w:rPr>
          <w:rFonts w:asciiTheme="minorHAnsi" w:eastAsia="Garamond" w:hAnsiTheme="minorHAnsi" w:cstheme="minorHAnsi"/>
          <w:spacing w:val="1"/>
          <w:sz w:val="24"/>
          <w:szCs w:val="24"/>
        </w:rPr>
        <w:t>t</w:t>
      </w:r>
      <w:r w:rsidRPr="00DC5519">
        <w:rPr>
          <w:rFonts w:asciiTheme="minorHAnsi" w:eastAsia="Garamond" w:hAnsiTheme="minorHAnsi" w:cstheme="minorHAnsi"/>
          <w:sz w:val="24"/>
          <w:szCs w:val="24"/>
        </w:rPr>
        <w:t>ors</w:t>
      </w:r>
      <w:r w:rsidRPr="00DC5519">
        <w:rPr>
          <w:rFonts w:asciiTheme="minorHAnsi" w:eastAsia="Garamond" w:hAnsiTheme="minorHAnsi" w:cstheme="minorHAnsi"/>
          <w:spacing w:val="50"/>
          <w:sz w:val="24"/>
          <w:szCs w:val="24"/>
        </w:rPr>
        <w:t xml:space="preserve"> </w:t>
      </w:r>
      <w:r w:rsidRPr="00DC5519">
        <w:rPr>
          <w:rFonts w:asciiTheme="minorHAnsi" w:eastAsia="Garamond" w:hAnsiTheme="minorHAnsi" w:cstheme="minorHAnsi"/>
          <w:spacing w:val="1"/>
          <w:sz w:val="24"/>
          <w:szCs w:val="24"/>
        </w:rPr>
        <w:t>a</w:t>
      </w:r>
      <w:r w:rsidRPr="00DC5519">
        <w:rPr>
          <w:rFonts w:asciiTheme="minorHAnsi" w:eastAsia="Garamond" w:hAnsiTheme="minorHAnsi" w:cstheme="minorHAnsi"/>
          <w:spacing w:val="-1"/>
          <w:sz w:val="24"/>
          <w:szCs w:val="24"/>
        </w:rPr>
        <w:t>n</w:t>
      </w:r>
      <w:r w:rsidRPr="00DC5519">
        <w:rPr>
          <w:rFonts w:asciiTheme="minorHAnsi" w:eastAsia="Garamond" w:hAnsiTheme="minorHAnsi" w:cstheme="minorHAnsi"/>
          <w:sz w:val="24"/>
          <w:szCs w:val="24"/>
        </w:rPr>
        <w:t>d</w:t>
      </w:r>
      <w:r w:rsidRPr="00DC5519">
        <w:rPr>
          <w:rFonts w:asciiTheme="minorHAnsi" w:eastAsia="Garamond" w:hAnsiTheme="minorHAnsi" w:cstheme="minorHAnsi"/>
          <w:spacing w:val="54"/>
          <w:sz w:val="24"/>
          <w:szCs w:val="24"/>
        </w:rPr>
        <w:t xml:space="preserve"> </w:t>
      </w:r>
      <w:r w:rsidRPr="00DC5519">
        <w:rPr>
          <w:rFonts w:asciiTheme="minorHAnsi" w:eastAsia="Garamond" w:hAnsiTheme="minorHAnsi" w:cstheme="minorHAnsi"/>
          <w:spacing w:val="1"/>
          <w:sz w:val="24"/>
          <w:szCs w:val="24"/>
        </w:rPr>
        <w:t>a</w:t>
      </w:r>
      <w:r w:rsidRPr="00DC5519">
        <w:rPr>
          <w:rFonts w:asciiTheme="minorHAnsi" w:eastAsia="Garamond" w:hAnsiTheme="minorHAnsi" w:cstheme="minorHAnsi"/>
          <w:spacing w:val="-1"/>
          <w:sz w:val="24"/>
          <w:szCs w:val="24"/>
        </w:rPr>
        <w:t>p</w:t>
      </w:r>
      <w:r w:rsidRPr="00DC5519">
        <w:rPr>
          <w:rFonts w:asciiTheme="minorHAnsi" w:eastAsia="Garamond" w:hAnsiTheme="minorHAnsi" w:cstheme="minorHAnsi"/>
          <w:spacing w:val="1"/>
          <w:sz w:val="24"/>
          <w:szCs w:val="24"/>
        </w:rPr>
        <w:t>p</w:t>
      </w:r>
      <w:r w:rsidRPr="00DC5519">
        <w:rPr>
          <w:rFonts w:asciiTheme="minorHAnsi" w:eastAsia="Garamond" w:hAnsiTheme="minorHAnsi" w:cstheme="minorHAnsi"/>
          <w:spacing w:val="-1"/>
          <w:sz w:val="24"/>
          <w:szCs w:val="24"/>
        </w:rPr>
        <w:t>o</w:t>
      </w:r>
      <w:r w:rsidRPr="00DC5519">
        <w:rPr>
          <w:rFonts w:asciiTheme="minorHAnsi" w:eastAsia="Garamond" w:hAnsiTheme="minorHAnsi" w:cstheme="minorHAnsi"/>
          <w:sz w:val="24"/>
          <w:szCs w:val="24"/>
        </w:rPr>
        <w:t>i</w:t>
      </w:r>
      <w:r w:rsidRPr="00DC5519">
        <w:rPr>
          <w:rFonts w:asciiTheme="minorHAnsi" w:eastAsia="Garamond" w:hAnsiTheme="minorHAnsi" w:cstheme="minorHAnsi"/>
          <w:spacing w:val="1"/>
          <w:sz w:val="24"/>
          <w:szCs w:val="24"/>
        </w:rPr>
        <w:t>n</w:t>
      </w:r>
      <w:r w:rsidRPr="00DC5519">
        <w:rPr>
          <w:rFonts w:asciiTheme="minorHAnsi" w:eastAsia="Garamond" w:hAnsiTheme="minorHAnsi" w:cstheme="minorHAnsi"/>
          <w:sz w:val="24"/>
          <w:szCs w:val="24"/>
        </w:rPr>
        <w:t>ted</w:t>
      </w:r>
      <w:r w:rsidRPr="00DC5519">
        <w:rPr>
          <w:rFonts w:asciiTheme="minorHAnsi" w:eastAsia="Garamond" w:hAnsiTheme="minorHAnsi" w:cstheme="minorHAnsi"/>
          <w:spacing w:val="51"/>
          <w:sz w:val="24"/>
          <w:szCs w:val="24"/>
        </w:rPr>
        <w:t xml:space="preserve"> </w:t>
      </w:r>
      <w:r w:rsidRPr="00DC5519">
        <w:rPr>
          <w:rFonts w:asciiTheme="minorHAnsi" w:eastAsia="Garamond" w:hAnsiTheme="minorHAnsi" w:cstheme="minorHAnsi"/>
          <w:sz w:val="24"/>
          <w:szCs w:val="24"/>
        </w:rPr>
        <w:t>m</w:t>
      </w:r>
      <w:r w:rsidRPr="00DC5519">
        <w:rPr>
          <w:rFonts w:asciiTheme="minorHAnsi" w:eastAsia="Garamond" w:hAnsiTheme="minorHAnsi" w:cstheme="minorHAnsi"/>
          <w:spacing w:val="1"/>
          <w:sz w:val="24"/>
          <w:szCs w:val="24"/>
        </w:rPr>
        <w:t>e</w:t>
      </w:r>
      <w:r w:rsidRPr="00DC5519">
        <w:rPr>
          <w:rFonts w:asciiTheme="minorHAnsi" w:eastAsia="Garamond" w:hAnsiTheme="minorHAnsi" w:cstheme="minorHAnsi"/>
          <w:sz w:val="24"/>
          <w:szCs w:val="24"/>
        </w:rPr>
        <w:t>mb</w:t>
      </w:r>
      <w:r w:rsidRPr="00DC5519">
        <w:rPr>
          <w:rFonts w:asciiTheme="minorHAnsi" w:eastAsia="Garamond" w:hAnsiTheme="minorHAnsi" w:cstheme="minorHAnsi"/>
          <w:spacing w:val="1"/>
          <w:sz w:val="24"/>
          <w:szCs w:val="24"/>
        </w:rPr>
        <w:t>e</w:t>
      </w:r>
      <w:r w:rsidRPr="00DC5519">
        <w:rPr>
          <w:rFonts w:asciiTheme="minorHAnsi" w:eastAsia="Garamond" w:hAnsiTheme="minorHAnsi" w:cstheme="minorHAnsi"/>
          <w:sz w:val="24"/>
          <w:szCs w:val="24"/>
        </w:rPr>
        <w:t>rs</w:t>
      </w:r>
      <w:r w:rsidRPr="00DC5519">
        <w:rPr>
          <w:rFonts w:asciiTheme="minorHAnsi" w:eastAsia="Garamond" w:hAnsiTheme="minorHAnsi" w:cstheme="minorHAnsi"/>
          <w:spacing w:val="50"/>
          <w:sz w:val="24"/>
          <w:szCs w:val="24"/>
        </w:rPr>
        <w:t xml:space="preserve"> </w:t>
      </w:r>
      <w:r w:rsidRPr="00DC5519">
        <w:rPr>
          <w:rFonts w:asciiTheme="minorHAnsi" w:eastAsia="Garamond" w:hAnsiTheme="minorHAnsi" w:cstheme="minorHAnsi"/>
          <w:spacing w:val="1"/>
          <w:sz w:val="24"/>
          <w:szCs w:val="24"/>
        </w:rPr>
        <w:t>m</w:t>
      </w:r>
      <w:r w:rsidRPr="00DC5519">
        <w:rPr>
          <w:rFonts w:asciiTheme="minorHAnsi" w:eastAsia="Garamond" w:hAnsiTheme="minorHAnsi" w:cstheme="minorHAnsi"/>
          <w:sz w:val="24"/>
          <w:szCs w:val="24"/>
        </w:rPr>
        <w:t>ay n</w:t>
      </w:r>
      <w:r w:rsidRPr="00DC5519">
        <w:rPr>
          <w:rFonts w:asciiTheme="minorHAnsi" w:eastAsia="Garamond" w:hAnsiTheme="minorHAnsi" w:cstheme="minorHAnsi"/>
          <w:spacing w:val="1"/>
          <w:sz w:val="24"/>
          <w:szCs w:val="24"/>
        </w:rPr>
        <w:t>o</w:t>
      </w:r>
      <w:r w:rsidRPr="00DC5519">
        <w:rPr>
          <w:rFonts w:asciiTheme="minorHAnsi" w:eastAsia="Garamond" w:hAnsiTheme="minorHAnsi" w:cstheme="minorHAnsi"/>
          <w:sz w:val="24"/>
          <w:szCs w:val="24"/>
        </w:rPr>
        <w:t>t</w:t>
      </w:r>
      <w:r w:rsidRPr="00DC5519">
        <w:rPr>
          <w:rFonts w:asciiTheme="minorHAnsi" w:eastAsia="Garamond" w:hAnsiTheme="minorHAnsi" w:cstheme="minorHAnsi"/>
          <w:spacing w:val="1"/>
          <w:sz w:val="24"/>
          <w:szCs w:val="24"/>
        </w:rPr>
        <w:t xml:space="preserve"> </w:t>
      </w:r>
      <w:r w:rsidRPr="00DC5519">
        <w:rPr>
          <w:rFonts w:asciiTheme="minorHAnsi" w:eastAsia="Garamond" w:hAnsiTheme="minorHAnsi" w:cstheme="minorHAnsi"/>
          <w:sz w:val="24"/>
          <w:szCs w:val="24"/>
        </w:rPr>
        <w:t>end</w:t>
      </w:r>
      <w:r w:rsidRPr="00DC5519">
        <w:rPr>
          <w:rFonts w:asciiTheme="minorHAnsi" w:eastAsia="Garamond" w:hAnsiTheme="minorHAnsi" w:cstheme="minorHAnsi"/>
          <w:spacing w:val="1"/>
          <w:sz w:val="24"/>
          <w:szCs w:val="24"/>
        </w:rPr>
        <w:t>or</w:t>
      </w:r>
      <w:r w:rsidRPr="00DC5519">
        <w:rPr>
          <w:rFonts w:asciiTheme="minorHAnsi" w:eastAsia="Garamond" w:hAnsiTheme="minorHAnsi" w:cstheme="minorHAnsi"/>
          <w:sz w:val="24"/>
          <w:szCs w:val="24"/>
        </w:rPr>
        <w:t>se</w:t>
      </w:r>
      <w:r w:rsidRPr="00DC5519">
        <w:rPr>
          <w:rFonts w:asciiTheme="minorHAnsi" w:eastAsia="Garamond" w:hAnsiTheme="minorHAnsi" w:cstheme="minorHAnsi"/>
          <w:spacing w:val="52"/>
          <w:sz w:val="24"/>
          <w:szCs w:val="24"/>
        </w:rPr>
        <w:t xml:space="preserve"> </w:t>
      </w:r>
      <w:r w:rsidRPr="00DC5519">
        <w:rPr>
          <w:rFonts w:asciiTheme="minorHAnsi" w:eastAsia="Garamond" w:hAnsiTheme="minorHAnsi" w:cstheme="minorHAnsi"/>
          <w:sz w:val="24"/>
          <w:szCs w:val="24"/>
        </w:rPr>
        <w:t>or ca</w:t>
      </w:r>
      <w:r w:rsidRPr="00DC5519">
        <w:rPr>
          <w:rFonts w:asciiTheme="minorHAnsi" w:eastAsia="Garamond" w:hAnsiTheme="minorHAnsi" w:cstheme="minorHAnsi"/>
          <w:spacing w:val="1"/>
          <w:sz w:val="24"/>
          <w:szCs w:val="24"/>
        </w:rPr>
        <w:t>m</w:t>
      </w:r>
      <w:r w:rsidRPr="00DC5519">
        <w:rPr>
          <w:rFonts w:asciiTheme="minorHAnsi" w:eastAsia="Garamond" w:hAnsiTheme="minorHAnsi" w:cstheme="minorHAnsi"/>
          <w:spacing w:val="-1"/>
          <w:sz w:val="24"/>
          <w:szCs w:val="24"/>
        </w:rPr>
        <w:t>p</w:t>
      </w:r>
      <w:r w:rsidRPr="00DC5519">
        <w:rPr>
          <w:rFonts w:asciiTheme="minorHAnsi" w:eastAsia="Garamond" w:hAnsiTheme="minorHAnsi" w:cstheme="minorHAnsi"/>
          <w:sz w:val="24"/>
          <w:szCs w:val="24"/>
        </w:rPr>
        <w:t>ai</w:t>
      </w:r>
      <w:r w:rsidRPr="00DC5519">
        <w:rPr>
          <w:rFonts w:asciiTheme="minorHAnsi" w:eastAsia="Garamond" w:hAnsiTheme="minorHAnsi" w:cstheme="minorHAnsi"/>
          <w:spacing w:val="1"/>
          <w:sz w:val="24"/>
          <w:szCs w:val="24"/>
        </w:rPr>
        <w:t>g</w:t>
      </w:r>
      <w:r w:rsidRPr="00DC5519">
        <w:rPr>
          <w:rFonts w:asciiTheme="minorHAnsi" w:eastAsia="Garamond" w:hAnsiTheme="minorHAnsi" w:cstheme="minorHAnsi"/>
          <w:sz w:val="24"/>
          <w:szCs w:val="24"/>
        </w:rPr>
        <w:t xml:space="preserve">n </w:t>
      </w:r>
      <w:r w:rsidRPr="00DC5519">
        <w:rPr>
          <w:rFonts w:asciiTheme="minorHAnsi" w:eastAsia="Garamond" w:hAnsiTheme="minorHAnsi" w:cstheme="minorHAnsi"/>
          <w:spacing w:val="1"/>
          <w:sz w:val="24"/>
          <w:szCs w:val="24"/>
        </w:rPr>
        <w:t>f</w:t>
      </w:r>
      <w:r w:rsidRPr="00DC5519">
        <w:rPr>
          <w:rFonts w:asciiTheme="minorHAnsi" w:eastAsia="Garamond" w:hAnsiTheme="minorHAnsi" w:cstheme="minorHAnsi"/>
          <w:sz w:val="24"/>
          <w:szCs w:val="24"/>
        </w:rPr>
        <w:t>or</w:t>
      </w:r>
      <w:r w:rsidRPr="00DC5519">
        <w:rPr>
          <w:rFonts w:asciiTheme="minorHAnsi" w:eastAsia="Garamond" w:hAnsiTheme="minorHAnsi" w:cstheme="minorHAnsi"/>
          <w:spacing w:val="8"/>
          <w:sz w:val="24"/>
          <w:szCs w:val="24"/>
        </w:rPr>
        <w:t xml:space="preserve"> </w:t>
      </w:r>
      <w:r w:rsidRPr="00DC5519">
        <w:rPr>
          <w:rFonts w:asciiTheme="minorHAnsi" w:eastAsia="Garamond" w:hAnsiTheme="minorHAnsi" w:cstheme="minorHAnsi"/>
          <w:sz w:val="24"/>
          <w:szCs w:val="24"/>
        </w:rPr>
        <w:t>a</w:t>
      </w:r>
      <w:r w:rsidRPr="00DC5519">
        <w:rPr>
          <w:rFonts w:asciiTheme="minorHAnsi" w:eastAsia="Garamond" w:hAnsiTheme="minorHAnsi" w:cstheme="minorHAnsi"/>
          <w:spacing w:val="-1"/>
          <w:sz w:val="24"/>
          <w:szCs w:val="24"/>
        </w:rPr>
        <w:t>n</w:t>
      </w:r>
      <w:r w:rsidRPr="00DC5519">
        <w:rPr>
          <w:rFonts w:asciiTheme="minorHAnsi" w:eastAsia="Garamond" w:hAnsiTheme="minorHAnsi" w:cstheme="minorHAnsi"/>
          <w:sz w:val="24"/>
          <w:szCs w:val="24"/>
        </w:rPr>
        <w:t>y</w:t>
      </w:r>
      <w:r w:rsidRPr="00DC5519">
        <w:rPr>
          <w:rFonts w:asciiTheme="minorHAnsi" w:eastAsia="Garamond" w:hAnsiTheme="minorHAnsi" w:cstheme="minorHAnsi"/>
          <w:spacing w:val="6"/>
          <w:sz w:val="24"/>
          <w:szCs w:val="24"/>
        </w:rPr>
        <w:t xml:space="preserve"> </w:t>
      </w:r>
      <w:r w:rsidRPr="00DC5519">
        <w:rPr>
          <w:rFonts w:asciiTheme="minorHAnsi" w:eastAsia="Garamond" w:hAnsiTheme="minorHAnsi" w:cstheme="minorHAnsi"/>
          <w:spacing w:val="1"/>
          <w:sz w:val="24"/>
          <w:szCs w:val="24"/>
        </w:rPr>
        <w:t>c</w:t>
      </w:r>
      <w:r w:rsidRPr="00DC5519">
        <w:rPr>
          <w:rFonts w:asciiTheme="minorHAnsi" w:eastAsia="Garamond" w:hAnsiTheme="minorHAnsi" w:cstheme="minorHAnsi"/>
          <w:sz w:val="24"/>
          <w:szCs w:val="24"/>
        </w:rPr>
        <w:t>a</w:t>
      </w:r>
      <w:r w:rsidRPr="00DC5519">
        <w:rPr>
          <w:rFonts w:asciiTheme="minorHAnsi" w:eastAsia="Garamond" w:hAnsiTheme="minorHAnsi" w:cstheme="minorHAnsi"/>
          <w:spacing w:val="-1"/>
          <w:sz w:val="24"/>
          <w:szCs w:val="24"/>
        </w:rPr>
        <w:t>n</w:t>
      </w:r>
      <w:r w:rsidRPr="00DC5519">
        <w:rPr>
          <w:rFonts w:asciiTheme="minorHAnsi" w:eastAsia="Garamond" w:hAnsiTheme="minorHAnsi" w:cstheme="minorHAnsi"/>
          <w:spacing w:val="1"/>
          <w:sz w:val="24"/>
          <w:szCs w:val="24"/>
        </w:rPr>
        <w:t>dida</w:t>
      </w:r>
      <w:r w:rsidRPr="00DC5519">
        <w:rPr>
          <w:rFonts w:asciiTheme="minorHAnsi" w:eastAsia="Garamond" w:hAnsiTheme="minorHAnsi" w:cstheme="minorHAnsi"/>
          <w:sz w:val="24"/>
          <w:szCs w:val="24"/>
        </w:rPr>
        <w:t>t</w:t>
      </w:r>
      <w:r w:rsidRPr="00DC5519">
        <w:rPr>
          <w:rFonts w:asciiTheme="minorHAnsi" w:eastAsia="Garamond" w:hAnsiTheme="minorHAnsi" w:cstheme="minorHAnsi"/>
          <w:spacing w:val="1"/>
          <w:sz w:val="24"/>
          <w:szCs w:val="24"/>
        </w:rPr>
        <w:t>e</w:t>
      </w:r>
      <w:r w:rsidRPr="00DC5519">
        <w:rPr>
          <w:rFonts w:asciiTheme="minorHAnsi" w:eastAsia="Garamond" w:hAnsiTheme="minorHAnsi" w:cstheme="minorHAnsi"/>
          <w:sz w:val="24"/>
          <w:szCs w:val="24"/>
        </w:rPr>
        <w:t>s</w:t>
      </w:r>
      <w:r w:rsidRPr="00DC5519">
        <w:rPr>
          <w:rFonts w:asciiTheme="minorHAnsi" w:eastAsia="Garamond" w:hAnsiTheme="minorHAnsi" w:cstheme="minorHAnsi"/>
          <w:spacing w:val="1"/>
          <w:sz w:val="24"/>
          <w:szCs w:val="24"/>
        </w:rPr>
        <w:t xml:space="preserve"> i</w:t>
      </w:r>
      <w:r w:rsidRPr="00DC5519">
        <w:rPr>
          <w:rFonts w:asciiTheme="minorHAnsi" w:eastAsia="Garamond" w:hAnsiTheme="minorHAnsi" w:cstheme="minorHAnsi"/>
          <w:sz w:val="24"/>
          <w:szCs w:val="24"/>
        </w:rPr>
        <w:t>n</w:t>
      </w:r>
      <w:r w:rsidRPr="00DC5519">
        <w:rPr>
          <w:rFonts w:asciiTheme="minorHAnsi" w:eastAsia="Garamond" w:hAnsiTheme="minorHAnsi" w:cstheme="minorHAnsi"/>
          <w:spacing w:val="6"/>
          <w:sz w:val="24"/>
          <w:szCs w:val="24"/>
        </w:rPr>
        <w:t xml:space="preserve"> </w:t>
      </w:r>
      <w:r w:rsidRPr="00DC5519">
        <w:rPr>
          <w:rFonts w:asciiTheme="minorHAnsi" w:eastAsia="Garamond" w:hAnsiTheme="minorHAnsi" w:cstheme="minorHAnsi"/>
          <w:sz w:val="24"/>
          <w:szCs w:val="24"/>
        </w:rPr>
        <w:t>t</w:t>
      </w:r>
      <w:r w:rsidRPr="00DC5519">
        <w:rPr>
          <w:rFonts w:asciiTheme="minorHAnsi" w:eastAsia="Garamond" w:hAnsiTheme="minorHAnsi" w:cstheme="minorHAnsi"/>
          <w:spacing w:val="-1"/>
          <w:sz w:val="24"/>
          <w:szCs w:val="24"/>
        </w:rPr>
        <w:t>h</w:t>
      </w:r>
      <w:r w:rsidRPr="00DC5519">
        <w:rPr>
          <w:rFonts w:asciiTheme="minorHAnsi" w:eastAsia="Garamond" w:hAnsiTheme="minorHAnsi" w:cstheme="minorHAnsi"/>
          <w:sz w:val="24"/>
          <w:szCs w:val="24"/>
        </w:rPr>
        <w:t>e</w:t>
      </w:r>
      <w:r w:rsidRPr="00DC5519">
        <w:rPr>
          <w:rFonts w:asciiTheme="minorHAnsi" w:eastAsia="Garamond" w:hAnsiTheme="minorHAnsi" w:cstheme="minorHAnsi"/>
          <w:spacing w:val="6"/>
          <w:sz w:val="24"/>
          <w:szCs w:val="24"/>
        </w:rPr>
        <w:t xml:space="preserve"> </w:t>
      </w:r>
      <w:r w:rsidRPr="00DC5519">
        <w:rPr>
          <w:rFonts w:asciiTheme="minorHAnsi" w:eastAsia="Garamond" w:hAnsiTheme="minorHAnsi" w:cstheme="minorHAnsi"/>
          <w:spacing w:val="1"/>
          <w:sz w:val="24"/>
          <w:szCs w:val="24"/>
        </w:rPr>
        <w:t>c</w:t>
      </w:r>
      <w:r w:rsidRPr="00DC5519">
        <w:rPr>
          <w:rFonts w:asciiTheme="minorHAnsi" w:eastAsia="Garamond" w:hAnsiTheme="minorHAnsi" w:cstheme="minorHAnsi"/>
          <w:sz w:val="24"/>
          <w:szCs w:val="24"/>
        </w:rPr>
        <w:t>a</w:t>
      </w:r>
      <w:r w:rsidRPr="00DC5519">
        <w:rPr>
          <w:rFonts w:asciiTheme="minorHAnsi" w:eastAsia="Garamond" w:hAnsiTheme="minorHAnsi" w:cstheme="minorHAnsi"/>
          <w:spacing w:val="1"/>
          <w:sz w:val="24"/>
          <w:szCs w:val="24"/>
        </w:rPr>
        <w:t>p</w:t>
      </w:r>
      <w:r w:rsidRPr="00DC5519">
        <w:rPr>
          <w:rFonts w:asciiTheme="minorHAnsi" w:eastAsia="Garamond" w:hAnsiTheme="minorHAnsi" w:cstheme="minorHAnsi"/>
          <w:spacing w:val="-1"/>
          <w:sz w:val="24"/>
          <w:szCs w:val="24"/>
        </w:rPr>
        <w:t>a</w:t>
      </w:r>
      <w:r w:rsidRPr="00DC5519">
        <w:rPr>
          <w:rFonts w:asciiTheme="minorHAnsi" w:eastAsia="Garamond" w:hAnsiTheme="minorHAnsi" w:cstheme="minorHAnsi"/>
          <w:spacing w:val="1"/>
          <w:sz w:val="24"/>
          <w:szCs w:val="24"/>
        </w:rPr>
        <w:t>ci</w:t>
      </w:r>
      <w:r w:rsidRPr="00DC5519">
        <w:rPr>
          <w:rFonts w:asciiTheme="minorHAnsi" w:eastAsia="Garamond" w:hAnsiTheme="minorHAnsi" w:cstheme="minorHAnsi"/>
          <w:sz w:val="24"/>
          <w:szCs w:val="24"/>
        </w:rPr>
        <w:t>ty</w:t>
      </w:r>
      <w:r w:rsidRPr="00DC5519">
        <w:rPr>
          <w:rFonts w:asciiTheme="minorHAnsi" w:eastAsia="Garamond" w:hAnsiTheme="minorHAnsi" w:cstheme="minorHAnsi"/>
          <w:spacing w:val="2"/>
          <w:sz w:val="24"/>
          <w:szCs w:val="24"/>
        </w:rPr>
        <w:t xml:space="preserve"> </w:t>
      </w:r>
      <w:r w:rsidRPr="00DC5519">
        <w:rPr>
          <w:rFonts w:asciiTheme="minorHAnsi" w:eastAsia="Garamond" w:hAnsiTheme="minorHAnsi" w:cstheme="minorHAnsi"/>
          <w:spacing w:val="-1"/>
          <w:sz w:val="24"/>
          <w:szCs w:val="24"/>
        </w:rPr>
        <w:t>o</w:t>
      </w:r>
      <w:r w:rsidRPr="00DC5519">
        <w:rPr>
          <w:rFonts w:asciiTheme="minorHAnsi" w:eastAsia="Garamond" w:hAnsiTheme="minorHAnsi" w:cstheme="minorHAnsi"/>
          <w:sz w:val="24"/>
          <w:szCs w:val="24"/>
        </w:rPr>
        <w:t>f</w:t>
      </w:r>
      <w:r w:rsidRPr="00DC5519">
        <w:rPr>
          <w:rFonts w:asciiTheme="minorHAnsi" w:eastAsia="Garamond" w:hAnsiTheme="minorHAnsi" w:cstheme="minorHAnsi"/>
          <w:spacing w:val="6"/>
          <w:sz w:val="24"/>
          <w:szCs w:val="24"/>
        </w:rPr>
        <w:t xml:space="preserve"> </w:t>
      </w:r>
      <w:r w:rsidRPr="00DC5519">
        <w:rPr>
          <w:rFonts w:asciiTheme="minorHAnsi" w:eastAsia="Garamond" w:hAnsiTheme="minorHAnsi" w:cstheme="minorHAnsi"/>
          <w:sz w:val="24"/>
          <w:szCs w:val="24"/>
        </w:rPr>
        <w:t>their</w:t>
      </w:r>
      <w:r w:rsidRPr="00DC5519">
        <w:rPr>
          <w:rFonts w:asciiTheme="minorHAnsi" w:eastAsia="Garamond" w:hAnsiTheme="minorHAnsi" w:cstheme="minorHAnsi"/>
          <w:spacing w:val="5"/>
          <w:sz w:val="24"/>
          <w:szCs w:val="24"/>
        </w:rPr>
        <w:t xml:space="preserve"> </w:t>
      </w:r>
      <w:r w:rsidRPr="00DC5519">
        <w:rPr>
          <w:rFonts w:asciiTheme="minorHAnsi" w:eastAsia="Garamond" w:hAnsiTheme="minorHAnsi" w:cstheme="minorHAnsi"/>
          <w:sz w:val="24"/>
          <w:szCs w:val="24"/>
        </w:rPr>
        <w:t>position. Indiv</w:t>
      </w:r>
      <w:r w:rsidRPr="00DC5519">
        <w:rPr>
          <w:rFonts w:asciiTheme="minorHAnsi" w:eastAsia="Garamond" w:hAnsiTheme="minorHAnsi" w:cstheme="minorHAnsi"/>
          <w:spacing w:val="1"/>
          <w:sz w:val="24"/>
          <w:szCs w:val="24"/>
        </w:rPr>
        <w:t>i</w:t>
      </w:r>
      <w:r w:rsidRPr="00DC5519">
        <w:rPr>
          <w:rFonts w:asciiTheme="minorHAnsi" w:eastAsia="Garamond" w:hAnsiTheme="minorHAnsi" w:cstheme="minorHAnsi"/>
          <w:sz w:val="24"/>
          <w:szCs w:val="24"/>
        </w:rPr>
        <w:t>dual Directo</w:t>
      </w:r>
      <w:r w:rsidRPr="00DC5519">
        <w:rPr>
          <w:rFonts w:asciiTheme="minorHAnsi" w:eastAsia="Garamond" w:hAnsiTheme="minorHAnsi" w:cstheme="minorHAnsi"/>
          <w:spacing w:val="1"/>
          <w:sz w:val="24"/>
          <w:szCs w:val="24"/>
        </w:rPr>
        <w:t>r</w:t>
      </w:r>
      <w:r w:rsidRPr="00DC5519">
        <w:rPr>
          <w:rFonts w:asciiTheme="minorHAnsi" w:eastAsia="Garamond" w:hAnsiTheme="minorHAnsi" w:cstheme="minorHAnsi"/>
          <w:sz w:val="24"/>
          <w:szCs w:val="24"/>
        </w:rPr>
        <w:t>s</w:t>
      </w:r>
      <w:del w:id="490" w:author="Pete Parkinson" w:date="2019-05-10T10:49:00Z">
        <w:r>
          <w:rPr>
            <w:rFonts w:ascii="Garamond" w:eastAsia="Garamond" w:hAnsi="Garamond" w:cs="Garamond"/>
            <w:sz w:val="22"/>
            <w:szCs w:val="22"/>
          </w:rPr>
          <w:delText>/Commissioners</w:delText>
        </w:r>
      </w:del>
      <w:r w:rsidRPr="00DC5519">
        <w:rPr>
          <w:rFonts w:asciiTheme="minorHAnsi" w:eastAsia="Garamond" w:hAnsiTheme="minorHAnsi" w:cstheme="minorHAnsi"/>
          <w:sz w:val="24"/>
          <w:szCs w:val="24"/>
        </w:rPr>
        <w:t xml:space="preserve"> may</w:t>
      </w:r>
      <w:r w:rsidRPr="00DC5519">
        <w:rPr>
          <w:rFonts w:asciiTheme="minorHAnsi" w:eastAsia="Garamond" w:hAnsiTheme="minorHAnsi" w:cstheme="minorHAnsi"/>
          <w:spacing w:val="5"/>
          <w:sz w:val="24"/>
          <w:szCs w:val="24"/>
        </w:rPr>
        <w:t xml:space="preserve"> </w:t>
      </w:r>
      <w:r w:rsidRPr="00DC5519">
        <w:rPr>
          <w:rFonts w:asciiTheme="minorHAnsi" w:eastAsia="Garamond" w:hAnsiTheme="minorHAnsi" w:cstheme="minorHAnsi"/>
          <w:spacing w:val="2"/>
          <w:sz w:val="24"/>
          <w:szCs w:val="24"/>
        </w:rPr>
        <w:t>s</w:t>
      </w:r>
      <w:r w:rsidRPr="00DC5519">
        <w:rPr>
          <w:rFonts w:asciiTheme="minorHAnsi" w:eastAsia="Garamond" w:hAnsiTheme="minorHAnsi" w:cstheme="minorHAnsi"/>
          <w:spacing w:val="-1"/>
          <w:sz w:val="24"/>
          <w:szCs w:val="24"/>
        </w:rPr>
        <w:t>p</w:t>
      </w:r>
      <w:r w:rsidRPr="00DC5519">
        <w:rPr>
          <w:rFonts w:asciiTheme="minorHAnsi" w:eastAsia="Garamond" w:hAnsiTheme="minorHAnsi" w:cstheme="minorHAnsi"/>
          <w:sz w:val="24"/>
          <w:szCs w:val="24"/>
        </w:rPr>
        <w:t>eak</w:t>
      </w:r>
      <w:r w:rsidRPr="00DC5519">
        <w:rPr>
          <w:rFonts w:asciiTheme="minorHAnsi" w:eastAsia="Garamond" w:hAnsiTheme="minorHAnsi" w:cstheme="minorHAnsi"/>
          <w:spacing w:val="7"/>
          <w:sz w:val="24"/>
          <w:szCs w:val="24"/>
        </w:rPr>
        <w:t xml:space="preserve"> </w:t>
      </w:r>
      <w:r w:rsidRPr="00DC5519">
        <w:rPr>
          <w:rFonts w:asciiTheme="minorHAnsi" w:eastAsia="Garamond" w:hAnsiTheme="minorHAnsi" w:cstheme="minorHAnsi"/>
          <w:spacing w:val="1"/>
          <w:sz w:val="24"/>
          <w:szCs w:val="24"/>
        </w:rPr>
        <w:t>o</w:t>
      </w:r>
      <w:r w:rsidRPr="00DC5519">
        <w:rPr>
          <w:rFonts w:asciiTheme="minorHAnsi" w:eastAsia="Garamond" w:hAnsiTheme="minorHAnsi" w:cstheme="minorHAnsi"/>
          <w:sz w:val="24"/>
          <w:szCs w:val="24"/>
        </w:rPr>
        <w:t>n</w:t>
      </w:r>
      <w:r w:rsidRPr="00DC5519">
        <w:rPr>
          <w:rFonts w:asciiTheme="minorHAnsi" w:eastAsia="Garamond" w:hAnsiTheme="minorHAnsi" w:cstheme="minorHAnsi"/>
          <w:spacing w:val="7"/>
          <w:sz w:val="24"/>
          <w:szCs w:val="24"/>
        </w:rPr>
        <w:t xml:space="preserve"> </w:t>
      </w:r>
      <w:r w:rsidRPr="00DC5519">
        <w:rPr>
          <w:rFonts w:asciiTheme="minorHAnsi" w:eastAsia="Garamond" w:hAnsiTheme="minorHAnsi" w:cstheme="minorHAnsi"/>
          <w:sz w:val="24"/>
          <w:szCs w:val="24"/>
        </w:rPr>
        <w:t>b</w:t>
      </w:r>
      <w:r w:rsidRPr="00DC5519">
        <w:rPr>
          <w:rFonts w:asciiTheme="minorHAnsi" w:eastAsia="Garamond" w:hAnsiTheme="minorHAnsi" w:cstheme="minorHAnsi"/>
          <w:spacing w:val="1"/>
          <w:sz w:val="24"/>
          <w:szCs w:val="24"/>
        </w:rPr>
        <w:t>e</w:t>
      </w:r>
      <w:r w:rsidRPr="00DC5519">
        <w:rPr>
          <w:rFonts w:asciiTheme="minorHAnsi" w:eastAsia="Garamond" w:hAnsiTheme="minorHAnsi" w:cstheme="minorHAnsi"/>
          <w:sz w:val="24"/>
          <w:szCs w:val="24"/>
        </w:rPr>
        <w:t>ha</w:t>
      </w:r>
      <w:r w:rsidRPr="00DC5519">
        <w:rPr>
          <w:rFonts w:asciiTheme="minorHAnsi" w:eastAsia="Garamond" w:hAnsiTheme="minorHAnsi" w:cstheme="minorHAnsi"/>
          <w:spacing w:val="1"/>
          <w:sz w:val="24"/>
          <w:szCs w:val="24"/>
        </w:rPr>
        <w:t>l</w:t>
      </w:r>
      <w:r w:rsidRPr="00DC5519">
        <w:rPr>
          <w:rFonts w:asciiTheme="minorHAnsi" w:eastAsia="Garamond" w:hAnsiTheme="minorHAnsi" w:cstheme="minorHAnsi"/>
          <w:sz w:val="24"/>
          <w:szCs w:val="24"/>
        </w:rPr>
        <w:t>f</w:t>
      </w:r>
      <w:r w:rsidRPr="00DC5519">
        <w:rPr>
          <w:rFonts w:asciiTheme="minorHAnsi" w:eastAsia="Garamond" w:hAnsiTheme="minorHAnsi" w:cstheme="minorHAnsi"/>
          <w:spacing w:val="4"/>
          <w:sz w:val="24"/>
          <w:szCs w:val="24"/>
        </w:rPr>
        <w:t xml:space="preserve"> </w:t>
      </w:r>
      <w:r w:rsidRPr="00DC5519">
        <w:rPr>
          <w:rFonts w:asciiTheme="minorHAnsi" w:eastAsia="Garamond" w:hAnsiTheme="minorHAnsi" w:cstheme="minorHAnsi"/>
          <w:sz w:val="24"/>
          <w:szCs w:val="24"/>
        </w:rPr>
        <w:t>of</w:t>
      </w:r>
      <w:r w:rsidRPr="00DC5519">
        <w:rPr>
          <w:rFonts w:asciiTheme="minorHAnsi" w:eastAsia="Garamond" w:hAnsiTheme="minorHAnsi" w:cstheme="minorHAnsi"/>
          <w:spacing w:val="8"/>
          <w:sz w:val="24"/>
          <w:szCs w:val="24"/>
        </w:rPr>
        <w:t xml:space="preserve"> </w:t>
      </w:r>
      <w:r w:rsidRPr="00DC5519">
        <w:rPr>
          <w:rFonts w:asciiTheme="minorHAnsi" w:eastAsia="Garamond" w:hAnsiTheme="minorHAnsi" w:cstheme="minorHAnsi"/>
          <w:spacing w:val="1"/>
          <w:sz w:val="24"/>
          <w:szCs w:val="24"/>
        </w:rPr>
        <w:t>c</w:t>
      </w:r>
      <w:r w:rsidRPr="00DC5519">
        <w:rPr>
          <w:rFonts w:asciiTheme="minorHAnsi" w:eastAsia="Garamond" w:hAnsiTheme="minorHAnsi" w:cstheme="minorHAnsi"/>
          <w:sz w:val="24"/>
          <w:szCs w:val="24"/>
        </w:rPr>
        <w:t>andida</w:t>
      </w:r>
      <w:r w:rsidRPr="00DC5519">
        <w:rPr>
          <w:rFonts w:asciiTheme="minorHAnsi" w:eastAsia="Garamond" w:hAnsiTheme="minorHAnsi" w:cstheme="minorHAnsi"/>
          <w:spacing w:val="1"/>
          <w:sz w:val="24"/>
          <w:szCs w:val="24"/>
        </w:rPr>
        <w:t>t</w:t>
      </w:r>
      <w:r w:rsidRPr="00DC5519">
        <w:rPr>
          <w:rFonts w:asciiTheme="minorHAnsi" w:eastAsia="Garamond" w:hAnsiTheme="minorHAnsi" w:cstheme="minorHAnsi"/>
          <w:sz w:val="24"/>
          <w:szCs w:val="24"/>
        </w:rPr>
        <w:t>es t</w:t>
      </w:r>
      <w:r w:rsidRPr="00DC5519">
        <w:rPr>
          <w:rFonts w:asciiTheme="minorHAnsi" w:eastAsia="Garamond" w:hAnsiTheme="minorHAnsi" w:cstheme="minorHAnsi"/>
          <w:spacing w:val="1"/>
          <w:sz w:val="24"/>
          <w:szCs w:val="24"/>
        </w:rPr>
        <w:t>he</w:t>
      </w:r>
      <w:r w:rsidRPr="00DC5519">
        <w:rPr>
          <w:rFonts w:asciiTheme="minorHAnsi" w:eastAsia="Garamond" w:hAnsiTheme="minorHAnsi" w:cstheme="minorHAnsi"/>
          <w:sz w:val="24"/>
          <w:szCs w:val="24"/>
        </w:rPr>
        <w:t>y</w:t>
      </w:r>
      <w:r w:rsidRPr="00DC5519">
        <w:rPr>
          <w:rFonts w:asciiTheme="minorHAnsi" w:eastAsia="Garamond" w:hAnsiTheme="minorHAnsi" w:cstheme="minorHAnsi"/>
          <w:spacing w:val="5"/>
          <w:sz w:val="24"/>
          <w:szCs w:val="24"/>
        </w:rPr>
        <w:t xml:space="preserve"> </w:t>
      </w:r>
      <w:r w:rsidRPr="00DC5519">
        <w:rPr>
          <w:rFonts w:asciiTheme="minorHAnsi" w:eastAsia="Garamond" w:hAnsiTheme="minorHAnsi" w:cstheme="minorHAnsi"/>
          <w:sz w:val="24"/>
          <w:szCs w:val="24"/>
        </w:rPr>
        <w:t>sup</w:t>
      </w:r>
      <w:r w:rsidRPr="00DC5519">
        <w:rPr>
          <w:rFonts w:asciiTheme="minorHAnsi" w:eastAsia="Garamond" w:hAnsiTheme="minorHAnsi" w:cstheme="minorHAnsi"/>
          <w:spacing w:val="1"/>
          <w:sz w:val="24"/>
          <w:szCs w:val="24"/>
        </w:rPr>
        <w:t>p</w:t>
      </w:r>
      <w:r w:rsidRPr="00DC5519">
        <w:rPr>
          <w:rFonts w:asciiTheme="minorHAnsi" w:eastAsia="Garamond" w:hAnsiTheme="minorHAnsi" w:cstheme="minorHAnsi"/>
          <w:sz w:val="24"/>
          <w:szCs w:val="24"/>
        </w:rPr>
        <w:t>ort</w:t>
      </w:r>
      <w:r w:rsidRPr="00DC5519">
        <w:rPr>
          <w:rFonts w:asciiTheme="minorHAnsi" w:eastAsia="Garamond" w:hAnsiTheme="minorHAnsi" w:cstheme="minorHAnsi"/>
          <w:spacing w:val="4"/>
          <w:sz w:val="24"/>
          <w:szCs w:val="24"/>
        </w:rPr>
        <w:t xml:space="preserve"> </w:t>
      </w:r>
      <w:r w:rsidRPr="00DC5519">
        <w:rPr>
          <w:rFonts w:asciiTheme="minorHAnsi" w:eastAsia="Garamond" w:hAnsiTheme="minorHAnsi" w:cstheme="minorHAnsi"/>
          <w:sz w:val="24"/>
          <w:szCs w:val="24"/>
        </w:rPr>
        <w:t>but</w:t>
      </w:r>
      <w:r w:rsidRPr="00DC5519">
        <w:rPr>
          <w:rFonts w:asciiTheme="minorHAnsi" w:eastAsia="Garamond" w:hAnsiTheme="minorHAnsi" w:cstheme="minorHAnsi"/>
          <w:spacing w:val="6"/>
          <w:sz w:val="24"/>
          <w:szCs w:val="24"/>
        </w:rPr>
        <w:t xml:space="preserve"> </w:t>
      </w:r>
      <w:r w:rsidRPr="00DC5519">
        <w:rPr>
          <w:rFonts w:asciiTheme="minorHAnsi" w:eastAsia="Garamond" w:hAnsiTheme="minorHAnsi" w:cstheme="minorHAnsi"/>
          <w:sz w:val="24"/>
          <w:szCs w:val="24"/>
        </w:rPr>
        <w:t>n</w:t>
      </w:r>
      <w:r w:rsidRPr="00DC5519">
        <w:rPr>
          <w:rFonts w:asciiTheme="minorHAnsi" w:eastAsia="Garamond" w:hAnsiTheme="minorHAnsi" w:cstheme="minorHAnsi"/>
          <w:spacing w:val="1"/>
          <w:sz w:val="24"/>
          <w:szCs w:val="24"/>
        </w:rPr>
        <w:t>o</w:t>
      </w:r>
      <w:r w:rsidRPr="00DC5519">
        <w:rPr>
          <w:rFonts w:asciiTheme="minorHAnsi" w:eastAsia="Garamond" w:hAnsiTheme="minorHAnsi" w:cstheme="minorHAnsi"/>
          <w:sz w:val="24"/>
          <w:szCs w:val="24"/>
        </w:rPr>
        <w:t>t</w:t>
      </w:r>
      <w:r w:rsidRPr="00DC5519">
        <w:rPr>
          <w:rFonts w:asciiTheme="minorHAnsi" w:eastAsia="Garamond" w:hAnsiTheme="minorHAnsi" w:cstheme="minorHAnsi"/>
          <w:spacing w:val="6"/>
          <w:sz w:val="24"/>
          <w:szCs w:val="24"/>
        </w:rPr>
        <w:t xml:space="preserve"> </w:t>
      </w:r>
      <w:r w:rsidRPr="00DC5519">
        <w:rPr>
          <w:rFonts w:asciiTheme="minorHAnsi" w:eastAsia="Garamond" w:hAnsiTheme="minorHAnsi" w:cstheme="minorHAnsi"/>
          <w:sz w:val="24"/>
          <w:szCs w:val="24"/>
        </w:rPr>
        <w:t>in</w:t>
      </w:r>
      <w:r w:rsidRPr="00DC5519">
        <w:rPr>
          <w:rFonts w:asciiTheme="minorHAnsi" w:eastAsia="Garamond" w:hAnsiTheme="minorHAnsi" w:cstheme="minorHAnsi"/>
          <w:spacing w:val="8"/>
          <w:sz w:val="24"/>
          <w:szCs w:val="24"/>
        </w:rPr>
        <w:t xml:space="preserve"> </w:t>
      </w:r>
      <w:r w:rsidRPr="00DC5519">
        <w:rPr>
          <w:rFonts w:asciiTheme="minorHAnsi" w:eastAsia="Garamond" w:hAnsiTheme="minorHAnsi" w:cstheme="minorHAnsi"/>
          <w:sz w:val="24"/>
          <w:szCs w:val="24"/>
        </w:rPr>
        <w:t>t</w:t>
      </w:r>
      <w:r w:rsidRPr="00DC5519">
        <w:rPr>
          <w:rFonts w:asciiTheme="minorHAnsi" w:eastAsia="Garamond" w:hAnsiTheme="minorHAnsi" w:cstheme="minorHAnsi"/>
          <w:spacing w:val="1"/>
          <w:sz w:val="24"/>
          <w:szCs w:val="24"/>
        </w:rPr>
        <w:t>h</w:t>
      </w:r>
      <w:r w:rsidRPr="00DC5519">
        <w:rPr>
          <w:rFonts w:asciiTheme="minorHAnsi" w:eastAsia="Garamond" w:hAnsiTheme="minorHAnsi" w:cstheme="minorHAnsi"/>
          <w:sz w:val="24"/>
          <w:szCs w:val="24"/>
        </w:rPr>
        <w:t>eir</w:t>
      </w:r>
      <w:r w:rsidRPr="00DC5519">
        <w:rPr>
          <w:rFonts w:asciiTheme="minorHAnsi" w:eastAsia="Garamond" w:hAnsiTheme="minorHAnsi" w:cstheme="minorHAnsi"/>
          <w:spacing w:val="7"/>
          <w:sz w:val="24"/>
          <w:szCs w:val="24"/>
        </w:rPr>
        <w:t xml:space="preserve"> </w:t>
      </w:r>
      <w:r w:rsidRPr="00DC5519">
        <w:rPr>
          <w:rFonts w:asciiTheme="minorHAnsi" w:eastAsia="Garamond" w:hAnsiTheme="minorHAnsi" w:cstheme="minorHAnsi"/>
          <w:sz w:val="24"/>
          <w:szCs w:val="24"/>
        </w:rPr>
        <w:t>identi</w:t>
      </w:r>
      <w:r w:rsidRPr="00DC5519">
        <w:rPr>
          <w:rFonts w:asciiTheme="minorHAnsi" w:eastAsia="Garamond" w:hAnsiTheme="minorHAnsi" w:cstheme="minorHAnsi"/>
          <w:spacing w:val="1"/>
          <w:sz w:val="24"/>
          <w:szCs w:val="24"/>
        </w:rPr>
        <w:t>t</w:t>
      </w:r>
      <w:r w:rsidRPr="00DC5519">
        <w:rPr>
          <w:rFonts w:asciiTheme="minorHAnsi" w:eastAsia="Garamond" w:hAnsiTheme="minorHAnsi" w:cstheme="minorHAnsi"/>
          <w:sz w:val="24"/>
          <w:szCs w:val="24"/>
        </w:rPr>
        <w:t>y</w:t>
      </w:r>
      <w:r w:rsidRPr="00DC5519">
        <w:rPr>
          <w:rFonts w:asciiTheme="minorHAnsi" w:eastAsia="Garamond" w:hAnsiTheme="minorHAnsi" w:cstheme="minorHAnsi"/>
          <w:spacing w:val="3"/>
          <w:sz w:val="24"/>
          <w:szCs w:val="24"/>
        </w:rPr>
        <w:t xml:space="preserve"> </w:t>
      </w:r>
      <w:r w:rsidRPr="00DC5519">
        <w:rPr>
          <w:rFonts w:asciiTheme="minorHAnsi" w:eastAsia="Garamond" w:hAnsiTheme="minorHAnsi" w:cstheme="minorHAnsi"/>
          <w:sz w:val="24"/>
          <w:szCs w:val="24"/>
        </w:rPr>
        <w:t>as</w:t>
      </w:r>
      <w:r w:rsidRPr="00DC5519">
        <w:rPr>
          <w:rFonts w:asciiTheme="minorHAnsi" w:eastAsia="Garamond" w:hAnsiTheme="minorHAnsi" w:cstheme="minorHAnsi"/>
          <w:spacing w:val="7"/>
          <w:sz w:val="24"/>
          <w:szCs w:val="24"/>
        </w:rPr>
        <w:t xml:space="preserve"> </w:t>
      </w:r>
      <w:r w:rsidRPr="00DC5519">
        <w:rPr>
          <w:rFonts w:asciiTheme="minorHAnsi" w:eastAsia="Garamond" w:hAnsiTheme="minorHAnsi" w:cstheme="minorHAnsi"/>
          <w:spacing w:val="1"/>
          <w:sz w:val="24"/>
          <w:szCs w:val="24"/>
        </w:rPr>
        <w:t>a</w:t>
      </w:r>
      <w:r w:rsidRPr="00DC5519">
        <w:rPr>
          <w:rFonts w:asciiTheme="minorHAnsi" w:eastAsia="Garamond" w:hAnsiTheme="minorHAnsi" w:cstheme="minorHAnsi"/>
          <w:sz w:val="24"/>
          <w:szCs w:val="24"/>
        </w:rPr>
        <w:t>n</w:t>
      </w:r>
      <w:r w:rsidRPr="00DC5519">
        <w:rPr>
          <w:rFonts w:asciiTheme="minorHAnsi" w:eastAsia="Garamond" w:hAnsiTheme="minorHAnsi" w:cstheme="minorHAnsi"/>
          <w:spacing w:val="7"/>
          <w:sz w:val="24"/>
          <w:szCs w:val="24"/>
        </w:rPr>
        <w:t xml:space="preserve"> </w:t>
      </w:r>
      <w:r w:rsidRPr="00DC5519">
        <w:rPr>
          <w:rFonts w:asciiTheme="minorHAnsi" w:eastAsia="Garamond" w:hAnsiTheme="minorHAnsi" w:cstheme="minorHAnsi"/>
          <w:sz w:val="24"/>
          <w:szCs w:val="24"/>
        </w:rPr>
        <w:t>APA</w:t>
      </w:r>
      <w:r w:rsidRPr="00DC5519">
        <w:rPr>
          <w:rFonts w:asciiTheme="minorHAnsi" w:eastAsia="Garamond" w:hAnsiTheme="minorHAnsi" w:cstheme="minorHAnsi"/>
          <w:spacing w:val="5"/>
          <w:sz w:val="24"/>
          <w:szCs w:val="24"/>
        </w:rPr>
        <w:t xml:space="preserve"> </w:t>
      </w:r>
      <w:r w:rsidRPr="00DC5519">
        <w:rPr>
          <w:rFonts w:asciiTheme="minorHAnsi" w:eastAsia="Garamond" w:hAnsiTheme="minorHAnsi" w:cstheme="minorHAnsi"/>
          <w:spacing w:val="1"/>
          <w:sz w:val="24"/>
          <w:szCs w:val="24"/>
        </w:rPr>
        <w:t>C</w:t>
      </w:r>
      <w:r w:rsidRPr="00DC5519">
        <w:rPr>
          <w:rFonts w:asciiTheme="minorHAnsi" w:eastAsia="Garamond" w:hAnsiTheme="minorHAnsi" w:cstheme="minorHAnsi"/>
          <w:sz w:val="24"/>
          <w:szCs w:val="24"/>
        </w:rPr>
        <w:t>ali</w:t>
      </w:r>
      <w:r w:rsidRPr="00DC5519">
        <w:rPr>
          <w:rFonts w:asciiTheme="minorHAnsi" w:eastAsia="Garamond" w:hAnsiTheme="minorHAnsi" w:cstheme="minorHAnsi"/>
          <w:spacing w:val="1"/>
          <w:sz w:val="24"/>
          <w:szCs w:val="24"/>
        </w:rPr>
        <w:t>f</w:t>
      </w:r>
      <w:r w:rsidRPr="00DC5519">
        <w:rPr>
          <w:rFonts w:asciiTheme="minorHAnsi" w:eastAsia="Garamond" w:hAnsiTheme="minorHAnsi" w:cstheme="minorHAnsi"/>
          <w:sz w:val="24"/>
          <w:szCs w:val="24"/>
        </w:rPr>
        <w:t>orn</w:t>
      </w:r>
      <w:r w:rsidRPr="00DC5519">
        <w:rPr>
          <w:rFonts w:asciiTheme="minorHAnsi" w:eastAsia="Garamond" w:hAnsiTheme="minorHAnsi" w:cstheme="minorHAnsi"/>
          <w:spacing w:val="1"/>
          <w:sz w:val="24"/>
          <w:szCs w:val="24"/>
        </w:rPr>
        <w:t>i</w:t>
      </w:r>
      <w:r w:rsidRPr="00DC5519">
        <w:rPr>
          <w:rFonts w:asciiTheme="minorHAnsi" w:eastAsia="Garamond" w:hAnsiTheme="minorHAnsi" w:cstheme="minorHAnsi"/>
          <w:sz w:val="24"/>
          <w:szCs w:val="24"/>
        </w:rPr>
        <w:t>a Director.</w:t>
      </w:r>
    </w:p>
    <w:p w14:paraId="39FA623D" w14:textId="77777777" w:rsidR="001517C5" w:rsidRPr="00DC5519" w:rsidRDefault="001517C5" w:rsidP="00F81B84">
      <w:pPr>
        <w:spacing w:before="4"/>
        <w:ind w:left="960"/>
        <w:rPr>
          <w:rFonts w:asciiTheme="minorHAnsi" w:hAnsiTheme="minorHAnsi" w:cstheme="minorHAnsi"/>
          <w:sz w:val="24"/>
          <w:szCs w:val="24"/>
        </w:rPr>
      </w:pPr>
    </w:p>
    <w:p w14:paraId="39FA623E" w14:textId="309E3BA2" w:rsidR="001517C5" w:rsidRPr="00DC5519" w:rsidRDefault="00577F7D" w:rsidP="00F81B84">
      <w:pPr>
        <w:ind w:left="1440" w:right="85"/>
        <w:jc w:val="both"/>
        <w:rPr>
          <w:rFonts w:asciiTheme="minorHAnsi" w:eastAsia="Garamond" w:hAnsiTheme="minorHAnsi" w:cstheme="minorHAnsi"/>
          <w:sz w:val="24"/>
          <w:szCs w:val="24"/>
        </w:rPr>
      </w:pPr>
      <w:del w:id="491" w:author="Pete Parkinson" w:date="2019-05-10T10:49:00Z">
        <w:r>
          <w:rPr>
            <w:rFonts w:ascii="Garamond" w:eastAsia="Garamond" w:hAnsi="Garamond" w:cs="Garamond"/>
            <w:b/>
            <w:sz w:val="22"/>
            <w:szCs w:val="22"/>
          </w:rPr>
          <w:delText>4.</w:delText>
        </w:r>
      </w:del>
      <w:r w:rsidR="00287EBB" w:rsidRPr="00DC5519">
        <w:rPr>
          <w:rFonts w:asciiTheme="minorHAnsi" w:eastAsia="Garamond" w:hAnsiTheme="minorHAnsi" w:cstheme="minorHAnsi"/>
          <w:b/>
          <w:sz w:val="24"/>
          <w:szCs w:val="24"/>
        </w:rPr>
        <w:t>3</w:t>
      </w:r>
      <w:r w:rsidRPr="00DC5519">
        <w:rPr>
          <w:rFonts w:asciiTheme="minorHAnsi" w:eastAsia="Garamond" w:hAnsiTheme="minorHAnsi" w:cstheme="minorHAnsi"/>
          <w:b/>
          <w:sz w:val="24"/>
          <w:szCs w:val="24"/>
        </w:rPr>
        <w:t>.</w:t>
      </w:r>
      <w:ins w:id="492" w:author="Pete Parkinson" w:date="2019-05-10T10:49:00Z">
        <w:r w:rsidRPr="00DC5519">
          <w:rPr>
            <w:rFonts w:asciiTheme="minorHAnsi" w:eastAsia="Garamond" w:hAnsiTheme="minorHAnsi" w:cstheme="minorHAnsi"/>
            <w:b/>
            <w:sz w:val="24"/>
            <w:szCs w:val="24"/>
          </w:rPr>
          <w:t>3.</w:t>
        </w:r>
      </w:ins>
      <w:r w:rsidRPr="00DC5519">
        <w:rPr>
          <w:rFonts w:asciiTheme="minorHAnsi" w:eastAsia="Garamond" w:hAnsiTheme="minorHAnsi" w:cstheme="minorHAnsi"/>
          <w:b/>
          <w:sz w:val="24"/>
          <w:szCs w:val="24"/>
        </w:rPr>
        <w:t>4</w:t>
      </w:r>
      <w:r w:rsidRPr="00DC5519">
        <w:rPr>
          <w:rFonts w:asciiTheme="minorHAnsi" w:eastAsia="Garamond" w:hAnsiTheme="minorHAnsi" w:cstheme="minorHAnsi"/>
          <w:b/>
          <w:spacing w:val="6"/>
          <w:sz w:val="24"/>
          <w:szCs w:val="24"/>
        </w:rPr>
        <w:t xml:space="preserve"> </w:t>
      </w:r>
      <w:r w:rsidRPr="00DC5519">
        <w:rPr>
          <w:rFonts w:asciiTheme="minorHAnsi" w:eastAsia="Garamond" w:hAnsiTheme="minorHAnsi" w:cstheme="minorHAnsi"/>
          <w:sz w:val="24"/>
          <w:szCs w:val="24"/>
        </w:rPr>
        <w:t>–</w:t>
      </w:r>
      <w:r w:rsidRPr="00DC5519">
        <w:rPr>
          <w:rFonts w:asciiTheme="minorHAnsi" w:eastAsia="Garamond" w:hAnsiTheme="minorHAnsi" w:cstheme="minorHAnsi"/>
          <w:spacing w:val="8"/>
          <w:sz w:val="24"/>
          <w:szCs w:val="24"/>
        </w:rPr>
        <w:t xml:space="preserve"> </w:t>
      </w:r>
      <w:del w:id="493" w:author="Pete Parkinson" w:date="2019-05-10T10:49:00Z">
        <w:r>
          <w:rPr>
            <w:rFonts w:ascii="Garamond" w:eastAsia="Garamond" w:hAnsi="Garamond" w:cs="Garamond"/>
            <w:sz w:val="22"/>
            <w:szCs w:val="22"/>
          </w:rPr>
          <w:delText>The</w:delText>
        </w:r>
      </w:del>
      <w:ins w:id="494" w:author="Pete Parkinson" w:date="2019-05-10T10:49:00Z">
        <w:r w:rsidR="00AC6FB3">
          <w:rPr>
            <w:rFonts w:asciiTheme="minorHAnsi" w:eastAsia="Garamond" w:hAnsiTheme="minorHAnsi" w:cstheme="minorHAnsi"/>
            <w:sz w:val="24"/>
            <w:szCs w:val="24"/>
          </w:rPr>
          <w:t>Members of the</w:t>
        </w:r>
      </w:ins>
      <w:r w:rsidRPr="00DC5519">
        <w:rPr>
          <w:rFonts w:asciiTheme="minorHAnsi" w:eastAsia="Garamond" w:hAnsiTheme="minorHAnsi" w:cstheme="minorHAnsi"/>
          <w:spacing w:val="8"/>
          <w:sz w:val="24"/>
          <w:szCs w:val="24"/>
        </w:rPr>
        <w:t xml:space="preserve"> </w:t>
      </w:r>
      <w:r w:rsidRPr="00DC5519">
        <w:rPr>
          <w:rFonts w:asciiTheme="minorHAnsi" w:eastAsia="Garamond" w:hAnsiTheme="minorHAnsi" w:cstheme="minorHAnsi"/>
          <w:sz w:val="24"/>
          <w:szCs w:val="24"/>
        </w:rPr>
        <w:t>Nom</w:t>
      </w:r>
      <w:r w:rsidRPr="00DC5519">
        <w:rPr>
          <w:rFonts w:asciiTheme="minorHAnsi" w:eastAsia="Garamond" w:hAnsiTheme="minorHAnsi" w:cstheme="minorHAnsi"/>
          <w:spacing w:val="1"/>
          <w:sz w:val="24"/>
          <w:szCs w:val="24"/>
        </w:rPr>
        <w:t>i</w:t>
      </w:r>
      <w:r w:rsidRPr="00DC5519">
        <w:rPr>
          <w:rFonts w:asciiTheme="minorHAnsi" w:eastAsia="Garamond" w:hAnsiTheme="minorHAnsi" w:cstheme="minorHAnsi"/>
          <w:sz w:val="24"/>
          <w:szCs w:val="24"/>
        </w:rPr>
        <w:t>nating Co</w:t>
      </w:r>
      <w:r w:rsidRPr="00DC5519">
        <w:rPr>
          <w:rFonts w:asciiTheme="minorHAnsi" w:eastAsia="Garamond" w:hAnsiTheme="minorHAnsi" w:cstheme="minorHAnsi"/>
          <w:spacing w:val="1"/>
          <w:sz w:val="24"/>
          <w:szCs w:val="24"/>
        </w:rPr>
        <w:t>m</w:t>
      </w:r>
      <w:r w:rsidRPr="00DC5519">
        <w:rPr>
          <w:rFonts w:asciiTheme="minorHAnsi" w:eastAsia="Garamond" w:hAnsiTheme="minorHAnsi" w:cstheme="minorHAnsi"/>
          <w:sz w:val="24"/>
          <w:szCs w:val="24"/>
        </w:rPr>
        <w:t>mittee</w:t>
      </w:r>
      <w:r w:rsidRPr="00DC5519">
        <w:rPr>
          <w:rFonts w:asciiTheme="minorHAnsi" w:eastAsia="Garamond" w:hAnsiTheme="minorHAnsi" w:cstheme="minorHAnsi"/>
          <w:spacing w:val="2"/>
          <w:sz w:val="24"/>
          <w:szCs w:val="24"/>
        </w:rPr>
        <w:t xml:space="preserve"> </w:t>
      </w:r>
      <w:del w:id="495" w:author="Pete Parkinson" w:date="2019-05-10T10:49:00Z">
        <w:r>
          <w:rPr>
            <w:rFonts w:ascii="Garamond" w:eastAsia="Garamond" w:hAnsi="Garamond" w:cs="Garamond"/>
            <w:sz w:val="22"/>
            <w:szCs w:val="22"/>
          </w:rPr>
          <w:delText>and</w:delText>
        </w:r>
        <w:r>
          <w:rPr>
            <w:rFonts w:ascii="Garamond" w:eastAsia="Garamond" w:hAnsi="Garamond" w:cs="Garamond"/>
            <w:spacing w:val="6"/>
            <w:sz w:val="22"/>
            <w:szCs w:val="22"/>
          </w:rPr>
          <w:delText xml:space="preserve"> </w:delText>
        </w:r>
        <w:r>
          <w:rPr>
            <w:rFonts w:ascii="Garamond" w:eastAsia="Garamond" w:hAnsi="Garamond" w:cs="Garamond"/>
            <w:sz w:val="22"/>
            <w:szCs w:val="22"/>
          </w:rPr>
          <w:delText>Elect</w:delText>
        </w:r>
        <w:r>
          <w:rPr>
            <w:rFonts w:ascii="Garamond" w:eastAsia="Garamond" w:hAnsi="Garamond" w:cs="Garamond"/>
            <w:spacing w:val="2"/>
            <w:sz w:val="22"/>
            <w:szCs w:val="22"/>
          </w:rPr>
          <w:delText>i</w:delText>
        </w:r>
        <w:r>
          <w:rPr>
            <w:rFonts w:ascii="Garamond" w:eastAsia="Garamond" w:hAnsi="Garamond" w:cs="Garamond"/>
            <w:spacing w:val="-1"/>
            <w:sz w:val="22"/>
            <w:szCs w:val="22"/>
          </w:rPr>
          <w:delText>o</w:delText>
        </w:r>
        <w:r>
          <w:rPr>
            <w:rFonts w:ascii="Garamond" w:eastAsia="Garamond" w:hAnsi="Garamond" w:cs="Garamond"/>
            <w:sz w:val="22"/>
            <w:szCs w:val="22"/>
          </w:rPr>
          <w:delText>n</w:delText>
        </w:r>
        <w:r>
          <w:rPr>
            <w:rFonts w:ascii="Garamond" w:eastAsia="Garamond" w:hAnsi="Garamond" w:cs="Garamond"/>
            <w:spacing w:val="2"/>
            <w:sz w:val="22"/>
            <w:szCs w:val="22"/>
          </w:rPr>
          <w:delText xml:space="preserve"> </w:delText>
        </w:r>
        <w:r>
          <w:rPr>
            <w:rFonts w:ascii="Garamond" w:eastAsia="Garamond" w:hAnsi="Garamond" w:cs="Garamond"/>
            <w:sz w:val="22"/>
            <w:szCs w:val="22"/>
          </w:rPr>
          <w:delText>Comm</w:delText>
        </w:r>
        <w:r>
          <w:rPr>
            <w:rFonts w:ascii="Garamond" w:eastAsia="Garamond" w:hAnsi="Garamond" w:cs="Garamond"/>
            <w:spacing w:val="-1"/>
            <w:sz w:val="22"/>
            <w:szCs w:val="22"/>
          </w:rPr>
          <w:delText>i</w:delText>
        </w:r>
        <w:r>
          <w:rPr>
            <w:rFonts w:ascii="Garamond" w:eastAsia="Garamond" w:hAnsi="Garamond" w:cs="Garamond"/>
            <w:sz w:val="22"/>
            <w:szCs w:val="22"/>
          </w:rPr>
          <w:delText>ttee</w:delText>
        </w:r>
        <w:r>
          <w:rPr>
            <w:rFonts w:ascii="Garamond" w:eastAsia="Garamond" w:hAnsi="Garamond" w:cs="Garamond"/>
            <w:spacing w:val="2"/>
            <w:sz w:val="22"/>
            <w:szCs w:val="22"/>
          </w:rPr>
          <w:delText xml:space="preserve"> </w:delText>
        </w:r>
        <w:r>
          <w:rPr>
            <w:rFonts w:ascii="Garamond" w:eastAsia="Garamond" w:hAnsi="Garamond" w:cs="Garamond"/>
            <w:sz w:val="22"/>
            <w:szCs w:val="22"/>
          </w:rPr>
          <w:delText>may</w:delText>
        </w:r>
      </w:del>
      <w:ins w:id="496" w:author="Pete Parkinson" w:date="2019-05-10T10:49:00Z">
        <w:r w:rsidR="00AC6FB3">
          <w:rPr>
            <w:rFonts w:asciiTheme="minorHAnsi" w:eastAsia="Garamond" w:hAnsiTheme="minorHAnsi" w:cstheme="minorHAnsi"/>
            <w:spacing w:val="2"/>
            <w:sz w:val="24"/>
            <w:szCs w:val="24"/>
          </w:rPr>
          <w:t>shall</w:t>
        </w:r>
      </w:ins>
      <w:r w:rsidR="00AC6FB3">
        <w:rPr>
          <w:rFonts w:asciiTheme="minorHAnsi" w:eastAsia="Garamond" w:hAnsiTheme="minorHAnsi" w:cstheme="minorHAnsi"/>
          <w:spacing w:val="2"/>
          <w:sz w:val="24"/>
          <w:szCs w:val="24"/>
        </w:rPr>
        <w:t xml:space="preserve"> n</w:t>
      </w:r>
      <w:r w:rsidRPr="00DC5519">
        <w:rPr>
          <w:rFonts w:asciiTheme="minorHAnsi" w:eastAsia="Garamond" w:hAnsiTheme="minorHAnsi" w:cstheme="minorHAnsi"/>
          <w:sz w:val="24"/>
          <w:szCs w:val="24"/>
        </w:rPr>
        <w:t>ot</w:t>
      </w:r>
      <w:r w:rsidRPr="00DC5519">
        <w:rPr>
          <w:rFonts w:asciiTheme="minorHAnsi" w:eastAsia="Garamond" w:hAnsiTheme="minorHAnsi" w:cstheme="minorHAnsi"/>
          <w:spacing w:val="6"/>
          <w:sz w:val="24"/>
          <w:szCs w:val="24"/>
        </w:rPr>
        <w:t xml:space="preserve"> </w:t>
      </w:r>
      <w:r w:rsidRPr="00DC5519">
        <w:rPr>
          <w:rFonts w:asciiTheme="minorHAnsi" w:eastAsia="Garamond" w:hAnsiTheme="minorHAnsi" w:cstheme="minorHAnsi"/>
          <w:spacing w:val="1"/>
          <w:sz w:val="24"/>
          <w:szCs w:val="24"/>
        </w:rPr>
        <w:t>e</w:t>
      </w:r>
      <w:r w:rsidRPr="00DC5519">
        <w:rPr>
          <w:rFonts w:asciiTheme="minorHAnsi" w:eastAsia="Garamond" w:hAnsiTheme="minorHAnsi" w:cstheme="minorHAnsi"/>
          <w:spacing w:val="-1"/>
          <w:sz w:val="24"/>
          <w:szCs w:val="24"/>
        </w:rPr>
        <w:t>n</w:t>
      </w:r>
      <w:r w:rsidRPr="00DC5519">
        <w:rPr>
          <w:rFonts w:asciiTheme="minorHAnsi" w:eastAsia="Garamond" w:hAnsiTheme="minorHAnsi" w:cstheme="minorHAnsi"/>
          <w:sz w:val="24"/>
          <w:szCs w:val="24"/>
        </w:rPr>
        <w:t>dorse</w:t>
      </w:r>
      <w:r w:rsidRPr="00DC5519">
        <w:rPr>
          <w:rFonts w:asciiTheme="minorHAnsi" w:eastAsia="Garamond" w:hAnsiTheme="minorHAnsi" w:cstheme="minorHAnsi"/>
          <w:spacing w:val="4"/>
          <w:sz w:val="24"/>
          <w:szCs w:val="24"/>
        </w:rPr>
        <w:t xml:space="preserve"> </w:t>
      </w:r>
      <w:r w:rsidRPr="00DC5519">
        <w:rPr>
          <w:rFonts w:asciiTheme="minorHAnsi" w:eastAsia="Garamond" w:hAnsiTheme="minorHAnsi" w:cstheme="minorHAnsi"/>
          <w:sz w:val="24"/>
          <w:szCs w:val="24"/>
        </w:rPr>
        <w:t>or</w:t>
      </w:r>
      <w:r w:rsidRPr="00DC5519">
        <w:rPr>
          <w:rFonts w:asciiTheme="minorHAnsi" w:eastAsia="Garamond" w:hAnsiTheme="minorHAnsi" w:cstheme="minorHAnsi"/>
          <w:spacing w:val="7"/>
          <w:sz w:val="24"/>
          <w:szCs w:val="24"/>
        </w:rPr>
        <w:t xml:space="preserve"> </w:t>
      </w:r>
      <w:r w:rsidRPr="00DC5519">
        <w:rPr>
          <w:rFonts w:asciiTheme="minorHAnsi" w:eastAsia="Garamond" w:hAnsiTheme="minorHAnsi" w:cstheme="minorHAnsi"/>
          <w:sz w:val="24"/>
          <w:szCs w:val="24"/>
        </w:rPr>
        <w:t>ca</w:t>
      </w:r>
      <w:r w:rsidRPr="00DC5519">
        <w:rPr>
          <w:rFonts w:asciiTheme="minorHAnsi" w:eastAsia="Garamond" w:hAnsiTheme="minorHAnsi" w:cstheme="minorHAnsi"/>
          <w:spacing w:val="1"/>
          <w:sz w:val="24"/>
          <w:szCs w:val="24"/>
        </w:rPr>
        <w:t>mp</w:t>
      </w:r>
      <w:r w:rsidRPr="00DC5519">
        <w:rPr>
          <w:rFonts w:asciiTheme="minorHAnsi" w:eastAsia="Garamond" w:hAnsiTheme="minorHAnsi" w:cstheme="minorHAnsi"/>
          <w:sz w:val="24"/>
          <w:szCs w:val="24"/>
        </w:rPr>
        <w:t>aign</w:t>
      </w:r>
      <w:r w:rsidRPr="00DC5519">
        <w:rPr>
          <w:rFonts w:asciiTheme="minorHAnsi" w:eastAsia="Garamond" w:hAnsiTheme="minorHAnsi" w:cstheme="minorHAnsi"/>
          <w:spacing w:val="1"/>
          <w:sz w:val="24"/>
          <w:szCs w:val="24"/>
        </w:rPr>
        <w:t xml:space="preserve"> fo</w:t>
      </w:r>
      <w:r w:rsidRPr="00DC5519">
        <w:rPr>
          <w:rFonts w:asciiTheme="minorHAnsi" w:eastAsia="Garamond" w:hAnsiTheme="minorHAnsi" w:cstheme="minorHAnsi"/>
          <w:sz w:val="24"/>
          <w:szCs w:val="24"/>
        </w:rPr>
        <w:t>r</w:t>
      </w:r>
      <w:r w:rsidRPr="00DC5519">
        <w:rPr>
          <w:rFonts w:asciiTheme="minorHAnsi" w:eastAsia="Garamond" w:hAnsiTheme="minorHAnsi" w:cstheme="minorHAnsi"/>
          <w:spacing w:val="7"/>
          <w:sz w:val="24"/>
          <w:szCs w:val="24"/>
        </w:rPr>
        <w:t xml:space="preserve"> </w:t>
      </w:r>
      <w:r w:rsidRPr="00DC5519">
        <w:rPr>
          <w:rFonts w:asciiTheme="minorHAnsi" w:eastAsia="Garamond" w:hAnsiTheme="minorHAnsi" w:cstheme="minorHAnsi"/>
          <w:sz w:val="24"/>
          <w:szCs w:val="24"/>
        </w:rPr>
        <w:t>any candidates.</w:t>
      </w:r>
    </w:p>
    <w:p w14:paraId="39FA623F" w14:textId="77777777" w:rsidR="001517C5" w:rsidRPr="00DC5519" w:rsidRDefault="001517C5" w:rsidP="00F81B84">
      <w:pPr>
        <w:spacing w:before="6"/>
        <w:rPr>
          <w:rFonts w:asciiTheme="minorHAnsi" w:hAnsiTheme="minorHAnsi" w:cstheme="minorHAnsi"/>
          <w:sz w:val="24"/>
          <w:szCs w:val="24"/>
        </w:rPr>
      </w:pPr>
    </w:p>
    <w:p w14:paraId="39FA6240" w14:textId="41628ECB" w:rsidR="001517C5" w:rsidRPr="00DC5519" w:rsidRDefault="00577F7D" w:rsidP="00144A28">
      <w:pPr>
        <w:ind w:left="480"/>
        <w:rPr>
          <w:rFonts w:asciiTheme="minorHAnsi" w:eastAsia="Garamond" w:hAnsiTheme="minorHAnsi" w:cstheme="minorHAnsi"/>
          <w:sz w:val="24"/>
          <w:szCs w:val="24"/>
        </w:rPr>
      </w:pPr>
      <w:del w:id="497" w:author="Pete Parkinson" w:date="2019-05-10T10:49:00Z">
        <w:r>
          <w:rPr>
            <w:rFonts w:ascii="Garamond" w:eastAsia="Garamond" w:hAnsi="Garamond" w:cs="Garamond"/>
            <w:b/>
            <w:sz w:val="22"/>
            <w:szCs w:val="22"/>
          </w:rPr>
          <w:delText>4</w:delText>
        </w:r>
      </w:del>
      <w:ins w:id="498" w:author="Pete Parkinson" w:date="2019-05-10T10:49:00Z">
        <w:r w:rsidR="00287EBB" w:rsidRPr="00DC5519">
          <w:rPr>
            <w:rFonts w:asciiTheme="minorHAnsi" w:eastAsia="Garamond" w:hAnsiTheme="minorHAnsi" w:cstheme="minorHAnsi"/>
            <w:b/>
            <w:sz w:val="24"/>
            <w:szCs w:val="24"/>
          </w:rPr>
          <w:t>3</w:t>
        </w:r>
      </w:ins>
      <w:r w:rsidRPr="00DC5519">
        <w:rPr>
          <w:rFonts w:asciiTheme="minorHAnsi" w:eastAsia="Garamond" w:hAnsiTheme="minorHAnsi" w:cstheme="minorHAnsi"/>
          <w:b/>
          <w:sz w:val="24"/>
          <w:szCs w:val="24"/>
        </w:rPr>
        <w:t>.4</w:t>
      </w:r>
      <w:r w:rsidRPr="00DC5519">
        <w:rPr>
          <w:rFonts w:asciiTheme="minorHAnsi" w:eastAsia="Garamond" w:hAnsiTheme="minorHAnsi" w:cstheme="minorHAnsi"/>
          <w:b/>
          <w:spacing w:val="-3"/>
          <w:sz w:val="24"/>
          <w:szCs w:val="24"/>
        </w:rPr>
        <w:t xml:space="preserve"> </w:t>
      </w:r>
      <w:r w:rsidRPr="00DC5519">
        <w:rPr>
          <w:rFonts w:asciiTheme="minorHAnsi" w:eastAsia="Garamond" w:hAnsiTheme="minorHAnsi" w:cstheme="minorHAnsi"/>
          <w:b/>
          <w:sz w:val="24"/>
          <w:szCs w:val="24"/>
        </w:rPr>
        <w:t>-</w:t>
      </w:r>
      <w:r w:rsidRPr="00DC5519">
        <w:rPr>
          <w:rFonts w:asciiTheme="minorHAnsi" w:eastAsia="Garamond" w:hAnsiTheme="minorHAnsi" w:cstheme="minorHAnsi"/>
          <w:b/>
          <w:spacing w:val="-1"/>
          <w:sz w:val="24"/>
          <w:szCs w:val="24"/>
        </w:rPr>
        <w:t xml:space="preserve"> </w:t>
      </w:r>
      <w:r w:rsidRPr="00DC5519">
        <w:rPr>
          <w:rFonts w:asciiTheme="minorHAnsi" w:eastAsia="Garamond" w:hAnsiTheme="minorHAnsi" w:cstheme="minorHAnsi"/>
          <w:b/>
          <w:sz w:val="24"/>
          <w:szCs w:val="24"/>
        </w:rPr>
        <w:t>Adverti</w:t>
      </w:r>
      <w:r w:rsidRPr="00DC5519">
        <w:rPr>
          <w:rFonts w:asciiTheme="minorHAnsi" w:eastAsia="Garamond" w:hAnsiTheme="minorHAnsi" w:cstheme="minorHAnsi"/>
          <w:b/>
          <w:spacing w:val="1"/>
          <w:sz w:val="24"/>
          <w:szCs w:val="24"/>
        </w:rPr>
        <w:t>s</w:t>
      </w:r>
      <w:r w:rsidRPr="00DC5519">
        <w:rPr>
          <w:rFonts w:asciiTheme="minorHAnsi" w:eastAsia="Garamond" w:hAnsiTheme="minorHAnsi" w:cstheme="minorHAnsi"/>
          <w:b/>
          <w:sz w:val="24"/>
          <w:szCs w:val="24"/>
        </w:rPr>
        <w:t>ing</w:t>
      </w:r>
      <w:r w:rsidRPr="00DC5519">
        <w:rPr>
          <w:rFonts w:asciiTheme="minorHAnsi" w:eastAsia="Garamond" w:hAnsiTheme="minorHAnsi" w:cstheme="minorHAnsi"/>
          <w:b/>
          <w:spacing w:val="-11"/>
          <w:sz w:val="24"/>
          <w:szCs w:val="24"/>
        </w:rPr>
        <w:t xml:space="preserve"> </w:t>
      </w:r>
      <w:r w:rsidRPr="00DC5519">
        <w:rPr>
          <w:rFonts w:asciiTheme="minorHAnsi" w:eastAsia="Garamond" w:hAnsiTheme="minorHAnsi" w:cstheme="minorHAnsi"/>
          <w:b/>
          <w:sz w:val="24"/>
          <w:szCs w:val="24"/>
        </w:rPr>
        <w:t>and</w:t>
      </w:r>
      <w:r w:rsidRPr="00DC5519">
        <w:rPr>
          <w:rFonts w:asciiTheme="minorHAnsi" w:eastAsia="Garamond" w:hAnsiTheme="minorHAnsi" w:cstheme="minorHAnsi"/>
          <w:b/>
          <w:spacing w:val="-3"/>
          <w:sz w:val="24"/>
          <w:szCs w:val="24"/>
        </w:rPr>
        <w:t xml:space="preserve"> </w:t>
      </w:r>
      <w:r w:rsidRPr="00DC5519">
        <w:rPr>
          <w:rFonts w:asciiTheme="minorHAnsi" w:eastAsia="Garamond" w:hAnsiTheme="minorHAnsi" w:cstheme="minorHAnsi"/>
          <w:b/>
          <w:sz w:val="24"/>
          <w:szCs w:val="24"/>
        </w:rPr>
        <w:t>A</w:t>
      </w:r>
      <w:r w:rsidRPr="00DC5519">
        <w:rPr>
          <w:rFonts w:asciiTheme="minorHAnsi" w:eastAsia="Garamond" w:hAnsiTheme="minorHAnsi" w:cstheme="minorHAnsi"/>
          <w:b/>
          <w:spacing w:val="1"/>
          <w:sz w:val="24"/>
          <w:szCs w:val="24"/>
        </w:rPr>
        <w:t>r</w:t>
      </w:r>
      <w:r w:rsidRPr="00DC5519">
        <w:rPr>
          <w:rFonts w:asciiTheme="minorHAnsi" w:eastAsia="Garamond" w:hAnsiTheme="minorHAnsi" w:cstheme="minorHAnsi"/>
          <w:b/>
          <w:sz w:val="24"/>
          <w:szCs w:val="24"/>
        </w:rPr>
        <w:t>ti</w:t>
      </w:r>
      <w:r w:rsidRPr="00DC5519">
        <w:rPr>
          <w:rFonts w:asciiTheme="minorHAnsi" w:eastAsia="Garamond" w:hAnsiTheme="minorHAnsi" w:cstheme="minorHAnsi"/>
          <w:b/>
          <w:spacing w:val="2"/>
          <w:sz w:val="24"/>
          <w:szCs w:val="24"/>
        </w:rPr>
        <w:t>c</w:t>
      </w:r>
      <w:r w:rsidRPr="00DC5519">
        <w:rPr>
          <w:rFonts w:asciiTheme="minorHAnsi" w:eastAsia="Garamond" w:hAnsiTheme="minorHAnsi" w:cstheme="minorHAnsi"/>
          <w:b/>
          <w:sz w:val="24"/>
          <w:szCs w:val="24"/>
        </w:rPr>
        <w:t>les</w:t>
      </w:r>
      <w:r w:rsidRPr="00DC5519">
        <w:rPr>
          <w:rFonts w:asciiTheme="minorHAnsi" w:eastAsia="Garamond" w:hAnsiTheme="minorHAnsi" w:cstheme="minorHAnsi"/>
          <w:b/>
          <w:spacing w:val="-7"/>
          <w:sz w:val="24"/>
          <w:szCs w:val="24"/>
        </w:rPr>
        <w:t xml:space="preserve"> </w:t>
      </w:r>
      <w:r w:rsidRPr="00DC5519">
        <w:rPr>
          <w:rFonts w:asciiTheme="minorHAnsi" w:eastAsia="Garamond" w:hAnsiTheme="minorHAnsi" w:cstheme="minorHAnsi"/>
          <w:b/>
          <w:sz w:val="24"/>
          <w:szCs w:val="24"/>
        </w:rPr>
        <w:t>in</w:t>
      </w:r>
      <w:r w:rsidRPr="00DC5519">
        <w:rPr>
          <w:rFonts w:asciiTheme="minorHAnsi" w:eastAsia="Garamond" w:hAnsiTheme="minorHAnsi" w:cstheme="minorHAnsi"/>
          <w:b/>
          <w:spacing w:val="-2"/>
          <w:sz w:val="24"/>
          <w:szCs w:val="24"/>
        </w:rPr>
        <w:t xml:space="preserve"> </w:t>
      </w:r>
      <w:r w:rsidRPr="00DC5519">
        <w:rPr>
          <w:rFonts w:asciiTheme="minorHAnsi" w:eastAsia="Garamond" w:hAnsiTheme="minorHAnsi" w:cstheme="minorHAnsi"/>
          <w:b/>
          <w:sz w:val="24"/>
          <w:szCs w:val="24"/>
        </w:rPr>
        <w:t>A</w:t>
      </w:r>
      <w:r w:rsidRPr="00DC5519">
        <w:rPr>
          <w:rFonts w:asciiTheme="minorHAnsi" w:eastAsia="Garamond" w:hAnsiTheme="minorHAnsi" w:cstheme="minorHAnsi"/>
          <w:b/>
          <w:spacing w:val="1"/>
          <w:sz w:val="24"/>
          <w:szCs w:val="24"/>
        </w:rPr>
        <w:t>P</w:t>
      </w:r>
      <w:r w:rsidRPr="00DC5519">
        <w:rPr>
          <w:rFonts w:asciiTheme="minorHAnsi" w:eastAsia="Garamond" w:hAnsiTheme="minorHAnsi" w:cstheme="minorHAnsi"/>
          <w:b/>
          <w:sz w:val="24"/>
          <w:szCs w:val="24"/>
        </w:rPr>
        <w:t>A</w:t>
      </w:r>
      <w:r w:rsidRPr="00DC5519">
        <w:rPr>
          <w:rFonts w:asciiTheme="minorHAnsi" w:eastAsia="Garamond" w:hAnsiTheme="minorHAnsi" w:cstheme="minorHAnsi"/>
          <w:b/>
          <w:spacing w:val="-4"/>
          <w:sz w:val="24"/>
          <w:szCs w:val="24"/>
        </w:rPr>
        <w:t xml:space="preserve"> </w:t>
      </w:r>
      <w:r w:rsidRPr="00DC5519">
        <w:rPr>
          <w:rFonts w:asciiTheme="minorHAnsi" w:eastAsia="Garamond" w:hAnsiTheme="minorHAnsi" w:cstheme="minorHAnsi"/>
          <w:b/>
          <w:spacing w:val="1"/>
          <w:sz w:val="24"/>
          <w:szCs w:val="24"/>
        </w:rPr>
        <w:t>C</w:t>
      </w:r>
      <w:r w:rsidRPr="00DC5519">
        <w:rPr>
          <w:rFonts w:asciiTheme="minorHAnsi" w:eastAsia="Garamond" w:hAnsiTheme="minorHAnsi" w:cstheme="minorHAnsi"/>
          <w:b/>
          <w:sz w:val="24"/>
          <w:szCs w:val="24"/>
        </w:rPr>
        <w:t>alifor</w:t>
      </w:r>
      <w:r w:rsidRPr="00DC5519">
        <w:rPr>
          <w:rFonts w:asciiTheme="minorHAnsi" w:eastAsia="Garamond" w:hAnsiTheme="minorHAnsi" w:cstheme="minorHAnsi"/>
          <w:b/>
          <w:spacing w:val="1"/>
          <w:sz w:val="24"/>
          <w:szCs w:val="24"/>
        </w:rPr>
        <w:t>n</w:t>
      </w:r>
      <w:r w:rsidRPr="00DC5519">
        <w:rPr>
          <w:rFonts w:asciiTheme="minorHAnsi" w:eastAsia="Garamond" w:hAnsiTheme="minorHAnsi" w:cstheme="minorHAnsi"/>
          <w:b/>
          <w:sz w:val="24"/>
          <w:szCs w:val="24"/>
        </w:rPr>
        <w:t>ia</w:t>
      </w:r>
      <w:r w:rsidRPr="00DC5519">
        <w:rPr>
          <w:rFonts w:asciiTheme="minorHAnsi" w:eastAsia="Garamond" w:hAnsiTheme="minorHAnsi" w:cstheme="minorHAnsi"/>
          <w:b/>
          <w:spacing w:val="-9"/>
          <w:sz w:val="24"/>
          <w:szCs w:val="24"/>
        </w:rPr>
        <w:t xml:space="preserve"> </w:t>
      </w:r>
      <w:r w:rsidRPr="00DC5519">
        <w:rPr>
          <w:rFonts w:asciiTheme="minorHAnsi" w:eastAsia="Garamond" w:hAnsiTheme="minorHAnsi" w:cstheme="minorHAnsi"/>
          <w:b/>
          <w:sz w:val="24"/>
          <w:szCs w:val="24"/>
        </w:rPr>
        <w:t>P</w:t>
      </w:r>
      <w:r w:rsidRPr="00DC5519">
        <w:rPr>
          <w:rFonts w:asciiTheme="minorHAnsi" w:eastAsia="Garamond" w:hAnsiTheme="minorHAnsi" w:cstheme="minorHAnsi"/>
          <w:b/>
          <w:spacing w:val="1"/>
          <w:sz w:val="24"/>
          <w:szCs w:val="24"/>
        </w:rPr>
        <w:t>ub</w:t>
      </w:r>
      <w:r w:rsidRPr="00DC5519">
        <w:rPr>
          <w:rFonts w:asciiTheme="minorHAnsi" w:eastAsia="Garamond" w:hAnsiTheme="minorHAnsi" w:cstheme="minorHAnsi"/>
          <w:b/>
          <w:sz w:val="24"/>
          <w:szCs w:val="24"/>
        </w:rPr>
        <w:t>licati</w:t>
      </w:r>
      <w:r w:rsidRPr="00DC5519">
        <w:rPr>
          <w:rFonts w:asciiTheme="minorHAnsi" w:eastAsia="Garamond" w:hAnsiTheme="minorHAnsi" w:cstheme="minorHAnsi"/>
          <w:b/>
          <w:spacing w:val="1"/>
          <w:sz w:val="24"/>
          <w:szCs w:val="24"/>
        </w:rPr>
        <w:t>o</w:t>
      </w:r>
      <w:r w:rsidRPr="00DC5519">
        <w:rPr>
          <w:rFonts w:asciiTheme="minorHAnsi" w:eastAsia="Garamond" w:hAnsiTheme="minorHAnsi" w:cstheme="minorHAnsi"/>
          <w:b/>
          <w:sz w:val="24"/>
          <w:szCs w:val="24"/>
        </w:rPr>
        <w:t>ns</w:t>
      </w:r>
    </w:p>
    <w:p w14:paraId="39FA6241" w14:textId="77777777" w:rsidR="001517C5" w:rsidRPr="00DC5519" w:rsidRDefault="001517C5" w:rsidP="00F81B84">
      <w:pPr>
        <w:spacing w:before="1"/>
        <w:rPr>
          <w:rFonts w:asciiTheme="minorHAnsi" w:hAnsiTheme="minorHAnsi" w:cstheme="minorHAnsi"/>
          <w:sz w:val="24"/>
          <w:szCs w:val="24"/>
        </w:rPr>
      </w:pPr>
    </w:p>
    <w:p w14:paraId="7D0CCC85" w14:textId="77777777" w:rsidR="001517C5" w:rsidRDefault="001517C5">
      <w:pPr>
        <w:spacing w:line="200" w:lineRule="exact"/>
        <w:rPr>
          <w:del w:id="499" w:author="Pete Parkinson" w:date="2019-05-10T10:49:00Z"/>
        </w:rPr>
      </w:pPr>
    </w:p>
    <w:p w14:paraId="39FA6243" w14:textId="6BED1EC0" w:rsidR="001517C5" w:rsidRPr="00DC5519" w:rsidRDefault="00577F7D" w:rsidP="00F81B84">
      <w:pPr>
        <w:ind w:left="480" w:right="81"/>
        <w:jc w:val="both"/>
        <w:rPr>
          <w:rFonts w:asciiTheme="minorHAnsi" w:eastAsia="Garamond" w:hAnsiTheme="minorHAnsi" w:cstheme="minorHAnsi"/>
          <w:sz w:val="24"/>
          <w:szCs w:val="24"/>
        </w:rPr>
      </w:pPr>
      <w:del w:id="500" w:author="Pete Parkinson" w:date="2019-05-10T10:49:00Z">
        <w:r>
          <w:rPr>
            <w:rFonts w:ascii="Garamond" w:eastAsia="Garamond" w:hAnsi="Garamond" w:cs="Garamond"/>
            <w:b/>
            <w:sz w:val="22"/>
            <w:szCs w:val="22"/>
          </w:rPr>
          <w:delText>4</w:delText>
        </w:r>
      </w:del>
      <w:ins w:id="501" w:author="Pete Parkinson" w:date="2019-05-10T10:49:00Z">
        <w:r w:rsidR="005A5688" w:rsidRPr="00DC5519">
          <w:rPr>
            <w:rFonts w:asciiTheme="minorHAnsi" w:eastAsia="Garamond" w:hAnsiTheme="minorHAnsi" w:cstheme="minorHAnsi"/>
            <w:b/>
            <w:sz w:val="24"/>
            <w:szCs w:val="24"/>
          </w:rPr>
          <w:t>3</w:t>
        </w:r>
      </w:ins>
      <w:r w:rsidRPr="00DC5519">
        <w:rPr>
          <w:rFonts w:asciiTheme="minorHAnsi" w:eastAsia="Garamond" w:hAnsiTheme="minorHAnsi" w:cstheme="minorHAnsi"/>
          <w:b/>
          <w:sz w:val="24"/>
          <w:szCs w:val="24"/>
        </w:rPr>
        <w:t xml:space="preserve">.4.1  </w:t>
      </w:r>
      <w:r w:rsidRPr="00DC5519">
        <w:rPr>
          <w:rFonts w:asciiTheme="minorHAnsi" w:eastAsia="Garamond" w:hAnsiTheme="minorHAnsi" w:cstheme="minorHAnsi"/>
          <w:b/>
          <w:spacing w:val="55"/>
          <w:sz w:val="24"/>
          <w:szCs w:val="24"/>
        </w:rPr>
        <w:t xml:space="preserve"> </w:t>
      </w:r>
      <w:r w:rsidRPr="00DC5519">
        <w:rPr>
          <w:rFonts w:asciiTheme="minorHAnsi" w:eastAsia="Garamond" w:hAnsiTheme="minorHAnsi" w:cstheme="minorHAnsi"/>
          <w:sz w:val="24"/>
          <w:szCs w:val="24"/>
        </w:rPr>
        <w:t>- No advertisin</w:t>
      </w:r>
      <w:r w:rsidRPr="00DC5519">
        <w:rPr>
          <w:rFonts w:asciiTheme="minorHAnsi" w:eastAsia="Garamond" w:hAnsiTheme="minorHAnsi" w:cstheme="minorHAnsi"/>
          <w:spacing w:val="1"/>
          <w:sz w:val="24"/>
          <w:szCs w:val="24"/>
        </w:rPr>
        <w:t>g</w:t>
      </w:r>
      <w:r w:rsidRPr="00DC5519">
        <w:rPr>
          <w:rFonts w:asciiTheme="minorHAnsi" w:eastAsia="Garamond" w:hAnsiTheme="minorHAnsi" w:cstheme="minorHAnsi"/>
          <w:sz w:val="24"/>
          <w:szCs w:val="24"/>
        </w:rPr>
        <w:t>,</w:t>
      </w:r>
      <w:r w:rsidRPr="00DC5519">
        <w:rPr>
          <w:rFonts w:asciiTheme="minorHAnsi" w:eastAsia="Garamond" w:hAnsiTheme="minorHAnsi" w:cstheme="minorHAnsi"/>
          <w:spacing w:val="48"/>
          <w:sz w:val="24"/>
          <w:szCs w:val="24"/>
        </w:rPr>
        <w:t xml:space="preserve"> </w:t>
      </w:r>
      <w:r w:rsidRPr="00DC5519">
        <w:rPr>
          <w:rFonts w:asciiTheme="minorHAnsi" w:eastAsia="Garamond" w:hAnsiTheme="minorHAnsi" w:cstheme="minorHAnsi"/>
          <w:sz w:val="24"/>
          <w:szCs w:val="24"/>
        </w:rPr>
        <w:t>paid</w:t>
      </w:r>
      <w:r w:rsidRPr="00DC5519">
        <w:rPr>
          <w:rFonts w:asciiTheme="minorHAnsi" w:eastAsia="Garamond" w:hAnsiTheme="minorHAnsi" w:cstheme="minorHAnsi"/>
          <w:spacing w:val="53"/>
          <w:sz w:val="24"/>
          <w:szCs w:val="24"/>
        </w:rPr>
        <w:t xml:space="preserve"> </w:t>
      </w:r>
      <w:r w:rsidRPr="00DC5519">
        <w:rPr>
          <w:rFonts w:asciiTheme="minorHAnsi" w:eastAsia="Garamond" w:hAnsiTheme="minorHAnsi" w:cstheme="minorHAnsi"/>
          <w:sz w:val="24"/>
          <w:szCs w:val="24"/>
        </w:rPr>
        <w:t>or</w:t>
      </w:r>
      <w:r w:rsidRPr="00DC5519">
        <w:rPr>
          <w:rFonts w:asciiTheme="minorHAnsi" w:eastAsia="Garamond" w:hAnsiTheme="minorHAnsi" w:cstheme="minorHAnsi"/>
          <w:spacing w:val="54"/>
          <w:sz w:val="24"/>
          <w:szCs w:val="24"/>
        </w:rPr>
        <w:t xml:space="preserve"> </w:t>
      </w:r>
      <w:r w:rsidRPr="00DC5519">
        <w:rPr>
          <w:rFonts w:asciiTheme="minorHAnsi" w:eastAsia="Garamond" w:hAnsiTheme="minorHAnsi" w:cstheme="minorHAnsi"/>
          <w:spacing w:val="2"/>
          <w:sz w:val="24"/>
          <w:szCs w:val="24"/>
        </w:rPr>
        <w:t>u</w:t>
      </w:r>
      <w:r w:rsidRPr="00DC5519">
        <w:rPr>
          <w:rFonts w:asciiTheme="minorHAnsi" w:eastAsia="Garamond" w:hAnsiTheme="minorHAnsi" w:cstheme="minorHAnsi"/>
          <w:spacing w:val="-1"/>
          <w:sz w:val="24"/>
          <w:szCs w:val="24"/>
        </w:rPr>
        <w:t>n</w:t>
      </w:r>
      <w:r w:rsidRPr="00DC5519">
        <w:rPr>
          <w:rFonts w:asciiTheme="minorHAnsi" w:eastAsia="Garamond" w:hAnsiTheme="minorHAnsi" w:cstheme="minorHAnsi"/>
          <w:sz w:val="24"/>
          <w:szCs w:val="24"/>
        </w:rPr>
        <w:t>pa</w:t>
      </w:r>
      <w:r w:rsidRPr="00DC5519">
        <w:rPr>
          <w:rFonts w:asciiTheme="minorHAnsi" w:eastAsia="Garamond" w:hAnsiTheme="minorHAnsi" w:cstheme="minorHAnsi"/>
          <w:spacing w:val="1"/>
          <w:sz w:val="24"/>
          <w:szCs w:val="24"/>
        </w:rPr>
        <w:t>id</w:t>
      </w:r>
      <w:r w:rsidRPr="00DC5519">
        <w:rPr>
          <w:rFonts w:asciiTheme="minorHAnsi" w:eastAsia="Garamond" w:hAnsiTheme="minorHAnsi" w:cstheme="minorHAnsi"/>
          <w:sz w:val="24"/>
          <w:szCs w:val="24"/>
        </w:rPr>
        <w:t>,</w:t>
      </w:r>
      <w:r w:rsidRPr="00DC5519">
        <w:rPr>
          <w:rFonts w:asciiTheme="minorHAnsi" w:eastAsia="Garamond" w:hAnsiTheme="minorHAnsi" w:cstheme="minorHAnsi"/>
          <w:spacing w:val="51"/>
          <w:sz w:val="24"/>
          <w:szCs w:val="24"/>
        </w:rPr>
        <w:t xml:space="preserve"> </w:t>
      </w:r>
      <w:r w:rsidRPr="00DC5519">
        <w:rPr>
          <w:rFonts w:asciiTheme="minorHAnsi" w:eastAsia="Garamond" w:hAnsiTheme="minorHAnsi" w:cstheme="minorHAnsi"/>
          <w:sz w:val="24"/>
          <w:szCs w:val="24"/>
        </w:rPr>
        <w:t>will</w:t>
      </w:r>
      <w:r w:rsidRPr="00DC5519">
        <w:rPr>
          <w:rFonts w:asciiTheme="minorHAnsi" w:eastAsia="Garamond" w:hAnsiTheme="minorHAnsi" w:cstheme="minorHAnsi"/>
          <w:spacing w:val="54"/>
          <w:sz w:val="24"/>
          <w:szCs w:val="24"/>
        </w:rPr>
        <w:t xml:space="preserve"> </w:t>
      </w:r>
      <w:r w:rsidRPr="00DC5519">
        <w:rPr>
          <w:rFonts w:asciiTheme="minorHAnsi" w:eastAsia="Garamond" w:hAnsiTheme="minorHAnsi" w:cstheme="minorHAnsi"/>
          <w:sz w:val="24"/>
          <w:szCs w:val="24"/>
        </w:rPr>
        <w:t>be accepted</w:t>
      </w:r>
      <w:r w:rsidRPr="00DC5519">
        <w:rPr>
          <w:rFonts w:asciiTheme="minorHAnsi" w:eastAsia="Garamond" w:hAnsiTheme="minorHAnsi" w:cstheme="minorHAnsi"/>
          <w:spacing w:val="49"/>
          <w:sz w:val="24"/>
          <w:szCs w:val="24"/>
        </w:rPr>
        <w:t xml:space="preserve"> </w:t>
      </w:r>
      <w:r w:rsidRPr="00DC5519">
        <w:rPr>
          <w:rFonts w:asciiTheme="minorHAnsi" w:eastAsia="Garamond" w:hAnsiTheme="minorHAnsi" w:cstheme="minorHAnsi"/>
          <w:sz w:val="24"/>
          <w:szCs w:val="24"/>
        </w:rPr>
        <w:t>for</w:t>
      </w:r>
      <w:r w:rsidRPr="00DC5519">
        <w:rPr>
          <w:rFonts w:asciiTheme="minorHAnsi" w:eastAsia="Garamond" w:hAnsiTheme="minorHAnsi" w:cstheme="minorHAnsi"/>
          <w:spacing w:val="54"/>
          <w:sz w:val="24"/>
          <w:szCs w:val="24"/>
        </w:rPr>
        <w:t xml:space="preserve"> </w:t>
      </w:r>
      <w:r w:rsidRPr="00DC5519">
        <w:rPr>
          <w:rFonts w:asciiTheme="minorHAnsi" w:eastAsia="Garamond" w:hAnsiTheme="minorHAnsi" w:cstheme="minorHAnsi"/>
          <w:sz w:val="24"/>
          <w:szCs w:val="24"/>
        </w:rPr>
        <w:t>any</w:t>
      </w:r>
      <w:r w:rsidRPr="00DC5519">
        <w:rPr>
          <w:rFonts w:asciiTheme="minorHAnsi" w:eastAsia="Garamond" w:hAnsiTheme="minorHAnsi" w:cstheme="minorHAnsi"/>
          <w:spacing w:val="54"/>
          <w:sz w:val="24"/>
          <w:szCs w:val="24"/>
        </w:rPr>
        <w:t xml:space="preserve"> </w:t>
      </w:r>
      <w:del w:id="502" w:author="Pete Parkinson" w:date="2019-05-10T10:49:00Z">
        <w:r>
          <w:rPr>
            <w:rFonts w:ascii="Garamond" w:eastAsia="Garamond" w:hAnsi="Garamond" w:cs="Garamond"/>
            <w:sz w:val="22"/>
            <w:szCs w:val="22"/>
          </w:rPr>
          <w:delText>candidacy</w:delText>
        </w:r>
        <w:r>
          <w:rPr>
            <w:rFonts w:ascii="Garamond" w:eastAsia="Garamond" w:hAnsi="Garamond" w:cs="Garamond"/>
            <w:spacing w:val="48"/>
            <w:sz w:val="22"/>
            <w:szCs w:val="22"/>
          </w:rPr>
          <w:delText xml:space="preserve"> </w:delText>
        </w:r>
        <w:r>
          <w:rPr>
            <w:rFonts w:ascii="Garamond" w:eastAsia="Garamond" w:hAnsi="Garamond" w:cs="Garamond"/>
            <w:sz w:val="22"/>
            <w:szCs w:val="22"/>
          </w:rPr>
          <w:delText xml:space="preserve">to </w:delText>
        </w:r>
        <w:r>
          <w:rPr>
            <w:rFonts w:ascii="Garamond" w:eastAsia="Garamond" w:hAnsi="Garamond" w:cs="Garamond"/>
            <w:spacing w:val="1"/>
            <w:sz w:val="22"/>
            <w:szCs w:val="22"/>
          </w:rPr>
          <w:delText xml:space="preserve"> </w:delText>
        </w:r>
        <w:r>
          <w:rPr>
            <w:rFonts w:ascii="Garamond" w:eastAsia="Garamond" w:hAnsi="Garamond" w:cs="Garamond"/>
            <w:sz w:val="22"/>
            <w:szCs w:val="22"/>
          </w:rPr>
          <w:delText>appear</w:delText>
        </w:r>
        <w:r>
          <w:rPr>
            <w:rFonts w:ascii="Garamond" w:eastAsia="Garamond" w:hAnsi="Garamond" w:cs="Garamond"/>
            <w:spacing w:val="51"/>
            <w:sz w:val="22"/>
            <w:szCs w:val="22"/>
          </w:rPr>
          <w:delText xml:space="preserve"> </w:delText>
        </w:r>
        <w:r>
          <w:rPr>
            <w:rFonts w:ascii="Garamond" w:eastAsia="Garamond" w:hAnsi="Garamond" w:cs="Garamond"/>
            <w:spacing w:val="1"/>
            <w:sz w:val="22"/>
            <w:szCs w:val="22"/>
          </w:rPr>
          <w:delText>i</w:delText>
        </w:r>
        <w:r>
          <w:rPr>
            <w:rFonts w:ascii="Garamond" w:eastAsia="Garamond" w:hAnsi="Garamond" w:cs="Garamond"/>
            <w:sz w:val="22"/>
            <w:szCs w:val="22"/>
          </w:rPr>
          <w:delText>n</w:delText>
        </w:r>
      </w:del>
      <w:ins w:id="503" w:author="Pete Parkinson" w:date="2019-05-10T10:49:00Z">
        <w:r w:rsidRPr="00DC5519">
          <w:rPr>
            <w:rFonts w:asciiTheme="minorHAnsi" w:eastAsia="Garamond" w:hAnsiTheme="minorHAnsi" w:cstheme="minorHAnsi"/>
            <w:sz w:val="24"/>
            <w:szCs w:val="24"/>
          </w:rPr>
          <w:t>candida</w:t>
        </w:r>
        <w:r w:rsidR="00A56C97" w:rsidRPr="00DC5519">
          <w:rPr>
            <w:rFonts w:asciiTheme="minorHAnsi" w:eastAsia="Garamond" w:hAnsiTheme="minorHAnsi" w:cstheme="minorHAnsi"/>
            <w:sz w:val="24"/>
            <w:szCs w:val="24"/>
          </w:rPr>
          <w:t>te</w:t>
        </w:r>
        <w:r w:rsidR="003904D5" w:rsidRPr="00DC5519">
          <w:rPr>
            <w:rFonts w:asciiTheme="minorHAnsi" w:eastAsia="Garamond" w:hAnsiTheme="minorHAnsi" w:cstheme="minorHAnsi"/>
            <w:sz w:val="24"/>
            <w:szCs w:val="24"/>
          </w:rPr>
          <w:t xml:space="preserve"> by</w:t>
        </w:r>
      </w:ins>
      <w:r w:rsidRPr="00DC5519">
        <w:rPr>
          <w:rFonts w:asciiTheme="minorHAnsi" w:eastAsia="Garamond" w:hAnsiTheme="minorHAnsi" w:cstheme="minorHAnsi"/>
          <w:spacing w:val="54"/>
          <w:sz w:val="24"/>
          <w:szCs w:val="24"/>
        </w:rPr>
        <w:t xml:space="preserve"> </w:t>
      </w:r>
      <w:r w:rsidRPr="00DC5519">
        <w:rPr>
          <w:rFonts w:asciiTheme="minorHAnsi" w:eastAsia="Garamond" w:hAnsiTheme="minorHAnsi" w:cstheme="minorHAnsi"/>
          <w:sz w:val="24"/>
          <w:szCs w:val="24"/>
        </w:rPr>
        <w:t>any publicat</w:t>
      </w:r>
      <w:r w:rsidRPr="00DC5519">
        <w:rPr>
          <w:rFonts w:asciiTheme="minorHAnsi" w:eastAsia="Garamond" w:hAnsiTheme="minorHAnsi" w:cstheme="minorHAnsi"/>
          <w:spacing w:val="1"/>
          <w:sz w:val="24"/>
          <w:szCs w:val="24"/>
        </w:rPr>
        <w:t>i</w:t>
      </w:r>
      <w:r w:rsidRPr="00DC5519">
        <w:rPr>
          <w:rFonts w:asciiTheme="minorHAnsi" w:eastAsia="Garamond" w:hAnsiTheme="minorHAnsi" w:cstheme="minorHAnsi"/>
          <w:sz w:val="24"/>
          <w:szCs w:val="24"/>
        </w:rPr>
        <w:t>on of</w:t>
      </w:r>
      <w:r w:rsidRPr="00DC5519">
        <w:rPr>
          <w:rFonts w:asciiTheme="minorHAnsi" w:eastAsia="Garamond" w:hAnsiTheme="minorHAnsi" w:cstheme="minorHAnsi"/>
          <w:spacing w:val="7"/>
          <w:sz w:val="24"/>
          <w:szCs w:val="24"/>
        </w:rPr>
        <w:t xml:space="preserve"> </w:t>
      </w:r>
      <w:r w:rsidRPr="00DC5519">
        <w:rPr>
          <w:rFonts w:asciiTheme="minorHAnsi" w:eastAsia="Garamond" w:hAnsiTheme="minorHAnsi" w:cstheme="minorHAnsi"/>
          <w:sz w:val="24"/>
          <w:szCs w:val="24"/>
        </w:rPr>
        <w:t>APA</w:t>
      </w:r>
      <w:r w:rsidRPr="00DC5519">
        <w:rPr>
          <w:rFonts w:asciiTheme="minorHAnsi" w:eastAsia="Garamond" w:hAnsiTheme="minorHAnsi" w:cstheme="minorHAnsi"/>
          <w:spacing w:val="5"/>
          <w:sz w:val="24"/>
          <w:szCs w:val="24"/>
        </w:rPr>
        <w:t xml:space="preserve"> </w:t>
      </w:r>
      <w:r w:rsidRPr="00DC5519">
        <w:rPr>
          <w:rFonts w:asciiTheme="minorHAnsi" w:eastAsia="Garamond" w:hAnsiTheme="minorHAnsi" w:cstheme="minorHAnsi"/>
          <w:sz w:val="24"/>
          <w:szCs w:val="24"/>
        </w:rPr>
        <w:t>Cali</w:t>
      </w:r>
      <w:r w:rsidRPr="00DC5519">
        <w:rPr>
          <w:rFonts w:asciiTheme="minorHAnsi" w:eastAsia="Garamond" w:hAnsiTheme="minorHAnsi" w:cstheme="minorHAnsi"/>
          <w:spacing w:val="2"/>
          <w:sz w:val="24"/>
          <w:szCs w:val="24"/>
        </w:rPr>
        <w:t>f</w:t>
      </w:r>
      <w:r w:rsidRPr="00DC5519">
        <w:rPr>
          <w:rFonts w:asciiTheme="minorHAnsi" w:eastAsia="Garamond" w:hAnsiTheme="minorHAnsi" w:cstheme="minorHAnsi"/>
          <w:sz w:val="24"/>
          <w:szCs w:val="24"/>
        </w:rPr>
        <w:t>ornia</w:t>
      </w:r>
      <w:del w:id="504" w:author="Pete Parkinson" w:date="2019-05-10T10:49:00Z">
        <w:r>
          <w:rPr>
            <w:rFonts w:ascii="Garamond" w:eastAsia="Garamond" w:hAnsi="Garamond" w:cs="Garamond"/>
            <w:sz w:val="22"/>
            <w:szCs w:val="22"/>
          </w:rPr>
          <w:delText xml:space="preserve">. </w:delText>
        </w:r>
      </w:del>
      <w:ins w:id="505" w:author="Pete Parkinson" w:date="2019-05-10T10:49:00Z">
        <w:r w:rsidR="005A5688" w:rsidRPr="00DC5519">
          <w:rPr>
            <w:rFonts w:asciiTheme="minorHAnsi" w:eastAsia="Garamond" w:hAnsiTheme="minorHAnsi" w:cstheme="minorHAnsi"/>
            <w:sz w:val="24"/>
            <w:szCs w:val="24"/>
          </w:rPr>
          <w:t xml:space="preserve"> or its Sections</w:t>
        </w:r>
        <w:r w:rsidRPr="00DC5519">
          <w:rPr>
            <w:rFonts w:asciiTheme="minorHAnsi" w:eastAsia="Garamond" w:hAnsiTheme="minorHAnsi" w:cstheme="minorHAnsi"/>
            <w:sz w:val="24"/>
            <w:szCs w:val="24"/>
          </w:rPr>
          <w:t>.</w:t>
        </w:r>
      </w:ins>
      <w:r w:rsidRPr="00DC5519">
        <w:rPr>
          <w:rFonts w:asciiTheme="minorHAnsi" w:eastAsia="Garamond" w:hAnsiTheme="minorHAnsi" w:cstheme="minorHAnsi"/>
          <w:sz w:val="24"/>
          <w:szCs w:val="24"/>
        </w:rPr>
        <w:t xml:space="preserve"> Letters</w:t>
      </w:r>
      <w:r w:rsidRPr="00DC5519">
        <w:rPr>
          <w:rFonts w:asciiTheme="minorHAnsi" w:eastAsia="Garamond" w:hAnsiTheme="minorHAnsi" w:cstheme="minorHAnsi"/>
          <w:spacing w:val="4"/>
          <w:sz w:val="24"/>
          <w:szCs w:val="24"/>
        </w:rPr>
        <w:t xml:space="preserve"> </w:t>
      </w:r>
      <w:r w:rsidRPr="00DC5519">
        <w:rPr>
          <w:rFonts w:asciiTheme="minorHAnsi" w:eastAsia="Garamond" w:hAnsiTheme="minorHAnsi" w:cstheme="minorHAnsi"/>
          <w:sz w:val="24"/>
          <w:szCs w:val="24"/>
        </w:rPr>
        <w:t>endorsing</w:t>
      </w:r>
      <w:r w:rsidRPr="00DC5519">
        <w:rPr>
          <w:rFonts w:asciiTheme="minorHAnsi" w:eastAsia="Garamond" w:hAnsiTheme="minorHAnsi" w:cstheme="minorHAnsi"/>
          <w:spacing w:val="1"/>
          <w:sz w:val="24"/>
          <w:szCs w:val="24"/>
        </w:rPr>
        <w:t xml:space="preserve"> </w:t>
      </w:r>
      <w:r w:rsidRPr="00DC5519">
        <w:rPr>
          <w:rFonts w:asciiTheme="minorHAnsi" w:eastAsia="Garamond" w:hAnsiTheme="minorHAnsi" w:cstheme="minorHAnsi"/>
          <w:sz w:val="24"/>
          <w:szCs w:val="24"/>
        </w:rPr>
        <w:t>or</w:t>
      </w:r>
      <w:r w:rsidRPr="00DC5519">
        <w:rPr>
          <w:rFonts w:asciiTheme="minorHAnsi" w:eastAsia="Garamond" w:hAnsiTheme="minorHAnsi" w:cstheme="minorHAnsi"/>
          <w:spacing w:val="7"/>
          <w:sz w:val="24"/>
          <w:szCs w:val="24"/>
        </w:rPr>
        <w:t xml:space="preserve"> </w:t>
      </w:r>
      <w:r w:rsidRPr="00DC5519">
        <w:rPr>
          <w:rFonts w:asciiTheme="minorHAnsi" w:eastAsia="Garamond" w:hAnsiTheme="minorHAnsi" w:cstheme="minorHAnsi"/>
          <w:sz w:val="24"/>
          <w:szCs w:val="24"/>
        </w:rPr>
        <w:t>criticiz</w:t>
      </w:r>
      <w:r w:rsidRPr="00DC5519">
        <w:rPr>
          <w:rFonts w:asciiTheme="minorHAnsi" w:eastAsia="Garamond" w:hAnsiTheme="minorHAnsi" w:cstheme="minorHAnsi"/>
          <w:spacing w:val="1"/>
          <w:sz w:val="24"/>
          <w:szCs w:val="24"/>
        </w:rPr>
        <w:t>i</w:t>
      </w:r>
      <w:r w:rsidRPr="00DC5519">
        <w:rPr>
          <w:rFonts w:asciiTheme="minorHAnsi" w:eastAsia="Garamond" w:hAnsiTheme="minorHAnsi" w:cstheme="minorHAnsi"/>
          <w:spacing w:val="-1"/>
          <w:sz w:val="24"/>
          <w:szCs w:val="24"/>
        </w:rPr>
        <w:t>n</w:t>
      </w:r>
      <w:r w:rsidRPr="00DC5519">
        <w:rPr>
          <w:rFonts w:asciiTheme="minorHAnsi" w:eastAsia="Garamond" w:hAnsiTheme="minorHAnsi" w:cstheme="minorHAnsi"/>
          <w:sz w:val="24"/>
          <w:szCs w:val="24"/>
        </w:rPr>
        <w:t>g</w:t>
      </w:r>
      <w:r w:rsidRPr="00DC5519">
        <w:rPr>
          <w:rFonts w:asciiTheme="minorHAnsi" w:eastAsia="Garamond" w:hAnsiTheme="minorHAnsi" w:cstheme="minorHAnsi"/>
          <w:spacing w:val="1"/>
          <w:sz w:val="24"/>
          <w:szCs w:val="24"/>
        </w:rPr>
        <w:t xml:space="preserve"> </w:t>
      </w:r>
      <w:r w:rsidRPr="00DC5519">
        <w:rPr>
          <w:rFonts w:asciiTheme="minorHAnsi" w:eastAsia="Garamond" w:hAnsiTheme="minorHAnsi" w:cstheme="minorHAnsi"/>
          <w:sz w:val="24"/>
          <w:szCs w:val="24"/>
        </w:rPr>
        <w:t>can</w:t>
      </w:r>
      <w:r w:rsidRPr="00DC5519">
        <w:rPr>
          <w:rFonts w:asciiTheme="minorHAnsi" w:eastAsia="Garamond" w:hAnsiTheme="minorHAnsi" w:cstheme="minorHAnsi"/>
          <w:spacing w:val="2"/>
          <w:sz w:val="24"/>
          <w:szCs w:val="24"/>
        </w:rPr>
        <w:t>d</w:t>
      </w:r>
      <w:r w:rsidRPr="00DC5519">
        <w:rPr>
          <w:rFonts w:asciiTheme="minorHAnsi" w:eastAsia="Garamond" w:hAnsiTheme="minorHAnsi" w:cstheme="minorHAnsi"/>
          <w:sz w:val="24"/>
          <w:szCs w:val="24"/>
        </w:rPr>
        <w:t xml:space="preserve">idates </w:t>
      </w:r>
      <w:r w:rsidR="005A5688" w:rsidRPr="00DC5519">
        <w:rPr>
          <w:rFonts w:asciiTheme="minorHAnsi" w:eastAsia="Garamond" w:hAnsiTheme="minorHAnsi" w:cstheme="minorHAnsi"/>
          <w:sz w:val="24"/>
          <w:szCs w:val="24"/>
        </w:rPr>
        <w:t xml:space="preserve">will not be </w:t>
      </w:r>
      <w:del w:id="506" w:author="Pete Parkinson" w:date="2019-05-10T10:49:00Z">
        <w:r>
          <w:rPr>
            <w:rFonts w:ascii="Garamond" w:eastAsia="Garamond" w:hAnsi="Garamond" w:cs="Garamond"/>
            <w:sz w:val="22"/>
            <w:szCs w:val="22"/>
          </w:rPr>
          <w:delText>accepted</w:delText>
        </w:r>
        <w:r>
          <w:rPr>
            <w:rFonts w:ascii="Garamond" w:eastAsia="Garamond" w:hAnsi="Garamond" w:cs="Garamond"/>
            <w:spacing w:val="2"/>
            <w:sz w:val="22"/>
            <w:szCs w:val="22"/>
          </w:rPr>
          <w:delText xml:space="preserve"> </w:delText>
        </w:r>
        <w:r>
          <w:rPr>
            <w:rFonts w:ascii="Garamond" w:eastAsia="Garamond" w:hAnsi="Garamond" w:cs="Garamond"/>
            <w:sz w:val="22"/>
            <w:szCs w:val="22"/>
          </w:rPr>
          <w:delText>for APA</w:delText>
        </w:r>
        <w:r>
          <w:rPr>
            <w:rFonts w:ascii="Garamond" w:eastAsia="Garamond" w:hAnsi="Garamond" w:cs="Garamond"/>
            <w:spacing w:val="-4"/>
            <w:sz w:val="22"/>
            <w:szCs w:val="22"/>
          </w:rPr>
          <w:delText xml:space="preserve"> </w:delText>
        </w:r>
        <w:r>
          <w:rPr>
            <w:rFonts w:ascii="Garamond" w:eastAsia="Garamond" w:hAnsi="Garamond" w:cs="Garamond"/>
            <w:sz w:val="22"/>
            <w:szCs w:val="22"/>
          </w:rPr>
          <w:delText>Californ</w:delText>
        </w:r>
        <w:r>
          <w:rPr>
            <w:rFonts w:ascii="Garamond" w:eastAsia="Garamond" w:hAnsi="Garamond" w:cs="Garamond"/>
            <w:spacing w:val="1"/>
            <w:sz w:val="22"/>
            <w:szCs w:val="22"/>
          </w:rPr>
          <w:delText>i</w:delText>
        </w:r>
        <w:r>
          <w:rPr>
            <w:rFonts w:ascii="Garamond" w:eastAsia="Garamond" w:hAnsi="Garamond" w:cs="Garamond"/>
            <w:sz w:val="22"/>
            <w:szCs w:val="22"/>
          </w:rPr>
          <w:delText>a</w:delText>
        </w:r>
        <w:r>
          <w:rPr>
            <w:rFonts w:ascii="Garamond" w:eastAsia="Garamond" w:hAnsi="Garamond" w:cs="Garamond"/>
            <w:spacing w:val="-8"/>
            <w:sz w:val="22"/>
            <w:szCs w:val="22"/>
          </w:rPr>
          <w:delText xml:space="preserve"> </w:delText>
        </w:r>
        <w:r>
          <w:rPr>
            <w:rFonts w:ascii="Garamond" w:eastAsia="Garamond" w:hAnsi="Garamond" w:cs="Garamond"/>
            <w:sz w:val="22"/>
            <w:szCs w:val="22"/>
          </w:rPr>
          <w:delText>or</w:delText>
        </w:r>
        <w:r>
          <w:rPr>
            <w:rFonts w:ascii="Garamond" w:eastAsia="Garamond" w:hAnsi="Garamond" w:cs="Garamond"/>
            <w:spacing w:val="-2"/>
            <w:sz w:val="22"/>
            <w:szCs w:val="22"/>
          </w:rPr>
          <w:delText xml:space="preserve"> </w:delText>
        </w:r>
        <w:r>
          <w:rPr>
            <w:rFonts w:ascii="Garamond" w:eastAsia="Garamond" w:hAnsi="Garamond" w:cs="Garamond"/>
            <w:sz w:val="22"/>
            <w:szCs w:val="22"/>
          </w:rPr>
          <w:delText>APA</w:delText>
        </w:r>
        <w:r>
          <w:rPr>
            <w:rFonts w:ascii="Garamond" w:eastAsia="Garamond" w:hAnsi="Garamond" w:cs="Garamond"/>
            <w:spacing w:val="-3"/>
            <w:sz w:val="22"/>
            <w:szCs w:val="22"/>
          </w:rPr>
          <w:delText xml:space="preserve"> </w:delText>
        </w:r>
        <w:r>
          <w:rPr>
            <w:rFonts w:ascii="Garamond" w:eastAsia="Garamond" w:hAnsi="Garamond" w:cs="Garamond"/>
            <w:sz w:val="22"/>
            <w:szCs w:val="22"/>
          </w:rPr>
          <w:delText>Cal</w:delText>
        </w:r>
        <w:r>
          <w:rPr>
            <w:rFonts w:ascii="Garamond" w:eastAsia="Garamond" w:hAnsi="Garamond" w:cs="Garamond"/>
            <w:spacing w:val="1"/>
            <w:sz w:val="22"/>
            <w:szCs w:val="22"/>
          </w:rPr>
          <w:delText>i</w:delText>
        </w:r>
        <w:r>
          <w:rPr>
            <w:rFonts w:ascii="Garamond" w:eastAsia="Garamond" w:hAnsi="Garamond" w:cs="Garamond"/>
            <w:sz w:val="22"/>
            <w:szCs w:val="22"/>
          </w:rPr>
          <w:delText>forn</w:delText>
        </w:r>
        <w:r>
          <w:rPr>
            <w:rFonts w:ascii="Garamond" w:eastAsia="Garamond" w:hAnsi="Garamond" w:cs="Garamond"/>
            <w:spacing w:val="1"/>
            <w:sz w:val="22"/>
            <w:szCs w:val="22"/>
          </w:rPr>
          <w:delText>i</w:delText>
        </w:r>
        <w:r>
          <w:rPr>
            <w:rFonts w:ascii="Garamond" w:eastAsia="Garamond" w:hAnsi="Garamond" w:cs="Garamond"/>
            <w:sz w:val="22"/>
            <w:szCs w:val="22"/>
          </w:rPr>
          <w:delText>a</w:delText>
        </w:r>
        <w:r>
          <w:rPr>
            <w:rFonts w:ascii="Garamond" w:eastAsia="Garamond" w:hAnsi="Garamond" w:cs="Garamond"/>
            <w:spacing w:val="-8"/>
            <w:sz w:val="22"/>
            <w:szCs w:val="22"/>
          </w:rPr>
          <w:delText xml:space="preserve"> </w:delText>
        </w:r>
      </w:del>
      <w:ins w:id="507" w:author="Pete Parkinson" w:date="2019-05-10T10:49:00Z">
        <w:r w:rsidR="005A5688" w:rsidRPr="00DC5519">
          <w:rPr>
            <w:rFonts w:asciiTheme="minorHAnsi" w:eastAsia="Garamond" w:hAnsiTheme="minorHAnsi" w:cstheme="minorHAnsi"/>
            <w:sz w:val="24"/>
            <w:szCs w:val="24"/>
          </w:rPr>
          <w:t>published in any</w:t>
        </w:r>
        <w:r w:rsidRPr="00DC5519">
          <w:rPr>
            <w:rFonts w:asciiTheme="minorHAnsi" w:eastAsia="Garamond" w:hAnsiTheme="minorHAnsi" w:cstheme="minorHAnsi"/>
            <w:sz w:val="24"/>
            <w:szCs w:val="24"/>
          </w:rPr>
          <w:t xml:space="preserve"> </w:t>
        </w:r>
        <w:r w:rsidR="006B463B">
          <w:rPr>
            <w:rFonts w:asciiTheme="minorHAnsi" w:eastAsia="Garamond" w:hAnsiTheme="minorHAnsi" w:cstheme="minorHAnsi"/>
            <w:sz w:val="24"/>
            <w:szCs w:val="24"/>
          </w:rPr>
          <w:t>Chapter</w:t>
        </w:r>
        <w:r w:rsidRPr="00DC5519">
          <w:rPr>
            <w:rFonts w:asciiTheme="minorHAnsi" w:eastAsia="Garamond" w:hAnsiTheme="minorHAnsi" w:cstheme="minorHAnsi"/>
            <w:spacing w:val="-8"/>
            <w:sz w:val="24"/>
            <w:szCs w:val="24"/>
          </w:rPr>
          <w:t xml:space="preserve"> </w:t>
        </w:r>
        <w:r w:rsidRPr="00DC5519">
          <w:rPr>
            <w:rFonts w:asciiTheme="minorHAnsi" w:eastAsia="Garamond" w:hAnsiTheme="minorHAnsi" w:cstheme="minorHAnsi"/>
            <w:sz w:val="24"/>
            <w:szCs w:val="24"/>
          </w:rPr>
          <w:t>or</w:t>
        </w:r>
        <w:r w:rsidRPr="00DC5519">
          <w:rPr>
            <w:rFonts w:asciiTheme="minorHAnsi" w:eastAsia="Garamond" w:hAnsiTheme="minorHAnsi" w:cstheme="minorHAnsi"/>
            <w:spacing w:val="-2"/>
            <w:sz w:val="24"/>
            <w:szCs w:val="24"/>
          </w:rPr>
          <w:t xml:space="preserve"> </w:t>
        </w:r>
      </w:ins>
      <w:r w:rsidRPr="00DC5519">
        <w:rPr>
          <w:rFonts w:asciiTheme="minorHAnsi" w:eastAsia="Garamond" w:hAnsiTheme="minorHAnsi" w:cstheme="minorHAnsi"/>
          <w:sz w:val="24"/>
          <w:szCs w:val="24"/>
        </w:rPr>
        <w:t>Section</w:t>
      </w:r>
      <w:r w:rsidRPr="00DC5519">
        <w:rPr>
          <w:rFonts w:asciiTheme="minorHAnsi" w:eastAsia="Garamond" w:hAnsiTheme="minorHAnsi" w:cstheme="minorHAnsi"/>
          <w:spacing w:val="-6"/>
          <w:sz w:val="24"/>
          <w:szCs w:val="24"/>
        </w:rPr>
        <w:t xml:space="preserve"> </w:t>
      </w:r>
      <w:r w:rsidRPr="00DC5519">
        <w:rPr>
          <w:rFonts w:asciiTheme="minorHAnsi" w:eastAsia="Garamond" w:hAnsiTheme="minorHAnsi" w:cstheme="minorHAnsi"/>
          <w:sz w:val="24"/>
          <w:szCs w:val="24"/>
        </w:rPr>
        <w:t>publication.</w:t>
      </w:r>
    </w:p>
    <w:p w14:paraId="39FA6244" w14:textId="77777777" w:rsidR="001517C5" w:rsidRPr="00DC5519" w:rsidRDefault="001517C5" w:rsidP="00F81B84">
      <w:pPr>
        <w:spacing w:before="6"/>
        <w:rPr>
          <w:rFonts w:asciiTheme="minorHAnsi" w:hAnsiTheme="minorHAnsi" w:cstheme="minorHAnsi"/>
          <w:sz w:val="24"/>
          <w:szCs w:val="24"/>
        </w:rPr>
      </w:pPr>
    </w:p>
    <w:p w14:paraId="39FA6245" w14:textId="15E0DB1F" w:rsidR="001517C5" w:rsidRPr="00DC5519" w:rsidRDefault="00577F7D" w:rsidP="00F81B84">
      <w:pPr>
        <w:ind w:left="480" w:right="83"/>
        <w:jc w:val="both"/>
        <w:rPr>
          <w:rFonts w:asciiTheme="minorHAnsi" w:eastAsia="Garamond" w:hAnsiTheme="minorHAnsi" w:cstheme="minorHAnsi"/>
          <w:sz w:val="24"/>
          <w:szCs w:val="24"/>
        </w:rPr>
      </w:pPr>
      <w:del w:id="508" w:author="Pete Parkinson" w:date="2019-05-10T10:49:00Z">
        <w:r>
          <w:rPr>
            <w:rFonts w:ascii="Garamond" w:eastAsia="Garamond" w:hAnsi="Garamond" w:cs="Garamond"/>
            <w:b/>
            <w:sz w:val="22"/>
            <w:szCs w:val="22"/>
          </w:rPr>
          <w:delText>4</w:delText>
        </w:r>
      </w:del>
      <w:ins w:id="509" w:author="Pete Parkinson" w:date="2019-05-10T10:49:00Z">
        <w:r w:rsidR="005A5688" w:rsidRPr="00DC5519">
          <w:rPr>
            <w:rFonts w:asciiTheme="minorHAnsi" w:eastAsia="Garamond" w:hAnsiTheme="minorHAnsi" w:cstheme="minorHAnsi"/>
            <w:b/>
            <w:sz w:val="24"/>
            <w:szCs w:val="24"/>
          </w:rPr>
          <w:t>3</w:t>
        </w:r>
      </w:ins>
      <w:r w:rsidRPr="00DC5519">
        <w:rPr>
          <w:rFonts w:asciiTheme="minorHAnsi" w:eastAsia="Garamond" w:hAnsiTheme="minorHAnsi" w:cstheme="minorHAnsi"/>
          <w:b/>
          <w:sz w:val="24"/>
          <w:szCs w:val="24"/>
        </w:rPr>
        <w:t>.4.2</w:t>
      </w:r>
      <w:r w:rsidRPr="00DC5519">
        <w:rPr>
          <w:rFonts w:asciiTheme="minorHAnsi" w:eastAsia="Garamond" w:hAnsiTheme="minorHAnsi" w:cstheme="minorHAnsi"/>
          <w:b/>
          <w:spacing w:val="6"/>
          <w:sz w:val="24"/>
          <w:szCs w:val="24"/>
        </w:rPr>
        <w:t xml:space="preserve"> </w:t>
      </w:r>
      <w:r w:rsidRPr="00DC5519">
        <w:rPr>
          <w:rFonts w:asciiTheme="minorHAnsi" w:eastAsia="Garamond" w:hAnsiTheme="minorHAnsi" w:cstheme="minorHAnsi"/>
          <w:sz w:val="24"/>
          <w:szCs w:val="24"/>
        </w:rPr>
        <w:t>-</w:t>
      </w:r>
      <w:r w:rsidRPr="00DC5519">
        <w:rPr>
          <w:rFonts w:asciiTheme="minorHAnsi" w:eastAsia="Garamond" w:hAnsiTheme="minorHAnsi" w:cstheme="minorHAnsi"/>
          <w:spacing w:val="9"/>
          <w:sz w:val="24"/>
          <w:szCs w:val="24"/>
        </w:rPr>
        <w:t xml:space="preserve"> </w:t>
      </w:r>
      <w:r w:rsidRPr="00DC5519">
        <w:rPr>
          <w:rFonts w:asciiTheme="minorHAnsi" w:eastAsia="Garamond" w:hAnsiTheme="minorHAnsi" w:cstheme="minorHAnsi"/>
          <w:sz w:val="24"/>
          <w:szCs w:val="24"/>
        </w:rPr>
        <w:t>No</w:t>
      </w:r>
      <w:r w:rsidRPr="00DC5519">
        <w:rPr>
          <w:rFonts w:asciiTheme="minorHAnsi" w:eastAsia="Garamond" w:hAnsiTheme="minorHAnsi" w:cstheme="minorHAnsi"/>
          <w:spacing w:val="6"/>
          <w:sz w:val="24"/>
          <w:szCs w:val="24"/>
        </w:rPr>
        <w:t xml:space="preserve"> </w:t>
      </w:r>
      <w:r w:rsidRPr="00DC5519">
        <w:rPr>
          <w:rFonts w:asciiTheme="minorHAnsi" w:eastAsia="Garamond" w:hAnsiTheme="minorHAnsi" w:cstheme="minorHAnsi"/>
          <w:sz w:val="24"/>
          <w:szCs w:val="24"/>
        </w:rPr>
        <w:t>advertising or</w:t>
      </w:r>
      <w:r w:rsidRPr="00DC5519">
        <w:rPr>
          <w:rFonts w:asciiTheme="minorHAnsi" w:eastAsia="Garamond" w:hAnsiTheme="minorHAnsi" w:cstheme="minorHAnsi"/>
          <w:spacing w:val="8"/>
          <w:sz w:val="24"/>
          <w:szCs w:val="24"/>
        </w:rPr>
        <w:t xml:space="preserve"> </w:t>
      </w:r>
      <w:r w:rsidRPr="00DC5519">
        <w:rPr>
          <w:rFonts w:asciiTheme="minorHAnsi" w:eastAsia="Garamond" w:hAnsiTheme="minorHAnsi" w:cstheme="minorHAnsi"/>
          <w:sz w:val="24"/>
          <w:szCs w:val="24"/>
        </w:rPr>
        <w:t>public</w:t>
      </w:r>
      <w:r w:rsidRPr="00DC5519">
        <w:rPr>
          <w:rFonts w:asciiTheme="minorHAnsi" w:eastAsia="Garamond" w:hAnsiTheme="minorHAnsi" w:cstheme="minorHAnsi"/>
          <w:spacing w:val="1"/>
          <w:sz w:val="24"/>
          <w:szCs w:val="24"/>
        </w:rPr>
        <w:t>i</w:t>
      </w:r>
      <w:r w:rsidRPr="00DC5519">
        <w:rPr>
          <w:rFonts w:asciiTheme="minorHAnsi" w:eastAsia="Garamond" w:hAnsiTheme="minorHAnsi" w:cstheme="minorHAnsi"/>
          <w:sz w:val="24"/>
          <w:szCs w:val="24"/>
        </w:rPr>
        <w:t>ty</w:t>
      </w:r>
      <w:r w:rsidRPr="00DC5519">
        <w:rPr>
          <w:rFonts w:asciiTheme="minorHAnsi" w:eastAsia="Garamond" w:hAnsiTheme="minorHAnsi" w:cstheme="minorHAnsi"/>
          <w:spacing w:val="2"/>
          <w:sz w:val="24"/>
          <w:szCs w:val="24"/>
        </w:rPr>
        <w:t xml:space="preserve"> </w:t>
      </w:r>
      <w:r w:rsidRPr="00DC5519">
        <w:rPr>
          <w:rFonts w:asciiTheme="minorHAnsi" w:eastAsia="Garamond" w:hAnsiTheme="minorHAnsi" w:cstheme="minorHAnsi"/>
          <w:sz w:val="24"/>
          <w:szCs w:val="24"/>
        </w:rPr>
        <w:t>in</w:t>
      </w:r>
      <w:r w:rsidRPr="00DC5519">
        <w:rPr>
          <w:rFonts w:asciiTheme="minorHAnsi" w:eastAsia="Garamond" w:hAnsiTheme="minorHAnsi" w:cstheme="minorHAnsi"/>
          <w:spacing w:val="9"/>
          <w:sz w:val="24"/>
          <w:szCs w:val="24"/>
        </w:rPr>
        <w:t xml:space="preserve"> </w:t>
      </w:r>
      <w:r w:rsidRPr="00DC5519">
        <w:rPr>
          <w:rFonts w:asciiTheme="minorHAnsi" w:eastAsia="Garamond" w:hAnsiTheme="minorHAnsi" w:cstheme="minorHAnsi"/>
          <w:spacing w:val="1"/>
          <w:sz w:val="24"/>
          <w:szCs w:val="24"/>
        </w:rPr>
        <w:t>t</w:t>
      </w:r>
      <w:r w:rsidRPr="00DC5519">
        <w:rPr>
          <w:rFonts w:asciiTheme="minorHAnsi" w:eastAsia="Garamond" w:hAnsiTheme="minorHAnsi" w:cstheme="minorHAnsi"/>
          <w:spacing w:val="-1"/>
          <w:sz w:val="24"/>
          <w:szCs w:val="24"/>
        </w:rPr>
        <w:t>h</w:t>
      </w:r>
      <w:r w:rsidRPr="00DC5519">
        <w:rPr>
          <w:rFonts w:asciiTheme="minorHAnsi" w:eastAsia="Garamond" w:hAnsiTheme="minorHAnsi" w:cstheme="minorHAnsi"/>
          <w:sz w:val="24"/>
          <w:szCs w:val="24"/>
        </w:rPr>
        <w:t>e</w:t>
      </w:r>
      <w:r w:rsidRPr="00DC5519">
        <w:rPr>
          <w:rFonts w:asciiTheme="minorHAnsi" w:eastAsia="Garamond" w:hAnsiTheme="minorHAnsi" w:cstheme="minorHAnsi"/>
          <w:spacing w:val="7"/>
          <w:sz w:val="24"/>
          <w:szCs w:val="24"/>
        </w:rPr>
        <w:t xml:space="preserve"> </w:t>
      </w:r>
      <w:r w:rsidRPr="00DC5519">
        <w:rPr>
          <w:rFonts w:asciiTheme="minorHAnsi" w:eastAsia="Garamond" w:hAnsiTheme="minorHAnsi" w:cstheme="minorHAnsi"/>
          <w:sz w:val="24"/>
          <w:szCs w:val="24"/>
        </w:rPr>
        <w:t>f</w:t>
      </w:r>
      <w:r w:rsidRPr="00DC5519">
        <w:rPr>
          <w:rFonts w:asciiTheme="minorHAnsi" w:eastAsia="Garamond" w:hAnsiTheme="minorHAnsi" w:cstheme="minorHAnsi"/>
          <w:spacing w:val="1"/>
          <w:sz w:val="24"/>
          <w:szCs w:val="24"/>
        </w:rPr>
        <w:t>o</w:t>
      </w:r>
      <w:r w:rsidRPr="00DC5519">
        <w:rPr>
          <w:rFonts w:asciiTheme="minorHAnsi" w:eastAsia="Garamond" w:hAnsiTheme="minorHAnsi" w:cstheme="minorHAnsi"/>
          <w:sz w:val="24"/>
          <w:szCs w:val="24"/>
        </w:rPr>
        <w:t>rm</w:t>
      </w:r>
      <w:r w:rsidRPr="00DC5519">
        <w:rPr>
          <w:rFonts w:asciiTheme="minorHAnsi" w:eastAsia="Garamond" w:hAnsiTheme="minorHAnsi" w:cstheme="minorHAnsi"/>
          <w:spacing w:val="5"/>
          <w:sz w:val="24"/>
          <w:szCs w:val="24"/>
        </w:rPr>
        <w:t xml:space="preserve"> </w:t>
      </w:r>
      <w:r w:rsidRPr="00DC5519">
        <w:rPr>
          <w:rFonts w:asciiTheme="minorHAnsi" w:eastAsia="Garamond" w:hAnsiTheme="minorHAnsi" w:cstheme="minorHAnsi"/>
          <w:sz w:val="24"/>
          <w:szCs w:val="24"/>
        </w:rPr>
        <w:t>of</w:t>
      </w:r>
      <w:r w:rsidRPr="00DC5519">
        <w:rPr>
          <w:rFonts w:asciiTheme="minorHAnsi" w:eastAsia="Garamond" w:hAnsiTheme="minorHAnsi" w:cstheme="minorHAnsi"/>
          <w:spacing w:val="7"/>
          <w:sz w:val="24"/>
          <w:szCs w:val="24"/>
        </w:rPr>
        <w:t xml:space="preserve"> </w:t>
      </w:r>
      <w:r w:rsidRPr="00DC5519">
        <w:rPr>
          <w:rFonts w:asciiTheme="minorHAnsi" w:eastAsia="Garamond" w:hAnsiTheme="minorHAnsi" w:cstheme="minorHAnsi"/>
          <w:spacing w:val="2"/>
          <w:sz w:val="24"/>
          <w:szCs w:val="24"/>
        </w:rPr>
        <w:t>s</w:t>
      </w:r>
      <w:r w:rsidRPr="00DC5519">
        <w:rPr>
          <w:rFonts w:asciiTheme="minorHAnsi" w:eastAsia="Garamond" w:hAnsiTheme="minorHAnsi" w:cstheme="minorHAnsi"/>
          <w:spacing w:val="-1"/>
          <w:sz w:val="24"/>
          <w:szCs w:val="24"/>
        </w:rPr>
        <w:t>p</w:t>
      </w:r>
      <w:r w:rsidRPr="00DC5519">
        <w:rPr>
          <w:rFonts w:asciiTheme="minorHAnsi" w:eastAsia="Garamond" w:hAnsiTheme="minorHAnsi" w:cstheme="minorHAnsi"/>
          <w:sz w:val="24"/>
          <w:szCs w:val="24"/>
        </w:rPr>
        <w:t>ec</w:t>
      </w:r>
      <w:r w:rsidRPr="00DC5519">
        <w:rPr>
          <w:rFonts w:asciiTheme="minorHAnsi" w:eastAsia="Garamond" w:hAnsiTheme="minorHAnsi" w:cstheme="minorHAnsi"/>
          <w:spacing w:val="2"/>
          <w:sz w:val="24"/>
          <w:szCs w:val="24"/>
        </w:rPr>
        <w:t>i</w:t>
      </w:r>
      <w:r w:rsidRPr="00DC5519">
        <w:rPr>
          <w:rFonts w:asciiTheme="minorHAnsi" w:eastAsia="Garamond" w:hAnsiTheme="minorHAnsi" w:cstheme="minorHAnsi"/>
          <w:sz w:val="24"/>
          <w:szCs w:val="24"/>
        </w:rPr>
        <w:t>al</w:t>
      </w:r>
      <w:r w:rsidRPr="00DC5519">
        <w:rPr>
          <w:rFonts w:asciiTheme="minorHAnsi" w:eastAsia="Garamond" w:hAnsiTheme="minorHAnsi" w:cstheme="minorHAnsi"/>
          <w:spacing w:val="4"/>
          <w:sz w:val="24"/>
          <w:szCs w:val="24"/>
        </w:rPr>
        <w:t xml:space="preserve"> </w:t>
      </w:r>
      <w:r w:rsidRPr="00DC5519">
        <w:rPr>
          <w:rFonts w:asciiTheme="minorHAnsi" w:eastAsia="Garamond" w:hAnsiTheme="minorHAnsi" w:cstheme="minorHAnsi"/>
          <w:sz w:val="24"/>
          <w:szCs w:val="24"/>
        </w:rPr>
        <w:t>n</w:t>
      </w:r>
      <w:r w:rsidRPr="00DC5519">
        <w:rPr>
          <w:rFonts w:asciiTheme="minorHAnsi" w:eastAsia="Garamond" w:hAnsiTheme="minorHAnsi" w:cstheme="minorHAnsi"/>
          <w:spacing w:val="1"/>
          <w:sz w:val="24"/>
          <w:szCs w:val="24"/>
        </w:rPr>
        <w:t>e</w:t>
      </w:r>
      <w:r w:rsidRPr="00DC5519">
        <w:rPr>
          <w:rFonts w:asciiTheme="minorHAnsi" w:eastAsia="Garamond" w:hAnsiTheme="minorHAnsi" w:cstheme="minorHAnsi"/>
          <w:sz w:val="24"/>
          <w:szCs w:val="24"/>
        </w:rPr>
        <w:t>ws</w:t>
      </w:r>
      <w:r w:rsidRPr="00DC5519">
        <w:rPr>
          <w:rFonts w:asciiTheme="minorHAnsi" w:eastAsia="Garamond" w:hAnsiTheme="minorHAnsi" w:cstheme="minorHAnsi"/>
          <w:spacing w:val="5"/>
          <w:sz w:val="24"/>
          <w:szCs w:val="24"/>
        </w:rPr>
        <w:t xml:space="preserve"> </w:t>
      </w:r>
      <w:r w:rsidRPr="00DC5519">
        <w:rPr>
          <w:rFonts w:asciiTheme="minorHAnsi" w:eastAsia="Garamond" w:hAnsiTheme="minorHAnsi" w:cstheme="minorHAnsi"/>
          <w:spacing w:val="1"/>
          <w:sz w:val="24"/>
          <w:szCs w:val="24"/>
        </w:rPr>
        <w:t>o</w:t>
      </w:r>
      <w:r w:rsidRPr="00DC5519">
        <w:rPr>
          <w:rFonts w:asciiTheme="minorHAnsi" w:eastAsia="Garamond" w:hAnsiTheme="minorHAnsi" w:cstheme="minorHAnsi"/>
          <w:sz w:val="24"/>
          <w:szCs w:val="24"/>
        </w:rPr>
        <w:t>r</w:t>
      </w:r>
      <w:r w:rsidRPr="00DC5519">
        <w:rPr>
          <w:rFonts w:asciiTheme="minorHAnsi" w:eastAsia="Garamond" w:hAnsiTheme="minorHAnsi" w:cstheme="minorHAnsi"/>
          <w:spacing w:val="7"/>
          <w:sz w:val="24"/>
          <w:szCs w:val="24"/>
        </w:rPr>
        <w:t xml:space="preserve"> </w:t>
      </w:r>
      <w:r w:rsidRPr="00DC5519">
        <w:rPr>
          <w:rFonts w:asciiTheme="minorHAnsi" w:eastAsia="Garamond" w:hAnsiTheme="minorHAnsi" w:cstheme="minorHAnsi"/>
          <w:sz w:val="24"/>
          <w:szCs w:val="24"/>
        </w:rPr>
        <w:t>featu</w:t>
      </w:r>
      <w:r w:rsidRPr="00DC5519">
        <w:rPr>
          <w:rFonts w:asciiTheme="minorHAnsi" w:eastAsia="Garamond" w:hAnsiTheme="minorHAnsi" w:cstheme="minorHAnsi"/>
          <w:spacing w:val="1"/>
          <w:sz w:val="24"/>
          <w:szCs w:val="24"/>
        </w:rPr>
        <w:t>r</w:t>
      </w:r>
      <w:r w:rsidRPr="00DC5519">
        <w:rPr>
          <w:rFonts w:asciiTheme="minorHAnsi" w:eastAsia="Garamond" w:hAnsiTheme="minorHAnsi" w:cstheme="minorHAnsi"/>
          <w:sz w:val="24"/>
          <w:szCs w:val="24"/>
        </w:rPr>
        <w:t>e</w:t>
      </w:r>
      <w:r w:rsidRPr="00DC5519">
        <w:rPr>
          <w:rFonts w:asciiTheme="minorHAnsi" w:eastAsia="Garamond" w:hAnsiTheme="minorHAnsi" w:cstheme="minorHAnsi"/>
          <w:spacing w:val="3"/>
          <w:sz w:val="24"/>
          <w:szCs w:val="24"/>
        </w:rPr>
        <w:t xml:space="preserve"> </w:t>
      </w:r>
      <w:r w:rsidRPr="00DC5519">
        <w:rPr>
          <w:rFonts w:asciiTheme="minorHAnsi" w:eastAsia="Garamond" w:hAnsiTheme="minorHAnsi" w:cstheme="minorHAnsi"/>
          <w:sz w:val="24"/>
          <w:szCs w:val="24"/>
        </w:rPr>
        <w:t>art</w:t>
      </w:r>
      <w:r w:rsidRPr="00DC5519">
        <w:rPr>
          <w:rFonts w:asciiTheme="minorHAnsi" w:eastAsia="Garamond" w:hAnsiTheme="minorHAnsi" w:cstheme="minorHAnsi"/>
          <w:spacing w:val="1"/>
          <w:sz w:val="24"/>
          <w:szCs w:val="24"/>
        </w:rPr>
        <w:t>ic</w:t>
      </w:r>
      <w:r w:rsidRPr="00DC5519">
        <w:rPr>
          <w:rFonts w:asciiTheme="minorHAnsi" w:eastAsia="Garamond" w:hAnsiTheme="minorHAnsi" w:cstheme="minorHAnsi"/>
          <w:sz w:val="24"/>
          <w:szCs w:val="24"/>
        </w:rPr>
        <w:t>les</w:t>
      </w:r>
      <w:r w:rsidRPr="00DC5519">
        <w:rPr>
          <w:rFonts w:asciiTheme="minorHAnsi" w:eastAsia="Garamond" w:hAnsiTheme="minorHAnsi" w:cstheme="minorHAnsi"/>
          <w:spacing w:val="3"/>
          <w:sz w:val="24"/>
          <w:szCs w:val="24"/>
        </w:rPr>
        <w:t xml:space="preserve"> </w:t>
      </w:r>
      <w:ins w:id="510" w:author="Pete Parkinson" w:date="2019-05-10T10:49:00Z">
        <w:r w:rsidR="00981CB2" w:rsidRPr="00DC5519">
          <w:rPr>
            <w:rFonts w:asciiTheme="minorHAnsi" w:eastAsia="Garamond" w:hAnsiTheme="minorHAnsi" w:cstheme="minorHAnsi"/>
            <w:spacing w:val="3"/>
            <w:sz w:val="24"/>
            <w:szCs w:val="24"/>
          </w:rPr>
          <w:t xml:space="preserve">or photographs </w:t>
        </w:r>
      </w:ins>
      <w:r w:rsidRPr="00DC5519">
        <w:rPr>
          <w:rFonts w:asciiTheme="minorHAnsi" w:eastAsia="Garamond" w:hAnsiTheme="minorHAnsi" w:cstheme="minorHAnsi"/>
          <w:sz w:val="24"/>
          <w:szCs w:val="24"/>
        </w:rPr>
        <w:t>by</w:t>
      </w:r>
      <w:r w:rsidRPr="00DC5519">
        <w:rPr>
          <w:rFonts w:asciiTheme="minorHAnsi" w:eastAsia="Garamond" w:hAnsiTheme="minorHAnsi" w:cstheme="minorHAnsi"/>
          <w:spacing w:val="7"/>
          <w:sz w:val="24"/>
          <w:szCs w:val="24"/>
        </w:rPr>
        <w:t xml:space="preserve"> </w:t>
      </w:r>
      <w:r w:rsidRPr="00DC5519">
        <w:rPr>
          <w:rFonts w:asciiTheme="minorHAnsi" w:eastAsia="Garamond" w:hAnsiTheme="minorHAnsi" w:cstheme="minorHAnsi"/>
          <w:sz w:val="24"/>
          <w:szCs w:val="24"/>
        </w:rPr>
        <w:t>or</w:t>
      </w:r>
      <w:r w:rsidRPr="00DC5519">
        <w:rPr>
          <w:rFonts w:asciiTheme="minorHAnsi" w:eastAsia="Garamond" w:hAnsiTheme="minorHAnsi" w:cstheme="minorHAnsi"/>
          <w:spacing w:val="8"/>
          <w:sz w:val="24"/>
          <w:szCs w:val="24"/>
        </w:rPr>
        <w:t xml:space="preserve"> </w:t>
      </w:r>
      <w:r w:rsidRPr="00DC5519">
        <w:rPr>
          <w:rFonts w:asciiTheme="minorHAnsi" w:eastAsia="Garamond" w:hAnsiTheme="minorHAnsi" w:cstheme="minorHAnsi"/>
          <w:sz w:val="24"/>
          <w:szCs w:val="24"/>
        </w:rPr>
        <w:t>a</w:t>
      </w:r>
      <w:r w:rsidRPr="00DC5519">
        <w:rPr>
          <w:rFonts w:asciiTheme="minorHAnsi" w:eastAsia="Garamond" w:hAnsiTheme="minorHAnsi" w:cstheme="minorHAnsi"/>
          <w:spacing w:val="1"/>
          <w:sz w:val="24"/>
          <w:szCs w:val="24"/>
        </w:rPr>
        <w:t>bou</w:t>
      </w:r>
      <w:r w:rsidRPr="00DC5519">
        <w:rPr>
          <w:rFonts w:asciiTheme="minorHAnsi" w:eastAsia="Garamond" w:hAnsiTheme="minorHAnsi" w:cstheme="minorHAnsi"/>
          <w:sz w:val="24"/>
          <w:szCs w:val="24"/>
        </w:rPr>
        <w:t>t</w:t>
      </w:r>
      <w:r w:rsidRPr="00DC5519">
        <w:rPr>
          <w:rFonts w:asciiTheme="minorHAnsi" w:eastAsia="Garamond" w:hAnsiTheme="minorHAnsi" w:cstheme="minorHAnsi"/>
          <w:spacing w:val="4"/>
          <w:sz w:val="24"/>
          <w:szCs w:val="24"/>
        </w:rPr>
        <w:t xml:space="preserve"> </w:t>
      </w:r>
      <w:r w:rsidRPr="00DC5519">
        <w:rPr>
          <w:rFonts w:asciiTheme="minorHAnsi" w:eastAsia="Garamond" w:hAnsiTheme="minorHAnsi" w:cstheme="minorHAnsi"/>
          <w:sz w:val="24"/>
          <w:szCs w:val="24"/>
        </w:rPr>
        <w:t>a candid</w:t>
      </w:r>
      <w:r w:rsidRPr="00DC5519">
        <w:rPr>
          <w:rFonts w:asciiTheme="minorHAnsi" w:eastAsia="Garamond" w:hAnsiTheme="minorHAnsi" w:cstheme="minorHAnsi"/>
          <w:spacing w:val="1"/>
          <w:sz w:val="24"/>
          <w:szCs w:val="24"/>
        </w:rPr>
        <w:t>a</w:t>
      </w:r>
      <w:r w:rsidRPr="00DC5519">
        <w:rPr>
          <w:rFonts w:asciiTheme="minorHAnsi" w:eastAsia="Garamond" w:hAnsiTheme="minorHAnsi" w:cstheme="minorHAnsi"/>
          <w:sz w:val="24"/>
          <w:szCs w:val="24"/>
        </w:rPr>
        <w:t>te</w:t>
      </w:r>
      <w:r w:rsidRPr="00DC5519">
        <w:rPr>
          <w:rFonts w:asciiTheme="minorHAnsi" w:eastAsia="Garamond" w:hAnsiTheme="minorHAnsi" w:cstheme="minorHAnsi"/>
          <w:spacing w:val="-3"/>
          <w:sz w:val="24"/>
          <w:szCs w:val="24"/>
        </w:rPr>
        <w:t xml:space="preserve"> </w:t>
      </w:r>
      <w:r w:rsidRPr="00DC5519">
        <w:rPr>
          <w:rFonts w:asciiTheme="minorHAnsi" w:eastAsia="Garamond" w:hAnsiTheme="minorHAnsi" w:cstheme="minorHAnsi"/>
          <w:sz w:val="24"/>
          <w:szCs w:val="24"/>
        </w:rPr>
        <w:t>or</w:t>
      </w:r>
      <w:r w:rsidRPr="00DC5519">
        <w:rPr>
          <w:rFonts w:asciiTheme="minorHAnsi" w:eastAsia="Garamond" w:hAnsiTheme="minorHAnsi" w:cstheme="minorHAnsi"/>
          <w:spacing w:val="3"/>
          <w:sz w:val="24"/>
          <w:szCs w:val="24"/>
        </w:rPr>
        <w:t xml:space="preserve"> </w:t>
      </w:r>
      <w:r w:rsidRPr="00DC5519">
        <w:rPr>
          <w:rFonts w:asciiTheme="minorHAnsi" w:eastAsia="Garamond" w:hAnsiTheme="minorHAnsi" w:cstheme="minorHAnsi"/>
          <w:spacing w:val="1"/>
          <w:sz w:val="24"/>
          <w:szCs w:val="24"/>
        </w:rPr>
        <w:t>c</w:t>
      </w:r>
      <w:r w:rsidRPr="00DC5519">
        <w:rPr>
          <w:rFonts w:asciiTheme="minorHAnsi" w:eastAsia="Garamond" w:hAnsiTheme="minorHAnsi" w:cstheme="minorHAnsi"/>
          <w:sz w:val="24"/>
          <w:szCs w:val="24"/>
        </w:rPr>
        <w:t>andida</w:t>
      </w:r>
      <w:r w:rsidRPr="00DC5519">
        <w:rPr>
          <w:rFonts w:asciiTheme="minorHAnsi" w:eastAsia="Garamond" w:hAnsiTheme="minorHAnsi" w:cstheme="minorHAnsi"/>
          <w:spacing w:val="1"/>
          <w:sz w:val="24"/>
          <w:szCs w:val="24"/>
        </w:rPr>
        <w:t>t</w:t>
      </w:r>
      <w:r w:rsidRPr="00DC5519">
        <w:rPr>
          <w:rFonts w:asciiTheme="minorHAnsi" w:eastAsia="Garamond" w:hAnsiTheme="minorHAnsi" w:cstheme="minorHAnsi"/>
          <w:sz w:val="24"/>
          <w:szCs w:val="24"/>
        </w:rPr>
        <w:t>e-re</w:t>
      </w:r>
      <w:r w:rsidRPr="00DC5519">
        <w:rPr>
          <w:rFonts w:asciiTheme="minorHAnsi" w:eastAsia="Garamond" w:hAnsiTheme="minorHAnsi" w:cstheme="minorHAnsi"/>
          <w:spacing w:val="2"/>
          <w:sz w:val="24"/>
          <w:szCs w:val="24"/>
        </w:rPr>
        <w:t>l</w:t>
      </w:r>
      <w:r w:rsidRPr="00DC5519">
        <w:rPr>
          <w:rFonts w:asciiTheme="minorHAnsi" w:eastAsia="Garamond" w:hAnsiTheme="minorHAnsi" w:cstheme="minorHAnsi"/>
          <w:sz w:val="24"/>
          <w:szCs w:val="24"/>
        </w:rPr>
        <w:t>a</w:t>
      </w:r>
      <w:r w:rsidRPr="00DC5519">
        <w:rPr>
          <w:rFonts w:asciiTheme="minorHAnsi" w:eastAsia="Garamond" w:hAnsiTheme="minorHAnsi" w:cstheme="minorHAnsi"/>
          <w:spacing w:val="1"/>
          <w:sz w:val="24"/>
          <w:szCs w:val="24"/>
        </w:rPr>
        <w:t>t</w:t>
      </w:r>
      <w:r w:rsidRPr="00DC5519">
        <w:rPr>
          <w:rFonts w:asciiTheme="minorHAnsi" w:eastAsia="Garamond" w:hAnsiTheme="minorHAnsi" w:cstheme="minorHAnsi"/>
          <w:sz w:val="24"/>
          <w:szCs w:val="24"/>
        </w:rPr>
        <w:t>ed</w:t>
      </w:r>
      <w:r w:rsidRPr="00DC5519">
        <w:rPr>
          <w:rFonts w:asciiTheme="minorHAnsi" w:eastAsia="Garamond" w:hAnsiTheme="minorHAnsi" w:cstheme="minorHAnsi"/>
          <w:spacing w:val="-10"/>
          <w:sz w:val="24"/>
          <w:szCs w:val="24"/>
        </w:rPr>
        <w:t xml:space="preserve"> </w:t>
      </w:r>
      <w:r w:rsidRPr="00DC5519">
        <w:rPr>
          <w:rFonts w:asciiTheme="minorHAnsi" w:eastAsia="Garamond" w:hAnsiTheme="minorHAnsi" w:cstheme="minorHAnsi"/>
          <w:sz w:val="24"/>
          <w:szCs w:val="24"/>
        </w:rPr>
        <w:t>ev</w:t>
      </w:r>
      <w:r w:rsidRPr="00DC5519">
        <w:rPr>
          <w:rFonts w:asciiTheme="minorHAnsi" w:eastAsia="Garamond" w:hAnsiTheme="minorHAnsi" w:cstheme="minorHAnsi"/>
          <w:spacing w:val="1"/>
          <w:sz w:val="24"/>
          <w:szCs w:val="24"/>
        </w:rPr>
        <w:t>e</w:t>
      </w:r>
      <w:r w:rsidRPr="00DC5519">
        <w:rPr>
          <w:rFonts w:asciiTheme="minorHAnsi" w:eastAsia="Garamond" w:hAnsiTheme="minorHAnsi" w:cstheme="minorHAnsi"/>
          <w:spacing w:val="-1"/>
          <w:sz w:val="24"/>
          <w:szCs w:val="24"/>
        </w:rPr>
        <w:t>n</w:t>
      </w:r>
      <w:r w:rsidRPr="00DC5519">
        <w:rPr>
          <w:rFonts w:asciiTheme="minorHAnsi" w:eastAsia="Garamond" w:hAnsiTheme="minorHAnsi" w:cstheme="minorHAnsi"/>
          <w:sz w:val="24"/>
          <w:szCs w:val="24"/>
        </w:rPr>
        <w:t>t or</w:t>
      </w:r>
      <w:r w:rsidRPr="00DC5519">
        <w:rPr>
          <w:rFonts w:asciiTheme="minorHAnsi" w:eastAsia="Garamond" w:hAnsiTheme="minorHAnsi" w:cstheme="minorHAnsi"/>
          <w:spacing w:val="3"/>
          <w:sz w:val="24"/>
          <w:szCs w:val="24"/>
        </w:rPr>
        <w:t xml:space="preserve"> </w:t>
      </w:r>
      <w:r w:rsidRPr="00DC5519">
        <w:rPr>
          <w:rFonts w:asciiTheme="minorHAnsi" w:eastAsia="Garamond" w:hAnsiTheme="minorHAnsi" w:cstheme="minorHAnsi"/>
          <w:spacing w:val="1"/>
          <w:sz w:val="24"/>
          <w:szCs w:val="24"/>
        </w:rPr>
        <w:t>pu</w:t>
      </w:r>
      <w:r w:rsidRPr="00DC5519">
        <w:rPr>
          <w:rFonts w:asciiTheme="minorHAnsi" w:eastAsia="Garamond" w:hAnsiTheme="minorHAnsi" w:cstheme="minorHAnsi"/>
          <w:sz w:val="24"/>
          <w:szCs w:val="24"/>
        </w:rPr>
        <w:t>blic</w:t>
      </w:r>
      <w:r w:rsidRPr="00DC5519">
        <w:rPr>
          <w:rFonts w:asciiTheme="minorHAnsi" w:eastAsia="Garamond" w:hAnsiTheme="minorHAnsi" w:cstheme="minorHAnsi"/>
          <w:spacing w:val="1"/>
          <w:sz w:val="24"/>
          <w:szCs w:val="24"/>
        </w:rPr>
        <w:t>a</w:t>
      </w:r>
      <w:r w:rsidRPr="00DC5519">
        <w:rPr>
          <w:rFonts w:asciiTheme="minorHAnsi" w:eastAsia="Garamond" w:hAnsiTheme="minorHAnsi" w:cstheme="minorHAnsi"/>
          <w:sz w:val="24"/>
          <w:szCs w:val="24"/>
        </w:rPr>
        <w:t>ti</w:t>
      </w:r>
      <w:r w:rsidRPr="00DC5519">
        <w:rPr>
          <w:rFonts w:asciiTheme="minorHAnsi" w:eastAsia="Garamond" w:hAnsiTheme="minorHAnsi" w:cstheme="minorHAnsi"/>
          <w:spacing w:val="1"/>
          <w:sz w:val="24"/>
          <w:szCs w:val="24"/>
        </w:rPr>
        <w:t>o</w:t>
      </w:r>
      <w:r w:rsidRPr="00DC5519">
        <w:rPr>
          <w:rFonts w:asciiTheme="minorHAnsi" w:eastAsia="Garamond" w:hAnsiTheme="minorHAnsi" w:cstheme="minorHAnsi"/>
          <w:sz w:val="24"/>
          <w:szCs w:val="24"/>
        </w:rPr>
        <w:t>n</w:t>
      </w:r>
      <w:r w:rsidRPr="00DC5519">
        <w:rPr>
          <w:rFonts w:asciiTheme="minorHAnsi" w:eastAsia="Garamond" w:hAnsiTheme="minorHAnsi" w:cstheme="minorHAnsi"/>
          <w:spacing w:val="-6"/>
          <w:sz w:val="24"/>
          <w:szCs w:val="24"/>
        </w:rPr>
        <w:t xml:space="preserve"> </w:t>
      </w:r>
      <w:r w:rsidRPr="00DC5519">
        <w:rPr>
          <w:rFonts w:asciiTheme="minorHAnsi" w:eastAsia="Garamond" w:hAnsiTheme="minorHAnsi" w:cstheme="minorHAnsi"/>
          <w:sz w:val="24"/>
          <w:szCs w:val="24"/>
        </w:rPr>
        <w:t>will</w:t>
      </w:r>
      <w:r w:rsidRPr="00DC5519">
        <w:rPr>
          <w:rFonts w:asciiTheme="minorHAnsi" w:eastAsia="Garamond" w:hAnsiTheme="minorHAnsi" w:cstheme="minorHAnsi"/>
          <w:spacing w:val="2"/>
          <w:sz w:val="24"/>
          <w:szCs w:val="24"/>
        </w:rPr>
        <w:t xml:space="preserve"> </w:t>
      </w:r>
      <w:r w:rsidRPr="00DC5519">
        <w:rPr>
          <w:rFonts w:asciiTheme="minorHAnsi" w:eastAsia="Garamond" w:hAnsiTheme="minorHAnsi" w:cstheme="minorHAnsi"/>
          <w:sz w:val="24"/>
          <w:szCs w:val="24"/>
        </w:rPr>
        <w:t>be</w:t>
      </w:r>
      <w:r w:rsidRPr="00DC5519">
        <w:rPr>
          <w:rFonts w:asciiTheme="minorHAnsi" w:eastAsia="Garamond" w:hAnsiTheme="minorHAnsi" w:cstheme="minorHAnsi"/>
          <w:spacing w:val="3"/>
          <w:sz w:val="24"/>
          <w:szCs w:val="24"/>
        </w:rPr>
        <w:t xml:space="preserve"> </w:t>
      </w:r>
      <w:del w:id="511" w:author="Pete Parkinson" w:date="2019-05-10T10:49:00Z">
        <w:r>
          <w:rPr>
            <w:rFonts w:ascii="Garamond" w:eastAsia="Garamond" w:hAnsi="Garamond" w:cs="Garamond"/>
            <w:spacing w:val="1"/>
            <w:sz w:val="22"/>
            <w:szCs w:val="22"/>
          </w:rPr>
          <w:delText>a</w:delText>
        </w:r>
        <w:r>
          <w:rPr>
            <w:rFonts w:ascii="Garamond" w:eastAsia="Garamond" w:hAnsi="Garamond" w:cs="Garamond"/>
            <w:sz w:val="22"/>
            <w:szCs w:val="22"/>
          </w:rPr>
          <w:delText>cc</w:delText>
        </w:r>
        <w:r>
          <w:rPr>
            <w:rFonts w:ascii="Garamond" w:eastAsia="Garamond" w:hAnsi="Garamond" w:cs="Garamond"/>
            <w:spacing w:val="1"/>
            <w:sz w:val="22"/>
            <w:szCs w:val="22"/>
          </w:rPr>
          <w:delText>e</w:delText>
        </w:r>
        <w:r>
          <w:rPr>
            <w:rFonts w:ascii="Garamond" w:eastAsia="Garamond" w:hAnsi="Garamond" w:cs="Garamond"/>
            <w:sz w:val="22"/>
            <w:szCs w:val="22"/>
          </w:rPr>
          <w:delText>p</w:delText>
        </w:r>
        <w:r>
          <w:rPr>
            <w:rFonts w:ascii="Garamond" w:eastAsia="Garamond" w:hAnsi="Garamond" w:cs="Garamond"/>
            <w:spacing w:val="1"/>
            <w:sz w:val="22"/>
            <w:szCs w:val="22"/>
          </w:rPr>
          <w:delText>t</w:delText>
        </w:r>
        <w:r>
          <w:rPr>
            <w:rFonts w:ascii="Garamond" w:eastAsia="Garamond" w:hAnsi="Garamond" w:cs="Garamond"/>
            <w:sz w:val="22"/>
            <w:szCs w:val="22"/>
          </w:rPr>
          <w:delText>ed</w:delText>
        </w:r>
        <w:r>
          <w:rPr>
            <w:rFonts w:ascii="Garamond" w:eastAsia="Garamond" w:hAnsi="Garamond" w:cs="Garamond"/>
            <w:spacing w:val="-3"/>
            <w:sz w:val="22"/>
            <w:szCs w:val="22"/>
          </w:rPr>
          <w:delText xml:space="preserve"> </w:delText>
        </w:r>
      </w:del>
      <w:r w:rsidRPr="00DC5519">
        <w:rPr>
          <w:rFonts w:asciiTheme="minorHAnsi" w:eastAsia="Garamond" w:hAnsiTheme="minorHAnsi" w:cstheme="minorHAnsi"/>
          <w:spacing w:val="2"/>
          <w:sz w:val="24"/>
          <w:szCs w:val="24"/>
        </w:rPr>
        <w:t>k</w:t>
      </w:r>
      <w:r w:rsidRPr="00DC5519">
        <w:rPr>
          <w:rFonts w:asciiTheme="minorHAnsi" w:eastAsia="Garamond" w:hAnsiTheme="minorHAnsi" w:cstheme="minorHAnsi"/>
          <w:sz w:val="24"/>
          <w:szCs w:val="24"/>
        </w:rPr>
        <w:t>now</w:t>
      </w:r>
      <w:r w:rsidRPr="00DC5519">
        <w:rPr>
          <w:rFonts w:asciiTheme="minorHAnsi" w:eastAsia="Garamond" w:hAnsiTheme="minorHAnsi" w:cstheme="minorHAnsi"/>
          <w:spacing w:val="1"/>
          <w:sz w:val="24"/>
          <w:szCs w:val="24"/>
        </w:rPr>
        <w:t>i</w:t>
      </w:r>
      <w:r w:rsidRPr="00DC5519">
        <w:rPr>
          <w:rFonts w:asciiTheme="minorHAnsi" w:eastAsia="Garamond" w:hAnsiTheme="minorHAnsi" w:cstheme="minorHAnsi"/>
          <w:spacing w:val="-1"/>
          <w:sz w:val="24"/>
          <w:szCs w:val="24"/>
        </w:rPr>
        <w:t>n</w:t>
      </w:r>
      <w:r w:rsidRPr="00DC5519">
        <w:rPr>
          <w:rFonts w:asciiTheme="minorHAnsi" w:eastAsia="Garamond" w:hAnsiTheme="minorHAnsi" w:cstheme="minorHAnsi"/>
          <w:sz w:val="24"/>
          <w:szCs w:val="24"/>
        </w:rPr>
        <w:t>gly</w:t>
      </w:r>
      <w:r w:rsidRPr="00DC5519">
        <w:rPr>
          <w:rFonts w:asciiTheme="minorHAnsi" w:eastAsia="Garamond" w:hAnsiTheme="minorHAnsi" w:cstheme="minorHAnsi"/>
          <w:spacing w:val="-4"/>
          <w:sz w:val="24"/>
          <w:szCs w:val="24"/>
        </w:rPr>
        <w:t xml:space="preserve"> </w:t>
      </w:r>
      <w:del w:id="512" w:author="Pete Parkinson" w:date="2019-05-10T10:49:00Z">
        <w:r>
          <w:rPr>
            <w:rFonts w:ascii="Garamond" w:eastAsia="Garamond" w:hAnsi="Garamond" w:cs="Garamond"/>
            <w:sz w:val="22"/>
            <w:szCs w:val="22"/>
          </w:rPr>
          <w:delText>f</w:delText>
        </w:r>
        <w:r>
          <w:rPr>
            <w:rFonts w:ascii="Garamond" w:eastAsia="Garamond" w:hAnsi="Garamond" w:cs="Garamond"/>
            <w:spacing w:val="1"/>
            <w:sz w:val="22"/>
            <w:szCs w:val="22"/>
          </w:rPr>
          <w:delText>o</w:delText>
        </w:r>
        <w:r>
          <w:rPr>
            <w:rFonts w:ascii="Garamond" w:eastAsia="Garamond" w:hAnsi="Garamond" w:cs="Garamond"/>
            <w:sz w:val="22"/>
            <w:szCs w:val="22"/>
          </w:rPr>
          <w:delText>r</w:delText>
        </w:r>
        <w:r>
          <w:rPr>
            <w:rFonts w:ascii="Garamond" w:eastAsia="Garamond" w:hAnsi="Garamond" w:cs="Garamond"/>
            <w:spacing w:val="2"/>
            <w:sz w:val="22"/>
            <w:szCs w:val="22"/>
          </w:rPr>
          <w:delText xml:space="preserve"> </w:delText>
        </w:r>
        <w:r>
          <w:rPr>
            <w:rFonts w:ascii="Garamond" w:eastAsia="Garamond" w:hAnsi="Garamond" w:cs="Garamond"/>
            <w:sz w:val="22"/>
            <w:szCs w:val="22"/>
          </w:rPr>
          <w:delText>publi</w:delText>
        </w:r>
        <w:r>
          <w:rPr>
            <w:rFonts w:ascii="Garamond" w:eastAsia="Garamond" w:hAnsi="Garamond" w:cs="Garamond"/>
            <w:spacing w:val="1"/>
            <w:sz w:val="22"/>
            <w:szCs w:val="22"/>
          </w:rPr>
          <w:delText>c</w:delText>
        </w:r>
        <w:r>
          <w:rPr>
            <w:rFonts w:ascii="Garamond" w:eastAsia="Garamond" w:hAnsi="Garamond" w:cs="Garamond"/>
            <w:sz w:val="22"/>
            <w:szCs w:val="22"/>
          </w:rPr>
          <w:delText>at</w:delText>
        </w:r>
        <w:r>
          <w:rPr>
            <w:rFonts w:ascii="Garamond" w:eastAsia="Garamond" w:hAnsi="Garamond" w:cs="Garamond"/>
            <w:spacing w:val="1"/>
            <w:sz w:val="22"/>
            <w:szCs w:val="22"/>
          </w:rPr>
          <w:delText>i</w:delText>
        </w:r>
        <w:r>
          <w:rPr>
            <w:rFonts w:ascii="Garamond" w:eastAsia="Garamond" w:hAnsi="Garamond" w:cs="Garamond"/>
            <w:sz w:val="22"/>
            <w:szCs w:val="22"/>
          </w:rPr>
          <w:delText>on</w:delText>
        </w:r>
      </w:del>
      <w:ins w:id="513" w:author="Pete Parkinson" w:date="2019-05-10T10:49:00Z">
        <w:r w:rsidRPr="00DC5519">
          <w:rPr>
            <w:rFonts w:asciiTheme="minorHAnsi" w:eastAsia="Garamond" w:hAnsiTheme="minorHAnsi" w:cstheme="minorHAnsi"/>
            <w:sz w:val="24"/>
            <w:szCs w:val="24"/>
          </w:rPr>
          <w:t>publi</w:t>
        </w:r>
        <w:r w:rsidR="00895A36" w:rsidRPr="00DC5519">
          <w:rPr>
            <w:rFonts w:asciiTheme="minorHAnsi" w:eastAsia="Garamond" w:hAnsiTheme="minorHAnsi" w:cstheme="minorHAnsi"/>
            <w:sz w:val="24"/>
            <w:szCs w:val="24"/>
          </w:rPr>
          <w:t>shed</w:t>
        </w:r>
        <w:r w:rsidRPr="00DC5519">
          <w:rPr>
            <w:rFonts w:asciiTheme="minorHAnsi" w:eastAsia="Garamond" w:hAnsiTheme="minorHAnsi" w:cstheme="minorHAnsi"/>
            <w:spacing w:val="-6"/>
            <w:sz w:val="24"/>
            <w:szCs w:val="24"/>
          </w:rPr>
          <w:t xml:space="preserve"> </w:t>
        </w:r>
        <w:r w:rsidR="004B0F0B" w:rsidRPr="00DC5519">
          <w:rPr>
            <w:rFonts w:asciiTheme="minorHAnsi" w:eastAsia="Garamond" w:hAnsiTheme="minorHAnsi" w:cstheme="minorHAnsi"/>
            <w:sz w:val="24"/>
            <w:szCs w:val="24"/>
          </w:rPr>
          <w:t>by</w:t>
        </w:r>
        <w:r w:rsidR="004B0F0B" w:rsidRPr="00DC5519">
          <w:rPr>
            <w:rFonts w:asciiTheme="minorHAnsi" w:eastAsia="Garamond" w:hAnsiTheme="minorHAnsi" w:cstheme="minorHAnsi"/>
            <w:spacing w:val="6"/>
            <w:sz w:val="24"/>
            <w:szCs w:val="24"/>
          </w:rPr>
          <w:t xml:space="preserve"> </w:t>
        </w:r>
        <w:r w:rsidR="004B0F0B" w:rsidRPr="00DC5519">
          <w:rPr>
            <w:rFonts w:asciiTheme="minorHAnsi" w:eastAsia="Garamond" w:hAnsiTheme="minorHAnsi" w:cstheme="minorHAnsi"/>
            <w:sz w:val="24"/>
            <w:szCs w:val="24"/>
          </w:rPr>
          <w:t>APA</w:t>
        </w:r>
        <w:r w:rsidR="004B0F0B" w:rsidRPr="00DC5519">
          <w:rPr>
            <w:rFonts w:asciiTheme="minorHAnsi" w:eastAsia="Garamond" w:hAnsiTheme="minorHAnsi" w:cstheme="minorHAnsi"/>
            <w:spacing w:val="6"/>
            <w:sz w:val="24"/>
            <w:szCs w:val="24"/>
          </w:rPr>
          <w:t xml:space="preserve"> </w:t>
        </w:r>
        <w:r w:rsidR="004B0F0B" w:rsidRPr="00DC5519">
          <w:rPr>
            <w:rFonts w:asciiTheme="minorHAnsi" w:eastAsia="Garamond" w:hAnsiTheme="minorHAnsi" w:cstheme="minorHAnsi"/>
            <w:sz w:val="24"/>
            <w:szCs w:val="24"/>
          </w:rPr>
          <w:t>Californ</w:t>
        </w:r>
        <w:r w:rsidR="004B0F0B" w:rsidRPr="00DC5519">
          <w:rPr>
            <w:rFonts w:asciiTheme="minorHAnsi" w:eastAsia="Garamond" w:hAnsiTheme="minorHAnsi" w:cstheme="minorHAnsi"/>
            <w:spacing w:val="1"/>
            <w:sz w:val="24"/>
            <w:szCs w:val="24"/>
          </w:rPr>
          <w:t>i</w:t>
        </w:r>
        <w:r w:rsidR="004B0F0B" w:rsidRPr="00DC5519">
          <w:rPr>
            <w:rFonts w:asciiTheme="minorHAnsi" w:eastAsia="Garamond" w:hAnsiTheme="minorHAnsi" w:cstheme="minorHAnsi"/>
            <w:sz w:val="24"/>
            <w:szCs w:val="24"/>
          </w:rPr>
          <w:t>a or</w:t>
        </w:r>
        <w:r w:rsidR="004B0F0B" w:rsidRPr="00DC5519">
          <w:rPr>
            <w:rFonts w:asciiTheme="minorHAnsi" w:eastAsia="Garamond" w:hAnsiTheme="minorHAnsi" w:cstheme="minorHAnsi"/>
            <w:spacing w:val="8"/>
            <w:sz w:val="24"/>
            <w:szCs w:val="24"/>
          </w:rPr>
          <w:t xml:space="preserve"> </w:t>
        </w:r>
        <w:r w:rsidR="004B0F0B" w:rsidRPr="00DC5519">
          <w:rPr>
            <w:rFonts w:asciiTheme="minorHAnsi" w:eastAsia="Garamond" w:hAnsiTheme="minorHAnsi" w:cstheme="minorHAnsi"/>
            <w:sz w:val="24"/>
            <w:szCs w:val="24"/>
          </w:rPr>
          <w:t>its Sect</w:t>
        </w:r>
        <w:r w:rsidR="004B0F0B" w:rsidRPr="00DC5519">
          <w:rPr>
            <w:rFonts w:asciiTheme="minorHAnsi" w:eastAsia="Garamond" w:hAnsiTheme="minorHAnsi" w:cstheme="minorHAnsi"/>
            <w:spacing w:val="2"/>
            <w:sz w:val="24"/>
            <w:szCs w:val="24"/>
          </w:rPr>
          <w:t>i</w:t>
        </w:r>
        <w:r w:rsidR="004B0F0B" w:rsidRPr="00DC5519">
          <w:rPr>
            <w:rFonts w:asciiTheme="minorHAnsi" w:eastAsia="Garamond" w:hAnsiTheme="minorHAnsi" w:cstheme="minorHAnsi"/>
            <w:sz w:val="24"/>
            <w:szCs w:val="24"/>
          </w:rPr>
          <w:t>ons</w:t>
        </w:r>
      </w:ins>
      <w:r w:rsidR="004B0F0B" w:rsidRPr="00DC5519">
        <w:rPr>
          <w:rFonts w:asciiTheme="minorHAnsi" w:eastAsia="Garamond" w:hAnsiTheme="minorHAnsi" w:cstheme="minorHAnsi"/>
          <w:spacing w:val="2"/>
          <w:sz w:val="24"/>
          <w:szCs w:val="24"/>
        </w:rPr>
        <w:t xml:space="preserve"> </w:t>
      </w:r>
      <w:r w:rsidR="00895A36" w:rsidRPr="00DC5519">
        <w:rPr>
          <w:rFonts w:asciiTheme="minorHAnsi" w:eastAsia="Garamond" w:hAnsiTheme="minorHAnsi" w:cstheme="minorHAnsi"/>
          <w:sz w:val="24"/>
          <w:szCs w:val="24"/>
        </w:rPr>
        <w:t xml:space="preserve">during the </w:t>
      </w:r>
      <w:del w:id="514" w:author="Pete Parkinson" w:date="2019-05-10T10:49:00Z">
        <w:r>
          <w:rPr>
            <w:rFonts w:ascii="Garamond" w:eastAsia="Garamond" w:hAnsi="Garamond" w:cs="Garamond"/>
            <w:sz w:val="22"/>
            <w:szCs w:val="22"/>
          </w:rPr>
          <w:delText>la</w:delText>
        </w:r>
        <w:r>
          <w:rPr>
            <w:rFonts w:ascii="Garamond" w:eastAsia="Garamond" w:hAnsi="Garamond" w:cs="Garamond"/>
            <w:spacing w:val="1"/>
            <w:sz w:val="22"/>
            <w:szCs w:val="22"/>
          </w:rPr>
          <w:delText>s</w:delText>
        </w:r>
        <w:r>
          <w:rPr>
            <w:rFonts w:ascii="Garamond" w:eastAsia="Garamond" w:hAnsi="Garamond" w:cs="Garamond"/>
            <w:sz w:val="22"/>
            <w:szCs w:val="22"/>
          </w:rPr>
          <w:delText>t</w:delText>
        </w:r>
        <w:r>
          <w:rPr>
            <w:rFonts w:ascii="Garamond" w:eastAsia="Garamond" w:hAnsi="Garamond" w:cs="Garamond"/>
            <w:spacing w:val="6"/>
            <w:sz w:val="22"/>
            <w:szCs w:val="22"/>
          </w:rPr>
          <w:delText xml:space="preserve"> </w:delText>
        </w:r>
      </w:del>
      <w:r w:rsidRPr="00DC5519">
        <w:rPr>
          <w:rFonts w:asciiTheme="minorHAnsi" w:eastAsia="Garamond" w:hAnsiTheme="minorHAnsi" w:cstheme="minorHAnsi"/>
          <w:sz w:val="24"/>
          <w:szCs w:val="24"/>
        </w:rPr>
        <w:t>two</w:t>
      </w:r>
      <w:r w:rsidRPr="00DC5519">
        <w:rPr>
          <w:rFonts w:asciiTheme="minorHAnsi" w:eastAsia="Garamond" w:hAnsiTheme="minorHAnsi" w:cstheme="minorHAnsi"/>
          <w:spacing w:val="7"/>
          <w:sz w:val="24"/>
          <w:szCs w:val="24"/>
        </w:rPr>
        <w:t xml:space="preserve"> </w:t>
      </w:r>
      <w:r w:rsidRPr="00DC5519">
        <w:rPr>
          <w:rFonts w:asciiTheme="minorHAnsi" w:eastAsia="Garamond" w:hAnsiTheme="minorHAnsi" w:cstheme="minorHAnsi"/>
          <w:sz w:val="24"/>
          <w:szCs w:val="24"/>
        </w:rPr>
        <w:t>months</w:t>
      </w:r>
      <w:r w:rsidRPr="00DC5519">
        <w:rPr>
          <w:rFonts w:asciiTheme="minorHAnsi" w:eastAsia="Garamond" w:hAnsiTheme="minorHAnsi" w:cstheme="minorHAnsi"/>
          <w:spacing w:val="2"/>
          <w:sz w:val="24"/>
          <w:szCs w:val="24"/>
        </w:rPr>
        <w:t xml:space="preserve"> </w:t>
      </w:r>
      <w:del w:id="515" w:author="Pete Parkinson" w:date="2019-05-10T10:49:00Z">
        <w:r>
          <w:rPr>
            <w:rFonts w:ascii="Garamond" w:eastAsia="Garamond" w:hAnsi="Garamond" w:cs="Garamond"/>
            <w:sz w:val="22"/>
            <w:szCs w:val="22"/>
          </w:rPr>
          <w:delText>of</w:delText>
        </w:r>
        <w:r>
          <w:rPr>
            <w:rFonts w:ascii="Garamond" w:eastAsia="Garamond" w:hAnsi="Garamond" w:cs="Garamond"/>
            <w:spacing w:val="7"/>
            <w:sz w:val="22"/>
            <w:szCs w:val="22"/>
          </w:rPr>
          <w:delText xml:space="preserve"> </w:delText>
        </w:r>
        <w:r>
          <w:rPr>
            <w:rFonts w:ascii="Garamond" w:eastAsia="Garamond" w:hAnsi="Garamond" w:cs="Garamond"/>
            <w:sz w:val="22"/>
            <w:szCs w:val="22"/>
          </w:rPr>
          <w:delText>the</w:delText>
        </w:r>
        <w:r>
          <w:rPr>
            <w:rFonts w:ascii="Garamond" w:eastAsia="Garamond" w:hAnsi="Garamond" w:cs="Garamond"/>
            <w:spacing w:val="6"/>
            <w:sz w:val="22"/>
            <w:szCs w:val="22"/>
          </w:rPr>
          <w:delText xml:space="preserve"> </w:delText>
        </w:r>
        <w:r>
          <w:rPr>
            <w:rFonts w:ascii="Garamond" w:eastAsia="Garamond" w:hAnsi="Garamond" w:cs="Garamond"/>
            <w:sz w:val="22"/>
            <w:szCs w:val="22"/>
          </w:rPr>
          <w:delText>elect</w:delText>
        </w:r>
        <w:r>
          <w:rPr>
            <w:rFonts w:ascii="Garamond" w:eastAsia="Garamond" w:hAnsi="Garamond" w:cs="Garamond"/>
            <w:spacing w:val="2"/>
            <w:sz w:val="22"/>
            <w:szCs w:val="22"/>
          </w:rPr>
          <w:delText>i</w:delText>
        </w:r>
        <w:r>
          <w:rPr>
            <w:rFonts w:ascii="Garamond" w:eastAsia="Garamond" w:hAnsi="Garamond" w:cs="Garamond"/>
            <w:sz w:val="22"/>
            <w:szCs w:val="22"/>
          </w:rPr>
          <w:delText>on</w:delText>
        </w:r>
        <w:r>
          <w:rPr>
            <w:rFonts w:ascii="Garamond" w:eastAsia="Garamond" w:hAnsi="Garamond" w:cs="Garamond"/>
            <w:spacing w:val="2"/>
            <w:sz w:val="22"/>
            <w:szCs w:val="22"/>
          </w:rPr>
          <w:delText xml:space="preserve"> </w:delText>
        </w:r>
        <w:r>
          <w:rPr>
            <w:rFonts w:ascii="Garamond" w:eastAsia="Garamond" w:hAnsi="Garamond" w:cs="Garamond"/>
            <w:sz w:val="22"/>
            <w:szCs w:val="22"/>
          </w:rPr>
          <w:delText>season</w:delText>
        </w:r>
        <w:r>
          <w:rPr>
            <w:rFonts w:ascii="Garamond" w:eastAsia="Garamond" w:hAnsi="Garamond" w:cs="Garamond"/>
            <w:spacing w:val="3"/>
            <w:sz w:val="22"/>
            <w:szCs w:val="22"/>
          </w:rPr>
          <w:delText xml:space="preserve"> </w:delText>
        </w:r>
        <w:r>
          <w:rPr>
            <w:rFonts w:ascii="Garamond" w:eastAsia="Garamond" w:hAnsi="Garamond" w:cs="Garamond"/>
            <w:sz w:val="22"/>
            <w:szCs w:val="22"/>
          </w:rPr>
          <w:delText>by</w:delText>
        </w:r>
        <w:r>
          <w:rPr>
            <w:rFonts w:ascii="Garamond" w:eastAsia="Garamond" w:hAnsi="Garamond" w:cs="Garamond"/>
            <w:spacing w:val="6"/>
            <w:sz w:val="22"/>
            <w:szCs w:val="22"/>
          </w:rPr>
          <w:delText xml:space="preserve"> </w:delText>
        </w:r>
        <w:r>
          <w:rPr>
            <w:rFonts w:ascii="Garamond" w:eastAsia="Garamond" w:hAnsi="Garamond" w:cs="Garamond"/>
            <w:sz w:val="22"/>
            <w:szCs w:val="22"/>
          </w:rPr>
          <w:delText>APA</w:delText>
        </w:r>
        <w:r>
          <w:rPr>
            <w:rFonts w:ascii="Garamond" w:eastAsia="Garamond" w:hAnsi="Garamond" w:cs="Garamond"/>
            <w:spacing w:val="6"/>
            <w:sz w:val="22"/>
            <w:szCs w:val="22"/>
          </w:rPr>
          <w:delText xml:space="preserve"> </w:delText>
        </w:r>
        <w:r>
          <w:rPr>
            <w:rFonts w:ascii="Garamond" w:eastAsia="Garamond" w:hAnsi="Garamond" w:cs="Garamond"/>
            <w:sz w:val="22"/>
            <w:szCs w:val="22"/>
          </w:rPr>
          <w:delText>Californ</w:delText>
        </w:r>
        <w:r>
          <w:rPr>
            <w:rFonts w:ascii="Garamond" w:eastAsia="Garamond" w:hAnsi="Garamond" w:cs="Garamond"/>
            <w:spacing w:val="1"/>
            <w:sz w:val="22"/>
            <w:szCs w:val="22"/>
          </w:rPr>
          <w:delText>i</w:delText>
        </w:r>
        <w:r>
          <w:rPr>
            <w:rFonts w:ascii="Garamond" w:eastAsia="Garamond" w:hAnsi="Garamond" w:cs="Garamond"/>
            <w:sz w:val="22"/>
            <w:szCs w:val="22"/>
          </w:rPr>
          <w:delText>a or</w:delText>
        </w:r>
        <w:r>
          <w:rPr>
            <w:rFonts w:ascii="Garamond" w:eastAsia="Garamond" w:hAnsi="Garamond" w:cs="Garamond"/>
            <w:spacing w:val="8"/>
            <w:sz w:val="22"/>
            <w:szCs w:val="22"/>
          </w:rPr>
          <w:delText xml:space="preserve"> </w:delText>
        </w:r>
        <w:r>
          <w:rPr>
            <w:rFonts w:ascii="Garamond" w:eastAsia="Garamond" w:hAnsi="Garamond" w:cs="Garamond"/>
            <w:sz w:val="22"/>
            <w:szCs w:val="22"/>
          </w:rPr>
          <w:delText>APA</w:delText>
        </w:r>
        <w:r>
          <w:rPr>
            <w:rFonts w:ascii="Garamond" w:eastAsia="Garamond" w:hAnsi="Garamond" w:cs="Garamond"/>
            <w:spacing w:val="4"/>
            <w:sz w:val="22"/>
            <w:szCs w:val="22"/>
          </w:rPr>
          <w:delText xml:space="preserve"> </w:delText>
        </w:r>
        <w:r>
          <w:rPr>
            <w:rFonts w:ascii="Garamond" w:eastAsia="Garamond" w:hAnsi="Garamond" w:cs="Garamond"/>
            <w:sz w:val="22"/>
            <w:szCs w:val="22"/>
          </w:rPr>
          <w:delText>California Sect</w:delText>
        </w:r>
        <w:r>
          <w:rPr>
            <w:rFonts w:ascii="Garamond" w:eastAsia="Garamond" w:hAnsi="Garamond" w:cs="Garamond"/>
            <w:spacing w:val="2"/>
            <w:sz w:val="22"/>
            <w:szCs w:val="22"/>
          </w:rPr>
          <w:delText>i</w:delText>
        </w:r>
        <w:r>
          <w:rPr>
            <w:rFonts w:ascii="Garamond" w:eastAsia="Garamond" w:hAnsi="Garamond" w:cs="Garamond"/>
            <w:sz w:val="22"/>
            <w:szCs w:val="22"/>
          </w:rPr>
          <w:delText>on</w:delText>
        </w:r>
        <w:r>
          <w:rPr>
            <w:rFonts w:ascii="Garamond" w:eastAsia="Garamond" w:hAnsi="Garamond" w:cs="Garamond"/>
            <w:spacing w:val="2"/>
            <w:sz w:val="22"/>
            <w:szCs w:val="22"/>
          </w:rPr>
          <w:delText xml:space="preserve"> </w:delText>
        </w:r>
        <w:r>
          <w:rPr>
            <w:rFonts w:ascii="Garamond" w:eastAsia="Garamond" w:hAnsi="Garamond" w:cs="Garamond"/>
            <w:sz w:val="22"/>
            <w:szCs w:val="22"/>
          </w:rPr>
          <w:delText>except</w:delText>
        </w:r>
        <w:r>
          <w:rPr>
            <w:rFonts w:ascii="Garamond" w:eastAsia="Garamond" w:hAnsi="Garamond" w:cs="Garamond"/>
            <w:spacing w:val="4"/>
            <w:sz w:val="22"/>
            <w:szCs w:val="22"/>
          </w:rPr>
          <w:delText xml:space="preserve"> </w:delText>
        </w:r>
        <w:r>
          <w:rPr>
            <w:rFonts w:ascii="Garamond" w:eastAsia="Garamond" w:hAnsi="Garamond" w:cs="Garamond"/>
            <w:sz w:val="22"/>
            <w:szCs w:val="22"/>
          </w:rPr>
          <w:delText>for reference</w:delText>
        </w:r>
      </w:del>
      <w:ins w:id="516" w:author="Pete Parkinson" w:date="2019-05-10T10:49:00Z">
        <w:r w:rsidR="004B0F0B" w:rsidRPr="00DC5519">
          <w:rPr>
            <w:rFonts w:asciiTheme="minorHAnsi" w:eastAsia="Garamond" w:hAnsiTheme="minorHAnsi" w:cstheme="minorHAnsi"/>
            <w:spacing w:val="2"/>
            <w:sz w:val="24"/>
            <w:szCs w:val="24"/>
          </w:rPr>
          <w:t xml:space="preserve">preceding the opening of </w:t>
        </w:r>
        <w:r w:rsidR="0027699F" w:rsidRPr="00DC5519">
          <w:rPr>
            <w:rFonts w:asciiTheme="minorHAnsi" w:eastAsia="Garamond" w:hAnsiTheme="minorHAnsi" w:cstheme="minorHAnsi"/>
            <w:spacing w:val="2"/>
            <w:sz w:val="24"/>
            <w:szCs w:val="24"/>
          </w:rPr>
          <w:t xml:space="preserve">balloting. This prohibition does not apply </w:t>
        </w:r>
        <w:r w:rsidR="00B66FAA" w:rsidRPr="00DC5519">
          <w:rPr>
            <w:rFonts w:asciiTheme="minorHAnsi" w:eastAsia="Garamond" w:hAnsiTheme="minorHAnsi" w:cstheme="minorHAnsi"/>
            <w:spacing w:val="2"/>
            <w:sz w:val="24"/>
            <w:szCs w:val="24"/>
          </w:rPr>
          <w:t>to published references</w:t>
        </w:r>
      </w:ins>
      <w:r w:rsidRPr="00DC5519">
        <w:rPr>
          <w:rFonts w:asciiTheme="minorHAnsi" w:eastAsia="Garamond" w:hAnsiTheme="minorHAnsi" w:cstheme="minorHAnsi"/>
          <w:sz w:val="24"/>
          <w:szCs w:val="24"/>
        </w:rPr>
        <w:t xml:space="preserve"> to</w:t>
      </w:r>
      <w:r w:rsidRPr="00DC5519">
        <w:rPr>
          <w:rFonts w:asciiTheme="minorHAnsi" w:eastAsia="Garamond" w:hAnsiTheme="minorHAnsi" w:cstheme="minorHAnsi"/>
          <w:spacing w:val="4"/>
          <w:sz w:val="24"/>
          <w:szCs w:val="24"/>
        </w:rPr>
        <w:t xml:space="preserve"> </w:t>
      </w:r>
      <w:del w:id="517" w:author="Pete Parkinson" w:date="2019-05-10T10:49:00Z">
        <w:r>
          <w:rPr>
            <w:rFonts w:ascii="Garamond" w:eastAsia="Garamond" w:hAnsi="Garamond" w:cs="Garamond"/>
            <w:sz w:val="22"/>
            <w:szCs w:val="22"/>
          </w:rPr>
          <w:delText>comm</w:delText>
        </w:r>
        <w:r>
          <w:rPr>
            <w:rFonts w:ascii="Garamond" w:eastAsia="Garamond" w:hAnsi="Garamond" w:cs="Garamond"/>
            <w:spacing w:val="1"/>
            <w:sz w:val="22"/>
            <w:szCs w:val="22"/>
          </w:rPr>
          <w:delText>i</w:delText>
        </w:r>
        <w:r>
          <w:rPr>
            <w:rFonts w:ascii="Garamond" w:eastAsia="Garamond" w:hAnsi="Garamond" w:cs="Garamond"/>
            <w:sz w:val="22"/>
            <w:szCs w:val="22"/>
          </w:rPr>
          <w:delText>tments</w:delText>
        </w:r>
        <w:r>
          <w:rPr>
            <w:rFonts w:ascii="Garamond" w:eastAsia="Garamond" w:hAnsi="Garamond" w:cs="Garamond"/>
            <w:spacing w:val="-3"/>
            <w:sz w:val="22"/>
            <w:szCs w:val="22"/>
          </w:rPr>
          <w:delText xml:space="preserve"> </w:delText>
        </w:r>
        <w:r>
          <w:rPr>
            <w:rFonts w:ascii="Garamond" w:eastAsia="Garamond" w:hAnsi="Garamond" w:cs="Garamond"/>
            <w:sz w:val="22"/>
            <w:szCs w:val="22"/>
          </w:rPr>
          <w:delText>and</w:delText>
        </w:r>
      </w:del>
      <w:ins w:id="518" w:author="Pete Parkinson" w:date="2019-05-10T10:49:00Z">
        <w:r w:rsidR="00B66FAA" w:rsidRPr="00DC5519">
          <w:rPr>
            <w:rFonts w:asciiTheme="minorHAnsi" w:eastAsia="Garamond" w:hAnsiTheme="minorHAnsi" w:cstheme="minorHAnsi"/>
            <w:spacing w:val="4"/>
            <w:sz w:val="24"/>
            <w:szCs w:val="24"/>
          </w:rPr>
          <w:t xml:space="preserve">a candidate’s </w:t>
        </w:r>
        <w:r w:rsidR="001348EA">
          <w:rPr>
            <w:rFonts w:asciiTheme="minorHAnsi" w:eastAsia="Garamond" w:hAnsiTheme="minorHAnsi" w:cstheme="minorHAnsi"/>
            <w:spacing w:val="4"/>
            <w:sz w:val="24"/>
            <w:szCs w:val="24"/>
          </w:rPr>
          <w:t xml:space="preserve">professional </w:t>
        </w:r>
        <w:r w:rsidR="003511FC">
          <w:rPr>
            <w:rFonts w:asciiTheme="minorHAnsi" w:eastAsia="Garamond" w:hAnsiTheme="minorHAnsi" w:cstheme="minorHAnsi"/>
            <w:spacing w:val="4"/>
            <w:sz w:val="24"/>
            <w:szCs w:val="24"/>
          </w:rPr>
          <w:t>work</w:t>
        </w:r>
      </w:ins>
      <w:r w:rsidRPr="00DC5519">
        <w:rPr>
          <w:rFonts w:asciiTheme="minorHAnsi" w:eastAsia="Garamond" w:hAnsiTheme="minorHAnsi" w:cstheme="minorHAnsi"/>
          <w:spacing w:val="4"/>
          <w:sz w:val="24"/>
          <w:szCs w:val="24"/>
        </w:rPr>
        <w:t xml:space="preserve"> </w:t>
      </w:r>
      <w:r w:rsidRPr="00DC5519">
        <w:rPr>
          <w:rFonts w:asciiTheme="minorHAnsi" w:eastAsia="Garamond" w:hAnsiTheme="minorHAnsi" w:cstheme="minorHAnsi"/>
          <w:sz w:val="24"/>
          <w:szCs w:val="24"/>
        </w:rPr>
        <w:t>on</w:t>
      </w:r>
      <w:r w:rsidRPr="00DC5519">
        <w:rPr>
          <w:rFonts w:asciiTheme="minorHAnsi" w:eastAsia="Garamond" w:hAnsiTheme="minorHAnsi" w:cstheme="minorHAnsi"/>
          <w:spacing w:val="1"/>
          <w:sz w:val="24"/>
          <w:szCs w:val="24"/>
        </w:rPr>
        <w:t>g</w:t>
      </w:r>
      <w:r w:rsidRPr="00DC5519">
        <w:rPr>
          <w:rFonts w:asciiTheme="minorHAnsi" w:eastAsia="Garamond" w:hAnsiTheme="minorHAnsi" w:cstheme="minorHAnsi"/>
          <w:sz w:val="24"/>
          <w:szCs w:val="24"/>
        </w:rPr>
        <w:t>oing</w:t>
      </w:r>
      <w:r w:rsidRPr="00DC5519">
        <w:rPr>
          <w:rFonts w:asciiTheme="minorHAnsi" w:eastAsia="Garamond" w:hAnsiTheme="minorHAnsi" w:cstheme="minorHAnsi"/>
          <w:spacing w:val="2"/>
          <w:sz w:val="24"/>
          <w:szCs w:val="24"/>
        </w:rPr>
        <w:t xml:space="preserve"> </w:t>
      </w:r>
      <w:r w:rsidRPr="00DC5519">
        <w:rPr>
          <w:rFonts w:asciiTheme="minorHAnsi" w:eastAsia="Garamond" w:hAnsiTheme="minorHAnsi" w:cstheme="minorHAnsi"/>
          <w:sz w:val="24"/>
          <w:szCs w:val="24"/>
        </w:rPr>
        <w:t>APA</w:t>
      </w:r>
      <w:r w:rsidRPr="00DC5519">
        <w:rPr>
          <w:rFonts w:asciiTheme="minorHAnsi" w:eastAsia="Garamond" w:hAnsiTheme="minorHAnsi" w:cstheme="minorHAnsi"/>
          <w:spacing w:val="2"/>
          <w:sz w:val="24"/>
          <w:szCs w:val="24"/>
        </w:rPr>
        <w:t xml:space="preserve"> </w:t>
      </w:r>
      <w:r w:rsidRPr="00DC5519">
        <w:rPr>
          <w:rFonts w:asciiTheme="minorHAnsi" w:eastAsia="Garamond" w:hAnsiTheme="minorHAnsi" w:cstheme="minorHAnsi"/>
          <w:sz w:val="24"/>
          <w:szCs w:val="24"/>
        </w:rPr>
        <w:t>California</w:t>
      </w:r>
      <w:r w:rsidRPr="00DC5519">
        <w:rPr>
          <w:rFonts w:asciiTheme="minorHAnsi" w:eastAsia="Garamond" w:hAnsiTheme="minorHAnsi" w:cstheme="minorHAnsi"/>
          <w:spacing w:val="-1"/>
          <w:sz w:val="24"/>
          <w:szCs w:val="24"/>
        </w:rPr>
        <w:t xml:space="preserve"> </w:t>
      </w:r>
      <w:r w:rsidRPr="00DC5519">
        <w:rPr>
          <w:rFonts w:asciiTheme="minorHAnsi" w:eastAsia="Garamond" w:hAnsiTheme="minorHAnsi" w:cstheme="minorHAnsi"/>
          <w:sz w:val="24"/>
          <w:szCs w:val="24"/>
        </w:rPr>
        <w:t>or</w:t>
      </w:r>
      <w:r w:rsidRPr="00DC5519">
        <w:rPr>
          <w:rFonts w:asciiTheme="minorHAnsi" w:eastAsia="Garamond" w:hAnsiTheme="minorHAnsi" w:cstheme="minorHAnsi"/>
          <w:spacing w:val="4"/>
          <w:sz w:val="24"/>
          <w:szCs w:val="24"/>
        </w:rPr>
        <w:t xml:space="preserve"> </w:t>
      </w:r>
      <w:del w:id="519" w:author="Pete Parkinson" w:date="2019-05-10T10:49:00Z">
        <w:r>
          <w:rPr>
            <w:rFonts w:ascii="Garamond" w:eastAsia="Garamond" w:hAnsi="Garamond" w:cs="Garamond"/>
            <w:sz w:val="22"/>
            <w:szCs w:val="22"/>
          </w:rPr>
          <w:delText>APA</w:delText>
        </w:r>
        <w:r>
          <w:rPr>
            <w:rFonts w:ascii="Garamond" w:eastAsia="Garamond" w:hAnsi="Garamond" w:cs="Garamond"/>
            <w:spacing w:val="3"/>
            <w:sz w:val="22"/>
            <w:szCs w:val="22"/>
          </w:rPr>
          <w:delText xml:space="preserve"> </w:delText>
        </w:r>
        <w:r>
          <w:rPr>
            <w:rFonts w:ascii="Garamond" w:eastAsia="Garamond" w:hAnsi="Garamond" w:cs="Garamond"/>
            <w:sz w:val="22"/>
            <w:szCs w:val="22"/>
          </w:rPr>
          <w:delText>Ca</w:delText>
        </w:r>
        <w:r>
          <w:rPr>
            <w:rFonts w:ascii="Garamond" w:eastAsia="Garamond" w:hAnsi="Garamond" w:cs="Garamond"/>
            <w:spacing w:val="1"/>
            <w:sz w:val="22"/>
            <w:szCs w:val="22"/>
          </w:rPr>
          <w:delText>l</w:delText>
        </w:r>
        <w:r>
          <w:rPr>
            <w:rFonts w:ascii="Garamond" w:eastAsia="Garamond" w:hAnsi="Garamond" w:cs="Garamond"/>
            <w:sz w:val="22"/>
            <w:szCs w:val="22"/>
          </w:rPr>
          <w:delText>iforn</w:delText>
        </w:r>
        <w:r>
          <w:rPr>
            <w:rFonts w:ascii="Garamond" w:eastAsia="Garamond" w:hAnsi="Garamond" w:cs="Garamond"/>
            <w:spacing w:val="1"/>
            <w:sz w:val="22"/>
            <w:szCs w:val="22"/>
          </w:rPr>
          <w:delText>i</w:delText>
        </w:r>
        <w:r>
          <w:rPr>
            <w:rFonts w:ascii="Garamond" w:eastAsia="Garamond" w:hAnsi="Garamond" w:cs="Garamond"/>
            <w:sz w:val="22"/>
            <w:szCs w:val="22"/>
          </w:rPr>
          <w:delText>a</w:delText>
        </w:r>
        <w:r>
          <w:rPr>
            <w:rFonts w:ascii="Garamond" w:eastAsia="Garamond" w:hAnsi="Garamond" w:cs="Garamond"/>
            <w:spacing w:val="-2"/>
            <w:sz w:val="22"/>
            <w:szCs w:val="22"/>
          </w:rPr>
          <w:delText xml:space="preserve"> </w:delText>
        </w:r>
      </w:del>
      <w:r w:rsidRPr="00DC5519">
        <w:rPr>
          <w:rFonts w:asciiTheme="minorHAnsi" w:eastAsia="Garamond" w:hAnsiTheme="minorHAnsi" w:cstheme="minorHAnsi"/>
          <w:sz w:val="24"/>
          <w:szCs w:val="24"/>
        </w:rPr>
        <w:t>Sect</w:t>
      </w:r>
      <w:r w:rsidRPr="00DC5519">
        <w:rPr>
          <w:rFonts w:asciiTheme="minorHAnsi" w:eastAsia="Garamond" w:hAnsiTheme="minorHAnsi" w:cstheme="minorHAnsi"/>
          <w:spacing w:val="2"/>
          <w:sz w:val="24"/>
          <w:szCs w:val="24"/>
        </w:rPr>
        <w:t>i</w:t>
      </w:r>
      <w:r w:rsidRPr="00DC5519">
        <w:rPr>
          <w:rFonts w:asciiTheme="minorHAnsi" w:eastAsia="Garamond" w:hAnsiTheme="minorHAnsi" w:cstheme="minorHAnsi"/>
          <w:spacing w:val="1"/>
          <w:sz w:val="24"/>
          <w:szCs w:val="24"/>
        </w:rPr>
        <w:t>o</w:t>
      </w:r>
      <w:r w:rsidRPr="00DC5519">
        <w:rPr>
          <w:rFonts w:asciiTheme="minorHAnsi" w:eastAsia="Garamond" w:hAnsiTheme="minorHAnsi" w:cstheme="minorHAnsi"/>
          <w:sz w:val="24"/>
          <w:szCs w:val="24"/>
        </w:rPr>
        <w:t>n activ</w:t>
      </w:r>
      <w:r w:rsidRPr="00DC5519">
        <w:rPr>
          <w:rFonts w:asciiTheme="minorHAnsi" w:eastAsia="Garamond" w:hAnsiTheme="minorHAnsi" w:cstheme="minorHAnsi"/>
          <w:spacing w:val="2"/>
          <w:sz w:val="24"/>
          <w:szCs w:val="24"/>
        </w:rPr>
        <w:t>i</w:t>
      </w:r>
      <w:r w:rsidRPr="00DC5519">
        <w:rPr>
          <w:rFonts w:asciiTheme="minorHAnsi" w:eastAsia="Garamond" w:hAnsiTheme="minorHAnsi" w:cstheme="minorHAnsi"/>
          <w:sz w:val="24"/>
          <w:szCs w:val="24"/>
        </w:rPr>
        <w:t>ties</w:t>
      </w:r>
      <w:r w:rsidRPr="00DC5519">
        <w:rPr>
          <w:rFonts w:asciiTheme="minorHAnsi" w:eastAsia="Garamond" w:hAnsiTheme="minorHAnsi" w:cstheme="minorHAnsi"/>
          <w:spacing w:val="-1"/>
          <w:sz w:val="24"/>
          <w:szCs w:val="24"/>
        </w:rPr>
        <w:t xml:space="preserve"> </w:t>
      </w:r>
      <w:r w:rsidRPr="00DC5519">
        <w:rPr>
          <w:rFonts w:asciiTheme="minorHAnsi" w:eastAsia="Garamond" w:hAnsiTheme="minorHAnsi" w:cstheme="minorHAnsi"/>
          <w:spacing w:val="1"/>
          <w:sz w:val="24"/>
          <w:szCs w:val="24"/>
        </w:rPr>
        <w:t>i</w:t>
      </w:r>
      <w:r w:rsidRPr="00DC5519">
        <w:rPr>
          <w:rFonts w:asciiTheme="minorHAnsi" w:eastAsia="Garamond" w:hAnsiTheme="minorHAnsi" w:cstheme="minorHAnsi"/>
          <w:spacing w:val="-1"/>
          <w:sz w:val="24"/>
          <w:szCs w:val="24"/>
        </w:rPr>
        <w:t>n</w:t>
      </w:r>
      <w:r w:rsidRPr="00DC5519">
        <w:rPr>
          <w:rFonts w:asciiTheme="minorHAnsi" w:eastAsia="Garamond" w:hAnsiTheme="minorHAnsi" w:cstheme="minorHAnsi"/>
          <w:spacing w:val="1"/>
          <w:sz w:val="24"/>
          <w:szCs w:val="24"/>
        </w:rPr>
        <w:t>i</w:t>
      </w:r>
      <w:r w:rsidRPr="00DC5519">
        <w:rPr>
          <w:rFonts w:asciiTheme="minorHAnsi" w:eastAsia="Garamond" w:hAnsiTheme="minorHAnsi" w:cstheme="minorHAnsi"/>
          <w:sz w:val="24"/>
          <w:szCs w:val="24"/>
        </w:rPr>
        <w:t>tiated prior</w:t>
      </w:r>
      <w:r w:rsidRPr="00DC5519">
        <w:rPr>
          <w:rFonts w:asciiTheme="minorHAnsi" w:eastAsia="Garamond" w:hAnsiTheme="minorHAnsi" w:cstheme="minorHAnsi"/>
          <w:spacing w:val="-2"/>
          <w:sz w:val="24"/>
          <w:szCs w:val="24"/>
        </w:rPr>
        <w:t xml:space="preserve"> </w:t>
      </w:r>
      <w:r w:rsidRPr="00DC5519">
        <w:rPr>
          <w:rFonts w:asciiTheme="minorHAnsi" w:eastAsia="Garamond" w:hAnsiTheme="minorHAnsi" w:cstheme="minorHAnsi"/>
          <w:sz w:val="24"/>
          <w:szCs w:val="24"/>
        </w:rPr>
        <w:t>to c</w:t>
      </w:r>
      <w:r w:rsidRPr="00DC5519">
        <w:rPr>
          <w:rFonts w:asciiTheme="minorHAnsi" w:eastAsia="Garamond" w:hAnsiTheme="minorHAnsi" w:cstheme="minorHAnsi"/>
          <w:spacing w:val="1"/>
          <w:sz w:val="24"/>
          <w:szCs w:val="24"/>
        </w:rPr>
        <w:t>a</w:t>
      </w:r>
      <w:r w:rsidRPr="00DC5519">
        <w:rPr>
          <w:rFonts w:asciiTheme="minorHAnsi" w:eastAsia="Garamond" w:hAnsiTheme="minorHAnsi" w:cstheme="minorHAnsi"/>
          <w:sz w:val="24"/>
          <w:szCs w:val="24"/>
        </w:rPr>
        <w:t>nd</w:t>
      </w:r>
      <w:r w:rsidRPr="00DC5519">
        <w:rPr>
          <w:rFonts w:asciiTheme="minorHAnsi" w:eastAsia="Garamond" w:hAnsiTheme="minorHAnsi" w:cstheme="minorHAnsi"/>
          <w:spacing w:val="1"/>
          <w:sz w:val="24"/>
          <w:szCs w:val="24"/>
        </w:rPr>
        <w:t>id</w:t>
      </w:r>
      <w:r w:rsidRPr="00DC5519">
        <w:rPr>
          <w:rFonts w:asciiTheme="minorHAnsi" w:eastAsia="Garamond" w:hAnsiTheme="minorHAnsi" w:cstheme="minorHAnsi"/>
          <w:sz w:val="24"/>
          <w:szCs w:val="24"/>
        </w:rPr>
        <w:t>acy</w:t>
      </w:r>
      <w:del w:id="520" w:author="Pete Parkinson" w:date="2019-05-10T10:49:00Z">
        <w:r>
          <w:rPr>
            <w:rFonts w:ascii="Garamond" w:eastAsia="Garamond" w:hAnsi="Garamond" w:cs="Garamond"/>
            <w:sz w:val="22"/>
            <w:szCs w:val="22"/>
          </w:rPr>
          <w:delText>.</w:delText>
        </w:r>
        <w:r>
          <w:rPr>
            <w:rFonts w:ascii="Garamond" w:eastAsia="Garamond" w:hAnsi="Garamond" w:cs="Garamond"/>
            <w:spacing w:val="50"/>
            <w:sz w:val="22"/>
            <w:szCs w:val="22"/>
          </w:rPr>
          <w:delText xml:space="preserve"> </w:delText>
        </w:r>
        <w:r>
          <w:rPr>
            <w:rFonts w:ascii="Garamond" w:eastAsia="Garamond" w:hAnsi="Garamond" w:cs="Garamond"/>
            <w:sz w:val="22"/>
            <w:szCs w:val="22"/>
          </w:rPr>
          <w:delText>During</w:delText>
        </w:r>
        <w:r>
          <w:rPr>
            <w:rFonts w:ascii="Garamond" w:eastAsia="Garamond" w:hAnsi="Garamond" w:cs="Garamond"/>
            <w:spacing w:val="-4"/>
            <w:sz w:val="22"/>
            <w:szCs w:val="22"/>
          </w:rPr>
          <w:delText xml:space="preserve"> </w:delText>
        </w:r>
        <w:r>
          <w:rPr>
            <w:rFonts w:ascii="Garamond" w:eastAsia="Garamond" w:hAnsi="Garamond" w:cs="Garamond"/>
            <w:sz w:val="22"/>
            <w:szCs w:val="22"/>
          </w:rPr>
          <w:delText>the</w:delText>
        </w:r>
        <w:r>
          <w:rPr>
            <w:rFonts w:ascii="Garamond" w:eastAsia="Garamond" w:hAnsi="Garamond" w:cs="Garamond"/>
            <w:spacing w:val="-1"/>
            <w:sz w:val="22"/>
            <w:szCs w:val="22"/>
          </w:rPr>
          <w:delText xml:space="preserve"> </w:delText>
        </w:r>
        <w:r>
          <w:rPr>
            <w:rFonts w:ascii="Garamond" w:eastAsia="Garamond" w:hAnsi="Garamond" w:cs="Garamond"/>
            <w:sz w:val="22"/>
            <w:szCs w:val="22"/>
          </w:rPr>
          <w:delText>last t</w:delText>
        </w:r>
        <w:r>
          <w:rPr>
            <w:rFonts w:ascii="Garamond" w:eastAsia="Garamond" w:hAnsi="Garamond" w:cs="Garamond"/>
            <w:spacing w:val="1"/>
            <w:sz w:val="22"/>
            <w:szCs w:val="22"/>
          </w:rPr>
          <w:delText>w</w:delText>
        </w:r>
        <w:r>
          <w:rPr>
            <w:rFonts w:ascii="Garamond" w:eastAsia="Garamond" w:hAnsi="Garamond" w:cs="Garamond"/>
            <w:sz w:val="22"/>
            <w:szCs w:val="22"/>
          </w:rPr>
          <w:delText>o</w:delText>
        </w:r>
        <w:r>
          <w:rPr>
            <w:rFonts w:ascii="Garamond" w:eastAsia="Garamond" w:hAnsi="Garamond" w:cs="Garamond"/>
            <w:spacing w:val="-2"/>
            <w:sz w:val="22"/>
            <w:szCs w:val="22"/>
          </w:rPr>
          <w:delText xml:space="preserve"> </w:delText>
        </w:r>
        <w:r>
          <w:rPr>
            <w:rFonts w:ascii="Garamond" w:eastAsia="Garamond" w:hAnsi="Garamond" w:cs="Garamond"/>
            <w:spacing w:val="1"/>
            <w:sz w:val="22"/>
            <w:szCs w:val="22"/>
          </w:rPr>
          <w:delText>m</w:delText>
        </w:r>
        <w:r>
          <w:rPr>
            <w:rFonts w:ascii="Garamond" w:eastAsia="Garamond" w:hAnsi="Garamond" w:cs="Garamond"/>
            <w:spacing w:val="-1"/>
            <w:sz w:val="22"/>
            <w:szCs w:val="22"/>
          </w:rPr>
          <w:delText>o</w:delText>
        </w:r>
        <w:r>
          <w:rPr>
            <w:rFonts w:ascii="Garamond" w:eastAsia="Garamond" w:hAnsi="Garamond" w:cs="Garamond"/>
            <w:spacing w:val="1"/>
            <w:sz w:val="22"/>
            <w:szCs w:val="22"/>
          </w:rPr>
          <w:delText>n</w:delText>
        </w:r>
        <w:r>
          <w:rPr>
            <w:rFonts w:ascii="Garamond" w:eastAsia="Garamond" w:hAnsi="Garamond" w:cs="Garamond"/>
            <w:sz w:val="22"/>
            <w:szCs w:val="22"/>
          </w:rPr>
          <w:delText>ths</w:delText>
        </w:r>
        <w:r>
          <w:rPr>
            <w:rFonts w:ascii="Garamond" w:eastAsia="Garamond" w:hAnsi="Garamond" w:cs="Garamond"/>
            <w:spacing w:val="-3"/>
            <w:sz w:val="22"/>
            <w:szCs w:val="22"/>
          </w:rPr>
          <w:delText xml:space="preserve"> </w:delText>
        </w:r>
        <w:r>
          <w:rPr>
            <w:rFonts w:ascii="Garamond" w:eastAsia="Garamond" w:hAnsi="Garamond" w:cs="Garamond"/>
            <w:sz w:val="22"/>
            <w:szCs w:val="22"/>
          </w:rPr>
          <w:delText>of</w:delText>
        </w:r>
        <w:r>
          <w:rPr>
            <w:rFonts w:ascii="Garamond" w:eastAsia="Garamond" w:hAnsi="Garamond" w:cs="Garamond"/>
            <w:spacing w:val="-1"/>
            <w:sz w:val="22"/>
            <w:szCs w:val="22"/>
          </w:rPr>
          <w:delText xml:space="preserve"> </w:delText>
        </w:r>
        <w:r>
          <w:rPr>
            <w:rFonts w:ascii="Garamond" w:eastAsia="Garamond" w:hAnsi="Garamond" w:cs="Garamond"/>
            <w:spacing w:val="1"/>
            <w:sz w:val="22"/>
            <w:szCs w:val="22"/>
          </w:rPr>
          <w:delText>t</w:delText>
        </w:r>
        <w:r>
          <w:rPr>
            <w:rFonts w:ascii="Garamond" w:eastAsia="Garamond" w:hAnsi="Garamond" w:cs="Garamond"/>
            <w:spacing w:val="-1"/>
            <w:sz w:val="22"/>
            <w:szCs w:val="22"/>
          </w:rPr>
          <w:delText>h</w:delText>
        </w:r>
        <w:r>
          <w:rPr>
            <w:rFonts w:ascii="Garamond" w:eastAsia="Garamond" w:hAnsi="Garamond" w:cs="Garamond"/>
            <w:sz w:val="22"/>
            <w:szCs w:val="22"/>
          </w:rPr>
          <w:delText xml:space="preserve">e </w:delText>
        </w:r>
        <w:r>
          <w:rPr>
            <w:rFonts w:ascii="Garamond" w:eastAsia="Garamond" w:hAnsi="Garamond" w:cs="Garamond"/>
            <w:spacing w:val="1"/>
            <w:sz w:val="22"/>
            <w:szCs w:val="22"/>
          </w:rPr>
          <w:delText>e</w:delText>
        </w:r>
        <w:r>
          <w:rPr>
            <w:rFonts w:ascii="Garamond" w:eastAsia="Garamond" w:hAnsi="Garamond" w:cs="Garamond"/>
            <w:sz w:val="22"/>
            <w:szCs w:val="22"/>
          </w:rPr>
          <w:delText>lect</w:delText>
        </w:r>
        <w:r>
          <w:rPr>
            <w:rFonts w:ascii="Garamond" w:eastAsia="Garamond" w:hAnsi="Garamond" w:cs="Garamond"/>
            <w:spacing w:val="2"/>
            <w:sz w:val="22"/>
            <w:szCs w:val="22"/>
          </w:rPr>
          <w:delText>i</w:delText>
        </w:r>
        <w:r>
          <w:rPr>
            <w:rFonts w:ascii="Garamond" w:eastAsia="Garamond" w:hAnsi="Garamond" w:cs="Garamond"/>
            <w:sz w:val="22"/>
            <w:szCs w:val="22"/>
          </w:rPr>
          <w:delText>on</w:delText>
        </w:r>
        <w:r>
          <w:rPr>
            <w:rFonts w:ascii="Garamond" w:eastAsia="Garamond" w:hAnsi="Garamond" w:cs="Garamond"/>
            <w:spacing w:val="-6"/>
            <w:sz w:val="22"/>
            <w:szCs w:val="22"/>
          </w:rPr>
          <w:delText xml:space="preserve"> </w:delText>
        </w:r>
        <w:r>
          <w:rPr>
            <w:rFonts w:ascii="Garamond" w:eastAsia="Garamond" w:hAnsi="Garamond" w:cs="Garamond"/>
            <w:spacing w:val="2"/>
            <w:sz w:val="22"/>
            <w:szCs w:val="22"/>
          </w:rPr>
          <w:delText>s</w:delText>
        </w:r>
        <w:r>
          <w:rPr>
            <w:rFonts w:ascii="Garamond" w:eastAsia="Garamond" w:hAnsi="Garamond" w:cs="Garamond"/>
            <w:sz w:val="22"/>
            <w:szCs w:val="22"/>
          </w:rPr>
          <w:delText>eas</w:delText>
        </w:r>
        <w:r>
          <w:rPr>
            <w:rFonts w:ascii="Garamond" w:eastAsia="Garamond" w:hAnsi="Garamond" w:cs="Garamond"/>
            <w:spacing w:val="1"/>
            <w:sz w:val="22"/>
            <w:szCs w:val="22"/>
          </w:rPr>
          <w:delText>o</w:delText>
        </w:r>
        <w:r>
          <w:rPr>
            <w:rFonts w:ascii="Garamond" w:eastAsia="Garamond" w:hAnsi="Garamond" w:cs="Garamond"/>
            <w:sz w:val="22"/>
            <w:szCs w:val="22"/>
          </w:rPr>
          <w:delText>n</w:delText>
        </w:r>
      </w:del>
      <w:ins w:id="521" w:author="Pete Parkinson" w:date="2019-05-10T10:49:00Z">
        <w:r w:rsidR="00981CB2" w:rsidRPr="00DC5519">
          <w:rPr>
            <w:rFonts w:asciiTheme="minorHAnsi" w:eastAsia="Garamond" w:hAnsiTheme="minorHAnsi" w:cstheme="minorHAnsi"/>
            <w:sz w:val="24"/>
            <w:szCs w:val="24"/>
          </w:rPr>
          <w:t xml:space="preserve"> or</w:t>
        </w:r>
        <w:r w:rsidR="00981CB2" w:rsidRPr="00DC5519">
          <w:rPr>
            <w:rFonts w:asciiTheme="minorHAnsi" w:eastAsia="Garamond" w:hAnsiTheme="minorHAnsi" w:cstheme="minorHAnsi"/>
            <w:spacing w:val="2"/>
            <w:sz w:val="24"/>
            <w:szCs w:val="24"/>
          </w:rPr>
          <w:t xml:space="preserve"> </w:t>
        </w:r>
        <w:r w:rsidR="00981CB2" w:rsidRPr="00DC5519">
          <w:rPr>
            <w:rFonts w:asciiTheme="minorHAnsi" w:eastAsia="Garamond" w:hAnsiTheme="minorHAnsi" w:cstheme="minorHAnsi"/>
            <w:sz w:val="24"/>
            <w:szCs w:val="24"/>
          </w:rPr>
          <w:t>w</w:t>
        </w:r>
        <w:r w:rsidR="00981CB2" w:rsidRPr="00DC5519">
          <w:rPr>
            <w:rFonts w:asciiTheme="minorHAnsi" w:eastAsia="Garamond" w:hAnsiTheme="minorHAnsi" w:cstheme="minorHAnsi"/>
            <w:spacing w:val="1"/>
            <w:sz w:val="24"/>
            <w:szCs w:val="24"/>
          </w:rPr>
          <w:t>here</w:t>
        </w:r>
      </w:ins>
      <w:r w:rsidR="00981CB2" w:rsidRPr="00DC5519">
        <w:rPr>
          <w:rFonts w:asciiTheme="minorHAnsi" w:eastAsia="Garamond" w:hAnsiTheme="minorHAnsi" w:cstheme="minorHAnsi"/>
          <w:spacing w:val="1"/>
          <w:sz w:val="24"/>
          <w:szCs w:val="24"/>
        </w:rPr>
        <w:t xml:space="preserve"> </w:t>
      </w:r>
      <w:r w:rsidR="00CF60BE" w:rsidRPr="00DC5519">
        <w:rPr>
          <w:rFonts w:asciiTheme="minorHAnsi" w:eastAsia="Garamond" w:hAnsiTheme="minorHAnsi" w:cstheme="minorHAnsi"/>
          <w:spacing w:val="1"/>
          <w:sz w:val="24"/>
          <w:szCs w:val="24"/>
        </w:rPr>
        <w:t xml:space="preserve">mention of a </w:t>
      </w:r>
      <w:del w:id="522" w:author="Pete Parkinson" w:date="2019-05-10T10:49:00Z">
        <w:r>
          <w:rPr>
            <w:rFonts w:ascii="Garamond" w:eastAsia="Garamond" w:hAnsi="Garamond" w:cs="Garamond"/>
            <w:sz w:val="22"/>
            <w:szCs w:val="22"/>
          </w:rPr>
          <w:delText>candid</w:delText>
        </w:r>
        <w:r>
          <w:rPr>
            <w:rFonts w:ascii="Garamond" w:eastAsia="Garamond" w:hAnsi="Garamond" w:cs="Garamond"/>
            <w:spacing w:val="1"/>
            <w:sz w:val="22"/>
            <w:szCs w:val="22"/>
          </w:rPr>
          <w:delText>a</w:delText>
        </w:r>
        <w:r>
          <w:rPr>
            <w:rFonts w:ascii="Garamond" w:eastAsia="Garamond" w:hAnsi="Garamond" w:cs="Garamond"/>
            <w:sz w:val="22"/>
            <w:szCs w:val="22"/>
          </w:rPr>
          <w:delText>te's</w:delText>
        </w:r>
        <w:r>
          <w:rPr>
            <w:rFonts w:ascii="Garamond" w:eastAsia="Garamond" w:hAnsi="Garamond" w:cs="Garamond"/>
            <w:spacing w:val="-6"/>
            <w:sz w:val="22"/>
            <w:szCs w:val="22"/>
          </w:rPr>
          <w:delText xml:space="preserve"> </w:delText>
        </w:r>
        <w:r>
          <w:rPr>
            <w:rFonts w:ascii="Garamond" w:eastAsia="Garamond" w:hAnsi="Garamond" w:cs="Garamond"/>
            <w:sz w:val="22"/>
            <w:szCs w:val="22"/>
          </w:rPr>
          <w:delText>n</w:delText>
        </w:r>
        <w:r>
          <w:rPr>
            <w:rFonts w:ascii="Garamond" w:eastAsia="Garamond" w:hAnsi="Garamond" w:cs="Garamond"/>
            <w:spacing w:val="1"/>
            <w:sz w:val="22"/>
            <w:szCs w:val="22"/>
          </w:rPr>
          <w:delText>a</w:delText>
        </w:r>
        <w:r>
          <w:rPr>
            <w:rFonts w:ascii="Garamond" w:eastAsia="Garamond" w:hAnsi="Garamond" w:cs="Garamond"/>
            <w:sz w:val="22"/>
            <w:szCs w:val="22"/>
          </w:rPr>
          <w:delText>me</w:delText>
        </w:r>
      </w:del>
      <w:ins w:id="523" w:author="Pete Parkinson" w:date="2019-05-10T10:49:00Z">
        <w:r w:rsidR="00981CB2" w:rsidRPr="00DC5519">
          <w:rPr>
            <w:rFonts w:asciiTheme="minorHAnsi" w:eastAsia="Garamond" w:hAnsiTheme="minorHAnsi" w:cstheme="minorHAnsi"/>
            <w:sz w:val="24"/>
            <w:szCs w:val="24"/>
          </w:rPr>
          <w:t>candid</w:t>
        </w:r>
        <w:r w:rsidR="00981CB2" w:rsidRPr="00DC5519">
          <w:rPr>
            <w:rFonts w:asciiTheme="minorHAnsi" w:eastAsia="Garamond" w:hAnsiTheme="minorHAnsi" w:cstheme="minorHAnsi"/>
            <w:spacing w:val="1"/>
            <w:sz w:val="24"/>
            <w:szCs w:val="24"/>
          </w:rPr>
          <w:t>a</w:t>
        </w:r>
        <w:r w:rsidR="00981CB2" w:rsidRPr="00DC5519">
          <w:rPr>
            <w:rFonts w:asciiTheme="minorHAnsi" w:eastAsia="Garamond" w:hAnsiTheme="minorHAnsi" w:cstheme="minorHAnsi"/>
            <w:sz w:val="24"/>
            <w:szCs w:val="24"/>
          </w:rPr>
          <w:t>te</w:t>
        </w:r>
      </w:ins>
      <w:r w:rsidR="00981CB2" w:rsidRPr="00DC5519">
        <w:rPr>
          <w:rFonts w:asciiTheme="minorHAnsi" w:eastAsia="Garamond" w:hAnsiTheme="minorHAnsi" w:cstheme="minorHAnsi"/>
          <w:sz w:val="24"/>
          <w:szCs w:val="24"/>
        </w:rPr>
        <w:t xml:space="preserve"> is </w:t>
      </w:r>
      <w:del w:id="524" w:author="Pete Parkinson" w:date="2019-05-10T10:49:00Z">
        <w:r>
          <w:rPr>
            <w:rFonts w:ascii="Garamond" w:eastAsia="Garamond" w:hAnsi="Garamond" w:cs="Garamond"/>
            <w:sz w:val="22"/>
            <w:szCs w:val="22"/>
          </w:rPr>
          <w:delText>pe</w:delText>
        </w:r>
        <w:r>
          <w:rPr>
            <w:rFonts w:ascii="Garamond" w:eastAsia="Garamond" w:hAnsi="Garamond" w:cs="Garamond"/>
            <w:spacing w:val="1"/>
            <w:sz w:val="22"/>
            <w:szCs w:val="22"/>
          </w:rPr>
          <w:delText>r</w:delText>
        </w:r>
        <w:r>
          <w:rPr>
            <w:rFonts w:ascii="Garamond" w:eastAsia="Garamond" w:hAnsi="Garamond" w:cs="Garamond"/>
            <w:sz w:val="22"/>
            <w:szCs w:val="22"/>
          </w:rPr>
          <w:delText>mi</w:delText>
        </w:r>
        <w:r>
          <w:rPr>
            <w:rFonts w:ascii="Garamond" w:eastAsia="Garamond" w:hAnsi="Garamond" w:cs="Garamond"/>
            <w:spacing w:val="1"/>
            <w:sz w:val="22"/>
            <w:szCs w:val="22"/>
          </w:rPr>
          <w:delText>t</w:delText>
        </w:r>
        <w:r>
          <w:rPr>
            <w:rFonts w:ascii="Garamond" w:eastAsia="Garamond" w:hAnsi="Garamond" w:cs="Garamond"/>
            <w:sz w:val="22"/>
            <w:szCs w:val="22"/>
          </w:rPr>
          <w:delText>ted</w:delText>
        </w:r>
        <w:r>
          <w:rPr>
            <w:rFonts w:ascii="Garamond" w:eastAsia="Garamond" w:hAnsi="Garamond" w:cs="Garamond"/>
            <w:spacing w:val="-5"/>
            <w:sz w:val="22"/>
            <w:szCs w:val="22"/>
          </w:rPr>
          <w:delText xml:space="preserve"> </w:delText>
        </w:r>
        <w:r>
          <w:rPr>
            <w:rFonts w:ascii="Garamond" w:eastAsia="Garamond" w:hAnsi="Garamond" w:cs="Garamond"/>
            <w:spacing w:val="1"/>
            <w:sz w:val="22"/>
            <w:szCs w:val="22"/>
          </w:rPr>
          <w:delText>i</w:delText>
        </w:r>
        <w:r>
          <w:rPr>
            <w:rFonts w:ascii="Garamond" w:eastAsia="Garamond" w:hAnsi="Garamond" w:cs="Garamond"/>
            <w:sz w:val="22"/>
            <w:szCs w:val="22"/>
          </w:rPr>
          <w:delText xml:space="preserve">n </w:delText>
        </w:r>
        <w:r>
          <w:rPr>
            <w:rFonts w:ascii="Garamond" w:eastAsia="Garamond" w:hAnsi="Garamond" w:cs="Garamond"/>
            <w:spacing w:val="1"/>
            <w:sz w:val="22"/>
            <w:szCs w:val="22"/>
          </w:rPr>
          <w:delText>r</w:delText>
        </w:r>
        <w:r>
          <w:rPr>
            <w:rFonts w:ascii="Garamond" w:eastAsia="Garamond" w:hAnsi="Garamond" w:cs="Garamond"/>
            <w:sz w:val="22"/>
            <w:szCs w:val="22"/>
          </w:rPr>
          <w:delText>efe</w:delText>
        </w:r>
        <w:r>
          <w:rPr>
            <w:rFonts w:ascii="Garamond" w:eastAsia="Garamond" w:hAnsi="Garamond" w:cs="Garamond"/>
            <w:spacing w:val="1"/>
            <w:sz w:val="22"/>
            <w:szCs w:val="22"/>
          </w:rPr>
          <w:delText>r</w:delText>
        </w:r>
        <w:r>
          <w:rPr>
            <w:rFonts w:ascii="Garamond" w:eastAsia="Garamond" w:hAnsi="Garamond" w:cs="Garamond"/>
            <w:sz w:val="22"/>
            <w:szCs w:val="22"/>
          </w:rPr>
          <w:delText>en</w:delText>
        </w:r>
        <w:r>
          <w:rPr>
            <w:rFonts w:ascii="Garamond" w:eastAsia="Garamond" w:hAnsi="Garamond" w:cs="Garamond"/>
            <w:spacing w:val="1"/>
            <w:sz w:val="22"/>
            <w:szCs w:val="22"/>
          </w:rPr>
          <w:delText>c</w:delText>
        </w:r>
        <w:r>
          <w:rPr>
            <w:rFonts w:ascii="Garamond" w:eastAsia="Garamond" w:hAnsi="Garamond" w:cs="Garamond"/>
            <w:sz w:val="22"/>
            <w:szCs w:val="22"/>
          </w:rPr>
          <w:delText>e</w:delText>
        </w:r>
        <w:r>
          <w:rPr>
            <w:rFonts w:ascii="Garamond" w:eastAsia="Garamond" w:hAnsi="Garamond" w:cs="Garamond"/>
            <w:spacing w:val="-4"/>
            <w:sz w:val="22"/>
            <w:szCs w:val="22"/>
          </w:rPr>
          <w:delText xml:space="preserve"> </w:delText>
        </w:r>
        <w:r>
          <w:rPr>
            <w:rFonts w:ascii="Garamond" w:eastAsia="Garamond" w:hAnsi="Garamond" w:cs="Garamond"/>
            <w:sz w:val="22"/>
            <w:szCs w:val="22"/>
          </w:rPr>
          <w:delText>to</w:delText>
        </w:r>
        <w:r>
          <w:rPr>
            <w:rFonts w:ascii="Garamond" w:eastAsia="Garamond" w:hAnsi="Garamond" w:cs="Garamond"/>
            <w:spacing w:val="1"/>
            <w:sz w:val="22"/>
            <w:szCs w:val="22"/>
          </w:rPr>
          <w:delText xml:space="preserve"> o</w:delText>
        </w:r>
        <w:r>
          <w:rPr>
            <w:rFonts w:ascii="Garamond" w:eastAsia="Garamond" w:hAnsi="Garamond" w:cs="Garamond"/>
            <w:spacing w:val="-1"/>
            <w:sz w:val="22"/>
            <w:szCs w:val="22"/>
          </w:rPr>
          <w:delText>n</w:delText>
        </w:r>
        <w:r>
          <w:rPr>
            <w:rFonts w:ascii="Garamond" w:eastAsia="Garamond" w:hAnsi="Garamond" w:cs="Garamond"/>
            <w:sz w:val="22"/>
            <w:szCs w:val="22"/>
          </w:rPr>
          <w:delText>go</w:delText>
        </w:r>
        <w:r>
          <w:rPr>
            <w:rFonts w:ascii="Garamond" w:eastAsia="Garamond" w:hAnsi="Garamond" w:cs="Garamond"/>
            <w:spacing w:val="1"/>
            <w:sz w:val="22"/>
            <w:szCs w:val="22"/>
          </w:rPr>
          <w:delText>i</w:delText>
        </w:r>
        <w:r>
          <w:rPr>
            <w:rFonts w:ascii="Garamond" w:eastAsia="Garamond" w:hAnsi="Garamond" w:cs="Garamond"/>
            <w:spacing w:val="-1"/>
            <w:sz w:val="22"/>
            <w:szCs w:val="22"/>
          </w:rPr>
          <w:delText>n</w:delText>
        </w:r>
        <w:r>
          <w:rPr>
            <w:rFonts w:ascii="Garamond" w:eastAsia="Garamond" w:hAnsi="Garamond" w:cs="Garamond"/>
            <w:sz w:val="22"/>
            <w:szCs w:val="22"/>
          </w:rPr>
          <w:delText>g</w:delText>
        </w:r>
        <w:r>
          <w:rPr>
            <w:rFonts w:ascii="Garamond" w:eastAsia="Garamond" w:hAnsi="Garamond" w:cs="Garamond"/>
            <w:spacing w:val="-4"/>
            <w:sz w:val="22"/>
            <w:szCs w:val="22"/>
          </w:rPr>
          <w:delText xml:space="preserve"> </w:delText>
        </w:r>
        <w:r>
          <w:rPr>
            <w:rFonts w:ascii="Garamond" w:eastAsia="Garamond" w:hAnsi="Garamond" w:cs="Garamond"/>
            <w:spacing w:val="1"/>
            <w:sz w:val="22"/>
            <w:szCs w:val="22"/>
          </w:rPr>
          <w:delText>AP</w:delText>
        </w:r>
        <w:r>
          <w:rPr>
            <w:rFonts w:ascii="Garamond" w:eastAsia="Garamond" w:hAnsi="Garamond" w:cs="Garamond"/>
            <w:sz w:val="22"/>
            <w:szCs w:val="22"/>
          </w:rPr>
          <w:delText>A</w:delText>
        </w:r>
        <w:r>
          <w:rPr>
            <w:rFonts w:ascii="Garamond" w:eastAsia="Garamond" w:hAnsi="Garamond" w:cs="Garamond"/>
            <w:spacing w:val="-1"/>
            <w:sz w:val="22"/>
            <w:szCs w:val="22"/>
          </w:rPr>
          <w:delText xml:space="preserve"> </w:delText>
        </w:r>
        <w:r>
          <w:rPr>
            <w:rFonts w:ascii="Garamond" w:eastAsia="Garamond" w:hAnsi="Garamond" w:cs="Garamond"/>
            <w:spacing w:val="1"/>
            <w:sz w:val="22"/>
            <w:szCs w:val="22"/>
          </w:rPr>
          <w:delText>C</w:delText>
        </w:r>
        <w:r>
          <w:rPr>
            <w:rFonts w:ascii="Garamond" w:eastAsia="Garamond" w:hAnsi="Garamond" w:cs="Garamond"/>
            <w:sz w:val="22"/>
            <w:szCs w:val="22"/>
          </w:rPr>
          <w:delText>alifo</w:delText>
        </w:r>
        <w:r>
          <w:rPr>
            <w:rFonts w:ascii="Garamond" w:eastAsia="Garamond" w:hAnsi="Garamond" w:cs="Garamond"/>
            <w:spacing w:val="1"/>
            <w:sz w:val="22"/>
            <w:szCs w:val="22"/>
          </w:rPr>
          <w:delText>r</w:delText>
        </w:r>
        <w:r>
          <w:rPr>
            <w:rFonts w:ascii="Garamond" w:eastAsia="Garamond" w:hAnsi="Garamond" w:cs="Garamond"/>
            <w:sz w:val="22"/>
            <w:szCs w:val="22"/>
          </w:rPr>
          <w:delText>nia</w:delText>
        </w:r>
        <w:r>
          <w:rPr>
            <w:rFonts w:ascii="Garamond" w:eastAsia="Garamond" w:hAnsi="Garamond" w:cs="Garamond"/>
            <w:spacing w:val="-5"/>
            <w:sz w:val="22"/>
            <w:szCs w:val="22"/>
          </w:rPr>
          <w:delText xml:space="preserve"> </w:delText>
        </w:r>
        <w:r>
          <w:rPr>
            <w:rFonts w:ascii="Garamond" w:eastAsia="Garamond" w:hAnsi="Garamond" w:cs="Garamond"/>
            <w:spacing w:val="1"/>
            <w:sz w:val="22"/>
            <w:szCs w:val="22"/>
          </w:rPr>
          <w:delText>o</w:delText>
        </w:r>
        <w:r>
          <w:rPr>
            <w:rFonts w:ascii="Garamond" w:eastAsia="Garamond" w:hAnsi="Garamond" w:cs="Garamond"/>
            <w:sz w:val="22"/>
            <w:szCs w:val="22"/>
          </w:rPr>
          <w:delText xml:space="preserve">r APA </w:delText>
        </w:r>
        <w:r>
          <w:rPr>
            <w:rFonts w:ascii="Garamond" w:eastAsia="Garamond" w:hAnsi="Garamond" w:cs="Garamond"/>
            <w:spacing w:val="1"/>
            <w:sz w:val="22"/>
            <w:szCs w:val="22"/>
          </w:rPr>
          <w:delText>C</w:delText>
        </w:r>
        <w:r>
          <w:rPr>
            <w:rFonts w:ascii="Garamond" w:eastAsia="Garamond" w:hAnsi="Garamond" w:cs="Garamond"/>
            <w:sz w:val="22"/>
            <w:szCs w:val="22"/>
          </w:rPr>
          <w:delText>alifo</w:delText>
        </w:r>
        <w:r>
          <w:rPr>
            <w:rFonts w:ascii="Garamond" w:eastAsia="Garamond" w:hAnsi="Garamond" w:cs="Garamond"/>
            <w:spacing w:val="1"/>
            <w:sz w:val="22"/>
            <w:szCs w:val="22"/>
          </w:rPr>
          <w:delText>r</w:delText>
        </w:r>
        <w:r>
          <w:rPr>
            <w:rFonts w:ascii="Garamond" w:eastAsia="Garamond" w:hAnsi="Garamond" w:cs="Garamond"/>
            <w:sz w:val="22"/>
            <w:szCs w:val="22"/>
          </w:rPr>
          <w:delText>nia</w:delText>
        </w:r>
        <w:r>
          <w:rPr>
            <w:rFonts w:ascii="Garamond" w:eastAsia="Garamond" w:hAnsi="Garamond" w:cs="Garamond"/>
            <w:spacing w:val="-6"/>
            <w:sz w:val="22"/>
            <w:szCs w:val="22"/>
          </w:rPr>
          <w:delText xml:space="preserve"> </w:delText>
        </w:r>
        <w:r>
          <w:rPr>
            <w:rFonts w:ascii="Garamond" w:eastAsia="Garamond" w:hAnsi="Garamond" w:cs="Garamond"/>
            <w:spacing w:val="2"/>
            <w:sz w:val="22"/>
            <w:szCs w:val="22"/>
          </w:rPr>
          <w:delText>S</w:delText>
        </w:r>
        <w:r>
          <w:rPr>
            <w:rFonts w:ascii="Garamond" w:eastAsia="Garamond" w:hAnsi="Garamond" w:cs="Garamond"/>
            <w:sz w:val="22"/>
            <w:szCs w:val="22"/>
          </w:rPr>
          <w:delText>ect</w:delText>
        </w:r>
        <w:r>
          <w:rPr>
            <w:rFonts w:ascii="Garamond" w:eastAsia="Garamond" w:hAnsi="Garamond" w:cs="Garamond"/>
            <w:spacing w:val="2"/>
            <w:sz w:val="22"/>
            <w:szCs w:val="22"/>
          </w:rPr>
          <w:delText>i</w:delText>
        </w:r>
        <w:r>
          <w:rPr>
            <w:rFonts w:ascii="Garamond" w:eastAsia="Garamond" w:hAnsi="Garamond" w:cs="Garamond"/>
            <w:spacing w:val="1"/>
            <w:sz w:val="22"/>
            <w:szCs w:val="22"/>
          </w:rPr>
          <w:delText>o</w:delText>
        </w:r>
        <w:r>
          <w:rPr>
            <w:rFonts w:ascii="Garamond" w:eastAsia="Garamond" w:hAnsi="Garamond" w:cs="Garamond"/>
            <w:sz w:val="22"/>
            <w:szCs w:val="22"/>
          </w:rPr>
          <w:delText>n</w:delText>
        </w:r>
        <w:r>
          <w:rPr>
            <w:rFonts w:ascii="Garamond" w:eastAsia="Garamond" w:hAnsi="Garamond" w:cs="Garamond"/>
            <w:spacing w:val="-2"/>
            <w:sz w:val="22"/>
            <w:szCs w:val="22"/>
          </w:rPr>
          <w:delText xml:space="preserve"> </w:delText>
        </w:r>
        <w:r>
          <w:rPr>
            <w:rFonts w:ascii="Garamond" w:eastAsia="Garamond" w:hAnsi="Garamond" w:cs="Garamond"/>
            <w:sz w:val="22"/>
            <w:szCs w:val="22"/>
          </w:rPr>
          <w:delText>a</w:delText>
        </w:r>
        <w:r>
          <w:rPr>
            <w:rFonts w:ascii="Garamond" w:eastAsia="Garamond" w:hAnsi="Garamond" w:cs="Garamond"/>
            <w:spacing w:val="1"/>
            <w:sz w:val="22"/>
            <w:szCs w:val="22"/>
          </w:rPr>
          <w:delText>c</w:delText>
        </w:r>
        <w:r>
          <w:rPr>
            <w:rFonts w:ascii="Garamond" w:eastAsia="Garamond" w:hAnsi="Garamond" w:cs="Garamond"/>
            <w:sz w:val="22"/>
            <w:szCs w:val="22"/>
          </w:rPr>
          <w:delText>tivities</w:delText>
        </w:r>
        <w:r>
          <w:rPr>
            <w:rFonts w:ascii="Garamond" w:eastAsia="Garamond" w:hAnsi="Garamond" w:cs="Garamond"/>
            <w:spacing w:val="-3"/>
            <w:sz w:val="22"/>
            <w:szCs w:val="22"/>
          </w:rPr>
          <w:delText xml:space="preserve"> </w:delText>
        </w:r>
        <w:r>
          <w:rPr>
            <w:rFonts w:ascii="Garamond" w:eastAsia="Garamond" w:hAnsi="Garamond" w:cs="Garamond"/>
            <w:sz w:val="22"/>
            <w:szCs w:val="22"/>
          </w:rPr>
          <w:delText>or</w:delText>
        </w:r>
        <w:r>
          <w:rPr>
            <w:rFonts w:ascii="Garamond" w:eastAsia="Garamond" w:hAnsi="Garamond" w:cs="Garamond"/>
            <w:spacing w:val="2"/>
            <w:sz w:val="22"/>
            <w:szCs w:val="22"/>
          </w:rPr>
          <w:delText xml:space="preserve"> </w:delText>
        </w:r>
        <w:r>
          <w:rPr>
            <w:rFonts w:ascii="Garamond" w:eastAsia="Garamond" w:hAnsi="Garamond" w:cs="Garamond"/>
            <w:sz w:val="22"/>
            <w:szCs w:val="22"/>
          </w:rPr>
          <w:delText>w</w:delText>
        </w:r>
        <w:r>
          <w:rPr>
            <w:rFonts w:ascii="Garamond" w:eastAsia="Garamond" w:hAnsi="Garamond" w:cs="Garamond"/>
            <w:spacing w:val="1"/>
            <w:sz w:val="22"/>
            <w:szCs w:val="22"/>
          </w:rPr>
          <w:delText>he</w:delText>
        </w:r>
        <w:r>
          <w:rPr>
            <w:rFonts w:ascii="Garamond" w:eastAsia="Garamond" w:hAnsi="Garamond" w:cs="Garamond"/>
            <w:sz w:val="22"/>
            <w:szCs w:val="22"/>
          </w:rPr>
          <w:delText>n</w:delText>
        </w:r>
        <w:r>
          <w:rPr>
            <w:rFonts w:ascii="Garamond" w:eastAsia="Garamond" w:hAnsi="Garamond" w:cs="Garamond"/>
            <w:spacing w:val="-3"/>
            <w:sz w:val="22"/>
            <w:szCs w:val="22"/>
          </w:rPr>
          <w:delText xml:space="preserve"> </w:delText>
        </w:r>
        <w:r>
          <w:rPr>
            <w:rFonts w:ascii="Garamond" w:eastAsia="Garamond" w:hAnsi="Garamond" w:cs="Garamond"/>
            <w:spacing w:val="1"/>
            <w:sz w:val="22"/>
            <w:szCs w:val="22"/>
          </w:rPr>
          <w:delText>th</w:delText>
        </w:r>
        <w:r>
          <w:rPr>
            <w:rFonts w:ascii="Garamond" w:eastAsia="Garamond" w:hAnsi="Garamond" w:cs="Garamond"/>
            <w:sz w:val="22"/>
            <w:szCs w:val="22"/>
          </w:rPr>
          <w:delText>e candid</w:delText>
        </w:r>
        <w:r>
          <w:rPr>
            <w:rFonts w:ascii="Garamond" w:eastAsia="Garamond" w:hAnsi="Garamond" w:cs="Garamond"/>
            <w:spacing w:val="1"/>
            <w:sz w:val="22"/>
            <w:szCs w:val="22"/>
          </w:rPr>
          <w:delText>a</w:delText>
        </w:r>
        <w:r>
          <w:rPr>
            <w:rFonts w:ascii="Garamond" w:eastAsia="Garamond" w:hAnsi="Garamond" w:cs="Garamond"/>
            <w:sz w:val="22"/>
            <w:szCs w:val="22"/>
          </w:rPr>
          <w:delText xml:space="preserve">te's  </w:delText>
        </w:r>
        <w:r>
          <w:rPr>
            <w:rFonts w:ascii="Garamond" w:eastAsia="Garamond" w:hAnsi="Garamond" w:cs="Garamond"/>
            <w:spacing w:val="1"/>
            <w:sz w:val="22"/>
            <w:szCs w:val="22"/>
          </w:rPr>
          <w:delText>n</w:delText>
        </w:r>
        <w:r>
          <w:rPr>
            <w:rFonts w:ascii="Garamond" w:eastAsia="Garamond" w:hAnsi="Garamond" w:cs="Garamond"/>
            <w:sz w:val="22"/>
            <w:szCs w:val="22"/>
          </w:rPr>
          <w:delText xml:space="preserve">ame </w:delText>
        </w:r>
        <w:r>
          <w:rPr>
            <w:rFonts w:ascii="Garamond" w:eastAsia="Garamond" w:hAnsi="Garamond" w:cs="Garamond"/>
            <w:spacing w:val="4"/>
            <w:sz w:val="22"/>
            <w:szCs w:val="22"/>
          </w:rPr>
          <w:delText xml:space="preserve"> </w:delText>
        </w:r>
        <w:r>
          <w:rPr>
            <w:rFonts w:ascii="Garamond" w:eastAsia="Garamond" w:hAnsi="Garamond" w:cs="Garamond"/>
            <w:sz w:val="22"/>
            <w:szCs w:val="22"/>
          </w:rPr>
          <w:delText xml:space="preserve">is </w:delText>
        </w:r>
        <w:r>
          <w:rPr>
            <w:rFonts w:ascii="Garamond" w:eastAsia="Garamond" w:hAnsi="Garamond" w:cs="Garamond"/>
            <w:spacing w:val="7"/>
            <w:sz w:val="22"/>
            <w:szCs w:val="22"/>
          </w:rPr>
          <w:delText xml:space="preserve"> </w:delText>
        </w:r>
        <w:r>
          <w:rPr>
            <w:rFonts w:ascii="Garamond" w:eastAsia="Garamond" w:hAnsi="Garamond" w:cs="Garamond"/>
            <w:sz w:val="22"/>
            <w:szCs w:val="22"/>
          </w:rPr>
          <w:delText xml:space="preserve">a </w:delText>
        </w:r>
        <w:r>
          <w:rPr>
            <w:rFonts w:ascii="Garamond" w:eastAsia="Garamond" w:hAnsi="Garamond" w:cs="Garamond"/>
            <w:spacing w:val="7"/>
            <w:sz w:val="22"/>
            <w:szCs w:val="22"/>
          </w:rPr>
          <w:delText xml:space="preserve"> </w:delText>
        </w:r>
      </w:del>
      <w:ins w:id="525" w:author="Pete Parkinson" w:date="2019-05-10T10:49:00Z">
        <w:r w:rsidR="00981CB2" w:rsidRPr="00DC5519">
          <w:rPr>
            <w:rFonts w:asciiTheme="minorHAnsi" w:eastAsia="Garamond" w:hAnsiTheme="minorHAnsi" w:cstheme="minorHAnsi"/>
            <w:sz w:val="24"/>
            <w:szCs w:val="24"/>
          </w:rPr>
          <w:t xml:space="preserve">a </w:t>
        </w:r>
      </w:ins>
      <w:r w:rsidR="00981CB2" w:rsidRPr="00DC5519">
        <w:rPr>
          <w:rFonts w:asciiTheme="minorHAnsi" w:eastAsia="Garamond" w:hAnsiTheme="minorHAnsi" w:cstheme="minorHAnsi"/>
          <w:sz w:val="24"/>
          <w:szCs w:val="24"/>
        </w:rPr>
        <w:t>m</w:t>
      </w:r>
      <w:r w:rsidR="00981CB2" w:rsidRPr="00DC5519">
        <w:rPr>
          <w:rFonts w:asciiTheme="minorHAnsi" w:eastAsia="Garamond" w:hAnsiTheme="minorHAnsi" w:cstheme="minorHAnsi"/>
          <w:spacing w:val="1"/>
          <w:sz w:val="24"/>
          <w:szCs w:val="24"/>
        </w:rPr>
        <w:t>i</w:t>
      </w:r>
      <w:r w:rsidR="00981CB2" w:rsidRPr="00DC5519">
        <w:rPr>
          <w:rFonts w:asciiTheme="minorHAnsi" w:eastAsia="Garamond" w:hAnsiTheme="minorHAnsi" w:cstheme="minorHAnsi"/>
          <w:sz w:val="24"/>
          <w:szCs w:val="24"/>
        </w:rPr>
        <w:t>nor but ge</w:t>
      </w:r>
      <w:r w:rsidR="00981CB2" w:rsidRPr="00DC5519">
        <w:rPr>
          <w:rFonts w:asciiTheme="minorHAnsi" w:eastAsia="Garamond" w:hAnsiTheme="minorHAnsi" w:cstheme="minorHAnsi"/>
          <w:spacing w:val="1"/>
          <w:sz w:val="24"/>
          <w:szCs w:val="24"/>
        </w:rPr>
        <w:t>r</w:t>
      </w:r>
      <w:r w:rsidR="00981CB2" w:rsidRPr="00DC5519">
        <w:rPr>
          <w:rFonts w:asciiTheme="minorHAnsi" w:eastAsia="Garamond" w:hAnsiTheme="minorHAnsi" w:cstheme="minorHAnsi"/>
          <w:sz w:val="24"/>
          <w:szCs w:val="24"/>
        </w:rPr>
        <w:t>ma</w:t>
      </w:r>
      <w:r w:rsidR="00981CB2" w:rsidRPr="00DC5519">
        <w:rPr>
          <w:rFonts w:asciiTheme="minorHAnsi" w:eastAsia="Garamond" w:hAnsiTheme="minorHAnsi" w:cstheme="minorHAnsi"/>
          <w:spacing w:val="1"/>
          <w:sz w:val="24"/>
          <w:szCs w:val="24"/>
        </w:rPr>
        <w:t>n</w:t>
      </w:r>
      <w:r w:rsidR="00981CB2" w:rsidRPr="00DC5519">
        <w:rPr>
          <w:rFonts w:asciiTheme="minorHAnsi" w:eastAsia="Garamond" w:hAnsiTheme="minorHAnsi" w:cstheme="minorHAnsi"/>
          <w:sz w:val="24"/>
          <w:szCs w:val="24"/>
        </w:rPr>
        <w:t xml:space="preserve">e </w:t>
      </w:r>
      <w:r w:rsidR="00981CB2" w:rsidRPr="00DC5519">
        <w:rPr>
          <w:rFonts w:asciiTheme="minorHAnsi" w:eastAsia="Garamond" w:hAnsiTheme="minorHAnsi" w:cstheme="minorHAnsi"/>
          <w:spacing w:val="1"/>
          <w:sz w:val="24"/>
          <w:szCs w:val="24"/>
        </w:rPr>
        <w:t>p</w:t>
      </w:r>
      <w:r w:rsidR="00981CB2" w:rsidRPr="00DC5519">
        <w:rPr>
          <w:rFonts w:asciiTheme="minorHAnsi" w:eastAsia="Garamond" w:hAnsiTheme="minorHAnsi" w:cstheme="minorHAnsi"/>
          <w:sz w:val="24"/>
          <w:szCs w:val="24"/>
        </w:rPr>
        <w:t xml:space="preserve">art </w:t>
      </w:r>
      <w:r w:rsidR="00981CB2" w:rsidRPr="00DC5519">
        <w:rPr>
          <w:rFonts w:asciiTheme="minorHAnsi" w:eastAsia="Garamond" w:hAnsiTheme="minorHAnsi" w:cstheme="minorHAnsi"/>
          <w:spacing w:val="1"/>
          <w:sz w:val="24"/>
          <w:szCs w:val="24"/>
        </w:rPr>
        <w:t>o</w:t>
      </w:r>
      <w:r w:rsidR="00981CB2" w:rsidRPr="00DC5519">
        <w:rPr>
          <w:rFonts w:asciiTheme="minorHAnsi" w:eastAsia="Garamond" w:hAnsiTheme="minorHAnsi" w:cstheme="minorHAnsi"/>
          <w:sz w:val="24"/>
          <w:szCs w:val="24"/>
        </w:rPr>
        <w:t>f a larger a</w:t>
      </w:r>
      <w:r w:rsidR="00981CB2" w:rsidRPr="00DC5519">
        <w:rPr>
          <w:rFonts w:asciiTheme="minorHAnsi" w:eastAsia="Garamond" w:hAnsiTheme="minorHAnsi" w:cstheme="minorHAnsi"/>
          <w:spacing w:val="1"/>
          <w:sz w:val="24"/>
          <w:szCs w:val="24"/>
        </w:rPr>
        <w:t>r</w:t>
      </w:r>
      <w:r w:rsidR="00981CB2" w:rsidRPr="00DC5519">
        <w:rPr>
          <w:rFonts w:asciiTheme="minorHAnsi" w:eastAsia="Garamond" w:hAnsiTheme="minorHAnsi" w:cstheme="minorHAnsi"/>
          <w:sz w:val="24"/>
          <w:szCs w:val="24"/>
        </w:rPr>
        <w:t xml:space="preserve">ticle. </w:t>
      </w:r>
      <w:del w:id="526" w:author="Pete Parkinson" w:date="2019-05-10T10:49:00Z">
        <w:r>
          <w:rPr>
            <w:rFonts w:ascii="Garamond" w:eastAsia="Garamond" w:hAnsi="Garamond" w:cs="Garamond"/>
            <w:sz w:val="22"/>
            <w:szCs w:val="22"/>
          </w:rPr>
          <w:delText xml:space="preserve">  </w:delText>
        </w:r>
        <w:r>
          <w:rPr>
            <w:rFonts w:ascii="Garamond" w:eastAsia="Garamond" w:hAnsi="Garamond" w:cs="Garamond"/>
            <w:spacing w:val="18"/>
            <w:sz w:val="22"/>
            <w:szCs w:val="22"/>
          </w:rPr>
          <w:delText xml:space="preserve"> </w:delText>
        </w:r>
        <w:r>
          <w:rPr>
            <w:rFonts w:ascii="Garamond" w:eastAsia="Garamond" w:hAnsi="Garamond" w:cs="Garamond"/>
            <w:sz w:val="22"/>
            <w:szCs w:val="22"/>
          </w:rPr>
          <w:delText>Simil</w:delText>
        </w:r>
        <w:r>
          <w:rPr>
            <w:rFonts w:ascii="Garamond" w:eastAsia="Garamond" w:hAnsi="Garamond" w:cs="Garamond"/>
            <w:spacing w:val="1"/>
            <w:sz w:val="22"/>
            <w:szCs w:val="22"/>
          </w:rPr>
          <w:delText>a</w:delText>
        </w:r>
        <w:r>
          <w:rPr>
            <w:rFonts w:ascii="Garamond" w:eastAsia="Garamond" w:hAnsi="Garamond" w:cs="Garamond"/>
            <w:sz w:val="22"/>
            <w:szCs w:val="22"/>
          </w:rPr>
          <w:delText xml:space="preserve">r </w:delText>
        </w:r>
        <w:r>
          <w:rPr>
            <w:rFonts w:ascii="Garamond" w:eastAsia="Garamond" w:hAnsi="Garamond" w:cs="Garamond"/>
            <w:spacing w:val="2"/>
            <w:sz w:val="22"/>
            <w:szCs w:val="22"/>
          </w:rPr>
          <w:delText xml:space="preserve"> </w:delText>
        </w:r>
        <w:r>
          <w:rPr>
            <w:rFonts w:ascii="Garamond" w:eastAsia="Garamond" w:hAnsi="Garamond" w:cs="Garamond"/>
            <w:sz w:val="22"/>
            <w:szCs w:val="22"/>
          </w:rPr>
          <w:delText>polic</w:delText>
        </w:r>
        <w:r>
          <w:rPr>
            <w:rFonts w:ascii="Garamond" w:eastAsia="Garamond" w:hAnsi="Garamond" w:cs="Garamond"/>
            <w:spacing w:val="1"/>
            <w:sz w:val="22"/>
            <w:szCs w:val="22"/>
          </w:rPr>
          <w:delText>i</w:delText>
        </w:r>
        <w:r>
          <w:rPr>
            <w:rFonts w:ascii="Garamond" w:eastAsia="Garamond" w:hAnsi="Garamond" w:cs="Garamond"/>
            <w:sz w:val="22"/>
            <w:szCs w:val="22"/>
          </w:rPr>
          <w:delText xml:space="preserve">es </w:delText>
        </w:r>
        <w:r>
          <w:rPr>
            <w:rFonts w:ascii="Garamond" w:eastAsia="Garamond" w:hAnsi="Garamond" w:cs="Garamond"/>
            <w:spacing w:val="3"/>
            <w:sz w:val="22"/>
            <w:szCs w:val="22"/>
          </w:rPr>
          <w:delText xml:space="preserve"> </w:delText>
        </w:r>
        <w:r>
          <w:rPr>
            <w:rFonts w:ascii="Garamond" w:eastAsia="Garamond" w:hAnsi="Garamond" w:cs="Garamond"/>
            <w:sz w:val="22"/>
            <w:szCs w:val="22"/>
          </w:rPr>
          <w:delText>a</w:delText>
        </w:r>
        <w:r>
          <w:rPr>
            <w:rFonts w:ascii="Garamond" w:eastAsia="Garamond" w:hAnsi="Garamond" w:cs="Garamond"/>
            <w:spacing w:val="1"/>
            <w:sz w:val="22"/>
            <w:szCs w:val="22"/>
          </w:rPr>
          <w:delText>p</w:delText>
        </w:r>
        <w:r>
          <w:rPr>
            <w:rFonts w:ascii="Garamond" w:eastAsia="Garamond" w:hAnsi="Garamond" w:cs="Garamond"/>
            <w:sz w:val="22"/>
            <w:szCs w:val="22"/>
          </w:rPr>
          <w:delText xml:space="preserve">ply </w:delText>
        </w:r>
        <w:r>
          <w:rPr>
            <w:rFonts w:ascii="Garamond" w:eastAsia="Garamond" w:hAnsi="Garamond" w:cs="Garamond"/>
            <w:spacing w:val="4"/>
            <w:sz w:val="22"/>
            <w:szCs w:val="22"/>
          </w:rPr>
          <w:delText xml:space="preserve"> </w:delText>
        </w:r>
        <w:r>
          <w:rPr>
            <w:rFonts w:ascii="Garamond" w:eastAsia="Garamond" w:hAnsi="Garamond" w:cs="Garamond"/>
            <w:spacing w:val="2"/>
            <w:sz w:val="22"/>
            <w:szCs w:val="22"/>
          </w:rPr>
          <w:delText>t</w:delText>
        </w:r>
        <w:r>
          <w:rPr>
            <w:rFonts w:ascii="Garamond" w:eastAsia="Garamond" w:hAnsi="Garamond" w:cs="Garamond"/>
            <w:sz w:val="22"/>
            <w:szCs w:val="22"/>
          </w:rPr>
          <w:delText>o p</w:delText>
        </w:r>
        <w:r>
          <w:rPr>
            <w:rFonts w:ascii="Garamond" w:eastAsia="Garamond" w:hAnsi="Garamond" w:cs="Garamond"/>
            <w:spacing w:val="1"/>
            <w:sz w:val="22"/>
            <w:szCs w:val="22"/>
          </w:rPr>
          <w:delText>h</w:delText>
        </w:r>
        <w:r>
          <w:rPr>
            <w:rFonts w:ascii="Garamond" w:eastAsia="Garamond" w:hAnsi="Garamond" w:cs="Garamond"/>
            <w:sz w:val="22"/>
            <w:szCs w:val="22"/>
          </w:rPr>
          <w:delText>o</w:delText>
        </w:r>
        <w:r>
          <w:rPr>
            <w:rFonts w:ascii="Garamond" w:eastAsia="Garamond" w:hAnsi="Garamond" w:cs="Garamond"/>
            <w:spacing w:val="1"/>
            <w:sz w:val="22"/>
            <w:szCs w:val="22"/>
          </w:rPr>
          <w:delText>t</w:delText>
        </w:r>
        <w:r>
          <w:rPr>
            <w:rFonts w:ascii="Garamond" w:eastAsia="Garamond" w:hAnsi="Garamond" w:cs="Garamond"/>
            <w:sz w:val="22"/>
            <w:szCs w:val="22"/>
          </w:rPr>
          <w:delText>ogr</w:delText>
        </w:r>
        <w:r>
          <w:rPr>
            <w:rFonts w:ascii="Garamond" w:eastAsia="Garamond" w:hAnsi="Garamond" w:cs="Garamond"/>
            <w:spacing w:val="1"/>
            <w:sz w:val="22"/>
            <w:szCs w:val="22"/>
          </w:rPr>
          <w:delText>a</w:delText>
        </w:r>
        <w:r>
          <w:rPr>
            <w:rFonts w:ascii="Garamond" w:eastAsia="Garamond" w:hAnsi="Garamond" w:cs="Garamond"/>
            <w:sz w:val="22"/>
            <w:szCs w:val="22"/>
          </w:rPr>
          <w:delText>phs.</w:delText>
        </w:r>
      </w:del>
    </w:p>
    <w:p w14:paraId="39FA6246" w14:textId="77777777" w:rsidR="001517C5" w:rsidRPr="00DC5519" w:rsidRDefault="001517C5" w:rsidP="00F81B84">
      <w:pPr>
        <w:spacing w:before="4"/>
        <w:rPr>
          <w:rFonts w:asciiTheme="minorHAnsi" w:hAnsiTheme="minorHAnsi" w:cstheme="minorHAnsi"/>
          <w:sz w:val="24"/>
          <w:szCs w:val="24"/>
        </w:rPr>
      </w:pPr>
    </w:p>
    <w:p w14:paraId="39FA6247" w14:textId="3C5D0436" w:rsidR="001517C5" w:rsidRPr="00DC5519" w:rsidRDefault="00577F7D" w:rsidP="00F81B84">
      <w:pPr>
        <w:ind w:left="475" w:right="86"/>
        <w:jc w:val="both"/>
        <w:rPr>
          <w:rFonts w:asciiTheme="minorHAnsi" w:eastAsia="Garamond" w:hAnsiTheme="minorHAnsi" w:cstheme="minorHAnsi"/>
          <w:sz w:val="24"/>
          <w:szCs w:val="24"/>
        </w:rPr>
      </w:pPr>
      <w:del w:id="527" w:author="Pete Parkinson" w:date="2019-05-10T10:49:00Z">
        <w:r>
          <w:rPr>
            <w:rFonts w:ascii="Garamond" w:eastAsia="Garamond" w:hAnsi="Garamond" w:cs="Garamond"/>
            <w:b/>
            <w:sz w:val="22"/>
            <w:szCs w:val="22"/>
          </w:rPr>
          <w:delText>4</w:delText>
        </w:r>
      </w:del>
      <w:ins w:id="528" w:author="Pete Parkinson" w:date="2019-05-10T10:49:00Z">
        <w:r w:rsidR="00CF60BE" w:rsidRPr="00DC5519">
          <w:rPr>
            <w:rFonts w:asciiTheme="minorHAnsi" w:eastAsia="Garamond" w:hAnsiTheme="minorHAnsi" w:cstheme="minorHAnsi"/>
            <w:b/>
            <w:sz w:val="24"/>
            <w:szCs w:val="24"/>
          </w:rPr>
          <w:t>3</w:t>
        </w:r>
      </w:ins>
      <w:r w:rsidRPr="00DC5519">
        <w:rPr>
          <w:rFonts w:asciiTheme="minorHAnsi" w:eastAsia="Garamond" w:hAnsiTheme="minorHAnsi" w:cstheme="minorHAnsi"/>
          <w:b/>
          <w:sz w:val="24"/>
          <w:szCs w:val="24"/>
        </w:rPr>
        <w:t xml:space="preserve">.4.3  </w:t>
      </w:r>
      <w:r w:rsidRPr="00DC5519">
        <w:rPr>
          <w:rFonts w:asciiTheme="minorHAnsi" w:eastAsia="Garamond" w:hAnsiTheme="minorHAnsi" w:cstheme="minorHAnsi"/>
          <w:sz w:val="24"/>
          <w:szCs w:val="24"/>
        </w:rPr>
        <w:t xml:space="preserve">- </w:t>
      </w:r>
      <w:r w:rsidRPr="00DC5519">
        <w:rPr>
          <w:rFonts w:asciiTheme="minorHAnsi" w:eastAsia="Garamond" w:hAnsiTheme="minorHAnsi" w:cstheme="minorHAnsi"/>
          <w:spacing w:val="4"/>
          <w:sz w:val="24"/>
          <w:szCs w:val="24"/>
        </w:rPr>
        <w:t xml:space="preserve"> </w:t>
      </w:r>
      <w:r w:rsidRPr="00DC5519">
        <w:rPr>
          <w:rFonts w:asciiTheme="minorHAnsi" w:eastAsia="Garamond" w:hAnsiTheme="minorHAnsi" w:cstheme="minorHAnsi"/>
          <w:sz w:val="24"/>
          <w:szCs w:val="24"/>
        </w:rPr>
        <w:t>During</w:t>
      </w:r>
      <w:r w:rsidRPr="00DC5519">
        <w:rPr>
          <w:rFonts w:asciiTheme="minorHAnsi" w:eastAsia="Garamond" w:hAnsiTheme="minorHAnsi" w:cstheme="minorHAnsi"/>
          <w:spacing w:val="53"/>
          <w:sz w:val="24"/>
          <w:szCs w:val="24"/>
        </w:rPr>
        <w:t xml:space="preserve"> </w:t>
      </w:r>
      <w:r w:rsidRPr="00DC5519">
        <w:rPr>
          <w:rFonts w:asciiTheme="minorHAnsi" w:eastAsia="Garamond" w:hAnsiTheme="minorHAnsi" w:cstheme="minorHAnsi"/>
          <w:sz w:val="24"/>
          <w:szCs w:val="24"/>
        </w:rPr>
        <w:t xml:space="preserve">the </w:t>
      </w:r>
      <w:r w:rsidRPr="00DC5519">
        <w:rPr>
          <w:rFonts w:asciiTheme="minorHAnsi" w:eastAsia="Garamond" w:hAnsiTheme="minorHAnsi" w:cstheme="minorHAnsi"/>
          <w:spacing w:val="2"/>
          <w:sz w:val="24"/>
          <w:szCs w:val="24"/>
        </w:rPr>
        <w:t xml:space="preserve"> </w:t>
      </w:r>
      <w:r w:rsidRPr="00DC5519">
        <w:rPr>
          <w:rFonts w:asciiTheme="minorHAnsi" w:eastAsia="Garamond" w:hAnsiTheme="minorHAnsi" w:cstheme="minorHAnsi"/>
          <w:sz w:val="24"/>
          <w:szCs w:val="24"/>
        </w:rPr>
        <w:t>elect</w:t>
      </w:r>
      <w:r w:rsidRPr="00DC5519">
        <w:rPr>
          <w:rFonts w:asciiTheme="minorHAnsi" w:eastAsia="Garamond" w:hAnsiTheme="minorHAnsi" w:cstheme="minorHAnsi"/>
          <w:spacing w:val="2"/>
          <w:sz w:val="24"/>
          <w:szCs w:val="24"/>
        </w:rPr>
        <w:t>i</w:t>
      </w:r>
      <w:r w:rsidRPr="00DC5519">
        <w:rPr>
          <w:rFonts w:asciiTheme="minorHAnsi" w:eastAsia="Garamond" w:hAnsiTheme="minorHAnsi" w:cstheme="minorHAnsi"/>
          <w:sz w:val="24"/>
          <w:szCs w:val="24"/>
        </w:rPr>
        <w:t>on</w:t>
      </w:r>
      <w:r w:rsidRPr="00DC5519">
        <w:rPr>
          <w:rFonts w:asciiTheme="minorHAnsi" w:eastAsia="Garamond" w:hAnsiTheme="minorHAnsi" w:cstheme="minorHAnsi"/>
          <w:spacing w:val="53"/>
          <w:sz w:val="24"/>
          <w:szCs w:val="24"/>
        </w:rPr>
        <w:t xml:space="preserve"> </w:t>
      </w:r>
      <w:r w:rsidRPr="00DC5519">
        <w:rPr>
          <w:rFonts w:asciiTheme="minorHAnsi" w:eastAsia="Garamond" w:hAnsiTheme="minorHAnsi" w:cstheme="minorHAnsi"/>
          <w:spacing w:val="2"/>
          <w:sz w:val="24"/>
          <w:szCs w:val="24"/>
        </w:rPr>
        <w:t>s</w:t>
      </w:r>
      <w:r w:rsidRPr="00DC5519">
        <w:rPr>
          <w:rFonts w:asciiTheme="minorHAnsi" w:eastAsia="Garamond" w:hAnsiTheme="minorHAnsi" w:cstheme="minorHAnsi"/>
          <w:sz w:val="24"/>
          <w:szCs w:val="24"/>
        </w:rPr>
        <w:t>eason,  current</w:t>
      </w:r>
      <w:r w:rsidRPr="00DC5519">
        <w:rPr>
          <w:rFonts w:asciiTheme="minorHAnsi" w:eastAsia="Garamond" w:hAnsiTheme="minorHAnsi" w:cstheme="minorHAnsi"/>
          <w:spacing w:val="53"/>
          <w:sz w:val="24"/>
          <w:szCs w:val="24"/>
        </w:rPr>
        <w:t xml:space="preserve"> </w:t>
      </w:r>
      <w:r w:rsidRPr="00DC5519">
        <w:rPr>
          <w:rFonts w:asciiTheme="minorHAnsi" w:eastAsia="Garamond" w:hAnsiTheme="minorHAnsi" w:cstheme="minorHAnsi"/>
          <w:sz w:val="24"/>
          <w:szCs w:val="24"/>
        </w:rPr>
        <w:t xml:space="preserve">APA </w:t>
      </w:r>
      <w:r w:rsidRPr="00DC5519">
        <w:rPr>
          <w:rFonts w:asciiTheme="minorHAnsi" w:eastAsia="Garamond" w:hAnsiTheme="minorHAnsi" w:cstheme="minorHAnsi"/>
          <w:spacing w:val="1"/>
          <w:sz w:val="24"/>
          <w:szCs w:val="24"/>
        </w:rPr>
        <w:t xml:space="preserve"> </w:t>
      </w:r>
      <w:r w:rsidRPr="00DC5519">
        <w:rPr>
          <w:rFonts w:asciiTheme="minorHAnsi" w:eastAsia="Garamond" w:hAnsiTheme="minorHAnsi" w:cstheme="minorHAnsi"/>
          <w:sz w:val="24"/>
          <w:szCs w:val="24"/>
        </w:rPr>
        <w:t>Californ</w:t>
      </w:r>
      <w:r w:rsidRPr="00DC5519">
        <w:rPr>
          <w:rFonts w:asciiTheme="minorHAnsi" w:eastAsia="Garamond" w:hAnsiTheme="minorHAnsi" w:cstheme="minorHAnsi"/>
          <w:spacing w:val="1"/>
          <w:sz w:val="24"/>
          <w:szCs w:val="24"/>
        </w:rPr>
        <w:t>i</w:t>
      </w:r>
      <w:r w:rsidRPr="00DC5519">
        <w:rPr>
          <w:rFonts w:asciiTheme="minorHAnsi" w:eastAsia="Garamond" w:hAnsiTheme="minorHAnsi" w:cstheme="minorHAnsi"/>
          <w:sz w:val="24"/>
          <w:szCs w:val="24"/>
        </w:rPr>
        <w:t>a</w:t>
      </w:r>
      <w:r w:rsidRPr="00DC5519">
        <w:rPr>
          <w:rFonts w:asciiTheme="minorHAnsi" w:eastAsia="Garamond" w:hAnsiTheme="minorHAnsi" w:cstheme="minorHAnsi"/>
          <w:spacing w:val="51"/>
          <w:sz w:val="24"/>
          <w:szCs w:val="24"/>
        </w:rPr>
        <w:t xml:space="preserve"> </w:t>
      </w:r>
      <w:r w:rsidRPr="00DC5519">
        <w:rPr>
          <w:rFonts w:asciiTheme="minorHAnsi" w:eastAsia="Garamond" w:hAnsiTheme="minorHAnsi" w:cstheme="minorHAnsi"/>
          <w:sz w:val="24"/>
          <w:szCs w:val="24"/>
        </w:rPr>
        <w:t>Chapter</w:t>
      </w:r>
      <w:r w:rsidRPr="00DC5519">
        <w:rPr>
          <w:rFonts w:asciiTheme="minorHAnsi" w:eastAsia="Garamond" w:hAnsiTheme="minorHAnsi" w:cstheme="minorHAnsi"/>
          <w:spacing w:val="53"/>
          <w:sz w:val="24"/>
          <w:szCs w:val="24"/>
        </w:rPr>
        <w:t xml:space="preserve"> </w:t>
      </w:r>
      <w:r w:rsidRPr="00DC5519">
        <w:rPr>
          <w:rFonts w:asciiTheme="minorHAnsi" w:eastAsia="Garamond" w:hAnsiTheme="minorHAnsi" w:cstheme="minorHAnsi"/>
          <w:sz w:val="24"/>
          <w:szCs w:val="24"/>
        </w:rPr>
        <w:t>Board  Members</w:t>
      </w:r>
      <w:r w:rsidRPr="00DC5519">
        <w:rPr>
          <w:rFonts w:asciiTheme="minorHAnsi" w:eastAsia="Garamond" w:hAnsiTheme="minorHAnsi" w:cstheme="minorHAnsi"/>
          <w:spacing w:val="51"/>
          <w:sz w:val="24"/>
          <w:szCs w:val="24"/>
        </w:rPr>
        <w:t xml:space="preserve"> </w:t>
      </w:r>
      <w:r w:rsidRPr="00DC5519">
        <w:rPr>
          <w:rFonts w:asciiTheme="minorHAnsi" w:eastAsia="Garamond" w:hAnsiTheme="minorHAnsi" w:cstheme="minorHAnsi"/>
          <w:sz w:val="24"/>
          <w:szCs w:val="24"/>
        </w:rPr>
        <w:t xml:space="preserve">or </w:t>
      </w:r>
      <w:r w:rsidRPr="00DC5519">
        <w:rPr>
          <w:rFonts w:asciiTheme="minorHAnsi" w:eastAsia="Garamond" w:hAnsiTheme="minorHAnsi" w:cstheme="minorHAnsi"/>
          <w:spacing w:val="3"/>
          <w:sz w:val="24"/>
          <w:szCs w:val="24"/>
        </w:rPr>
        <w:t xml:space="preserve"> </w:t>
      </w:r>
      <w:r w:rsidRPr="00DC5519">
        <w:rPr>
          <w:rFonts w:asciiTheme="minorHAnsi" w:eastAsia="Garamond" w:hAnsiTheme="minorHAnsi" w:cstheme="minorHAnsi"/>
          <w:sz w:val="24"/>
          <w:szCs w:val="24"/>
        </w:rPr>
        <w:t>APA Californ</w:t>
      </w:r>
      <w:r w:rsidRPr="00DC5519">
        <w:rPr>
          <w:rFonts w:asciiTheme="minorHAnsi" w:eastAsia="Garamond" w:hAnsiTheme="minorHAnsi" w:cstheme="minorHAnsi"/>
          <w:spacing w:val="1"/>
          <w:sz w:val="24"/>
          <w:szCs w:val="24"/>
        </w:rPr>
        <w:t>i</w:t>
      </w:r>
      <w:r w:rsidRPr="00DC5519">
        <w:rPr>
          <w:rFonts w:asciiTheme="minorHAnsi" w:eastAsia="Garamond" w:hAnsiTheme="minorHAnsi" w:cstheme="minorHAnsi"/>
          <w:sz w:val="24"/>
          <w:szCs w:val="24"/>
        </w:rPr>
        <w:t>a</w:t>
      </w:r>
      <w:r w:rsidRPr="00DC5519">
        <w:rPr>
          <w:rFonts w:asciiTheme="minorHAnsi" w:eastAsia="Garamond" w:hAnsiTheme="minorHAnsi" w:cstheme="minorHAnsi"/>
          <w:spacing w:val="8"/>
          <w:sz w:val="24"/>
          <w:szCs w:val="24"/>
        </w:rPr>
        <w:t xml:space="preserve"> </w:t>
      </w:r>
      <w:r w:rsidRPr="00DC5519">
        <w:rPr>
          <w:rFonts w:asciiTheme="minorHAnsi" w:eastAsia="Garamond" w:hAnsiTheme="minorHAnsi" w:cstheme="minorHAnsi"/>
          <w:sz w:val="24"/>
          <w:szCs w:val="24"/>
        </w:rPr>
        <w:t>Section</w:t>
      </w:r>
      <w:r w:rsidRPr="00DC5519">
        <w:rPr>
          <w:rFonts w:asciiTheme="minorHAnsi" w:eastAsia="Garamond" w:hAnsiTheme="minorHAnsi" w:cstheme="minorHAnsi"/>
          <w:spacing w:val="10"/>
          <w:sz w:val="24"/>
          <w:szCs w:val="24"/>
        </w:rPr>
        <w:t xml:space="preserve"> </w:t>
      </w:r>
      <w:r w:rsidRPr="00DC5519">
        <w:rPr>
          <w:rFonts w:asciiTheme="minorHAnsi" w:eastAsia="Garamond" w:hAnsiTheme="minorHAnsi" w:cstheme="minorHAnsi"/>
          <w:sz w:val="24"/>
          <w:szCs w:val="24"/>
        </w:rPr>
        <w:t>Board</w:t>
      </w:r>
      <w:r w:rsidRPr="00DC5519">
        <w:rPr>
          <w:rFonts w:asciiTheme="minorHAnsi" w:eastAsia="Garamond" w:hAnsiTheme="minorHAnsi" w:cstheme="minorHAnsi"/>
          <w:spacing w:val="11"/>
          <w:sz w:val="24"/>
          <w:szCs w:val="24"/>
        </w:rPr>
        <w:t xml:space="preserve"> </w:t>
      </w:r>
      <w:r w:rsidRPr="00DC5519">
        <w:rPr>
          <w:rFonts w:asciiTheme="minorHAnsi" w:eastAsia="Garamond" w:hAnsiTheme="minorHAnsi" w:cstheme="minorHAnsi"/>
          <w:sz w:val="24"/>
          <w:szCs w:val="24"/>
        </w:rPr>
        <w:t xml:space="preserve">Members </w:t>
      </w:r>
      <w:r w:rsidRPr="00DC5519">
        <w:rPr>
          <w:rFonts w:asciiTheme="minorHAnsi" w:eastAsia="Garamond" w:hAnsiTheme="minorHAnsi" w:cstheme="minorHAnsi"/>
          <w:spacing w:val="1"/>
          <w:sz w:val="24"/>
          <w:szCs w:val="24"/>
        </w:rPr>
        <w:t>w</w:t>
      </w:r>
      <w:r w:rsidRPr="00DC5519">
        <w:rPr>
          <w:rFonts w:asciiTheme="minorHAnsi" w:eastAsia="Garamond" w:hAnsiTheme="minorHAnsi" w:cstheme="minorHAnsi"/>
          <w:sz w:val="24"/>
          <w:szCs w:val="24"/>
        </w:rPr>
        <w:t>ho</w:t>
      </w:r>
      <w:r w:rsidRPr="00DC5519">
        <w:rPr>
          <w:rFonts w:asciiTheme="minorHAnsi" w:eastAsia="Garamond" w:hAnsiTheme="minorHAnsi" w:cstheme="minorHAnsi"/>
          <w:spacing w:val="13"/>
          <w:sz w:val="24"/>
          <w:szCs w:val="24"/>
        </w:rPr>
        <w:t xml:space="preserve"> </w:t>
      </w:r>
      <w:r w:rsidRPr="00DC5519">
        <w:rPr>
          <w:rFonts w:asciiTheme="minorHAnsi" w:eastAsia="Garamond" w:hAnsiTheme="minorHAnsi" w:cstheme="minorHAnsi"/>
          <w:sz w:val="24"/>
          <w:szCs w:val="24"/>
        </w:rPr>
        <w:t>are</w:t>
      </w:r>
      <w:r w:rsidRPr="00DC5519">
        <w:rPr>
          <w:rFonts w:asciiTheme="minorHAnsi" w:eastAsia="Garamond" w:hAnsiTheme="minorHAnsi" w:cstheme="minorHAnsi"/>
          <w:spacing w:val="13"/>
          <w:sz w:val="24"/>
          <w:szCs w:val="24"/>
        </w:rPr>
        <w:t xml:space="preserve"> </w:t>
      </w:r>
      <w:r w:rsidRPr="00DC5519">
        <w:rPr>
          <w:rFonts w:asciiTheme="minorHAnsi" w:eastAsia="Garamond" w:hAnsiTheme="minorHAnsi" w:cstheme="minorHAnsi"/>
          <w:sz w:val="24"/>
          <w:szCs w:val="24"/>
        </w:rPr>
        <w:t>r</w:t>
      </w:r>
      <w:r w:rsidRPr="00DC5519">
        <w:rPr>
          <w:rFonts w:asciiTheme="minorHAnsi" w:eastAsia="Garamond" w:hAnsiTheme="minorHAnsi" w:cstheme="minorHAnsi"/>
          <w:spacing w:val="2"/>
          <w:sz w:val="24"/>
          <w:szCs w:val="24"/>
        </w:rPr>
        <w:t>u</w:t>
      </w:r>
      <w:r w:rsidRPr="00DC5519">
        <w:rPr>
          <w:rFonts w:asciiTheme="minorHAnsi" w:eastAsia="Garamond" w:hAnsiTheme="minorHAnsi" w:cstheme="minorHAnsi"/>
          <w:sz w:val="24"/>
          <w:szCs w:val="24"/>
        </w:rPr>
        <w:t>nn</w:t>
      </w:r>
      <w:r w:rsidRPr="00DC5519">
        <w:rPr>
          <w:rFonts w:asciiTheme="minorHAnsi" w:eastAsia="Garamond" w:hAnsiTheme="minorHAnsi" w:cstheme="minorHAnsi"/>
          <w:spacing w:val="1"/>
          <w:sz w:val="24"/>
          <w:szCs w:val="24"/>
        </w:rPr>
        <w:t>i</w:t>
      </w:r>
      <w:r w:rsidRPr="00DC5519">
        <w:rPr>
          <w:rFonts w:asciiTheme="minorHAnsi" w:eastAsia="Garamond" w:hAnsiTheme="minorHAnsi" w:cstheme="minorHAnsi"/>
          <w:sz w:val="24"/>
          <w:szCs w:val="24"/>
        </w:rPr>
        <w:t>ng</w:t>
      </w:r>
      <w:r w:rsidRPr="00DC5519">
        <w:rPr>
          <w:rFonts w:asciiTheme="minorHAnsi" w:eastAsia="Garamond" w:hAnsiTheme="minorHAnsi" w:cstheme="minorHAnsi"/>
          <w:spacing w:val="11"/>
          <w:sz w:val="24"/>
          <w:szCs w:val="24"/>
        </w:rPr>
        <w:t xml:space="preserve"> </w:t>
      </w:r>
      <w:r w:rsidRPr="00DC5519">
        <w:rPr>
          <w:rFonts w:asciiTheme="minorHAnsi" w:eastAsia="Garamond" w:hAnsiTheme="minorHAnsi" w:cstheme="minorHAnsi"/>
          <w:sz w:val="24"/>
          <w:szCs w:val="24"/>
        </w:rPr>
        <w:t>for</w:t>
      </w:r>
      <w:r w:rsidRPr="00DC5519">
        <w:rPr>
          <w:rFonts w:asciiTheme="minorHAnsi" w:eastAsia="Garamond" w:hAnsiTheme="minorHAnsi" w:cstheme="minorHAnsi"/>
          <w:spacing w:val="13"/>
          <w:sz w:val="24"/>
          <w:szCs w:val="24"/>
        </w:rPr>
        <w:t xml:space="preserve"> </w:t>
      </w:r>
      <w:r w:rsidRPr="00DC5519">
        <w:rPr>
          <w:rFonts w:asciiTheme="minorHAnsi" w:eastAsia="Garamond" w:hAnsiTheme="minorHAnsi" w:cstheme="minorHAnsi"/>
          <w:sz w:val="24"/>
          <w:szCs w:val="24"/>
        </w:rPr>
        <w:t>APA</w:t>
      </w:r>
      <w:r w:rsidRPr="00DC5519">
        <w:rPr>
          <w:rFonts w:asciiTheme="minorHAnsi" w:eastAsia="Garamond" w:hAnsiTheme="minorHAnsi" w:cstheme="minorHAnsi"/>
          <w:spacing w:val="13"/>
          <w:sz w:val="24"/>
          <w:szCs w:val="24"/>
        </w:rPr>
        <w:t xml:space="preserve"> </w:t>
      </w:r>
      <w:r w:rsidRPr="00DC5519">
        <w:rPr>
          <w:rFonts w:asciiTheme="minorHAnsi" w:eastAsia="Garamond" w:hAnsiTheme="minorHAnsi" w:cstheme="minorHAnsi"/>
          <w:sz w:val="24"/>
          <w:szCs w:val="24"/>
        </w:rPr>
        <w:t>Cal</w:t>
      </w:r>
      <w:r w:rsidRPr="00DC5519">
        <w:rPr>
          <w:rFonts w:asciiTheme="minorHAnsi" w:eastAsia="Garamond" w:hAnsiTheme="minorHAnsi" w:cstheme="minorHAnsi"/>
          <w:spacing w:val="1"/>
          <w:sz w:val="24"/>
          <w:szCs w:val="24"/>
        </w:rPr>
        <w:t>i</w:t>
      </w:r>
      <w:r w:rsidRPr="00DC5519">
        <w:rPr>
          <w:rFonts w:asciiTheme="minorHAnsi" w:eastAsia="Garamond" w:hAnsiTheme="minorHAnsi" w:cstheme="minorHAnsi"/>
          <w:sz w:val="24"/>
          <w:szCs w:val="24"/>
        </w:rPr>
        <w:t>forn</w:t>
      </w:r>
      <w:r w:rsidRPr="00DC5519">
        <w:rPr>
          <w:rFonts w:asciiTheme="minorHAnsi" w:eastAsia="Garamond" w:hAnsiTheme="minorHAnsi" w:cstheme="minorHAnsi"/>
          <w:spacing w:val="1"/>
          <w:sz w:val="24"/>
          <w:szCs w:val="24"/>
        </w:rPr>
        <w:t>i</w:t>
      </w:r>
      <w:r w:rsidRPr="00DC5519">
        <w:rPr>
          <w:rFonts w:asciiTheme="minorHAnsi" w:eastAsia="Garamond" w:hAnsiTheme="minorHAnsi" w:cstheme="minorHAnsi"/>
          <w:sz w:val="24"/>
          <w:szCs w:val="24"/>
        </w:rPr>
        <w:t>a</w:t>
      </w:r>
      <w:r w:rsidRPr="00DC5519">
        <w:rPr>
          <w:rFonts w:asciiTheme="minorHAnsi" w:eastAsia="Garamond" w:hAnsiTheme="minorHAnsi" w:cstheme="minorHAnsi"/>
          <w:spacing w:val="7"/>
          <w:sz w:val="24"/>
          <w:szCs w:val="24"/>
        </w:rPr>
        <w:t xml:space="preserve"> </w:t>
      </w:r>
      <w:r w:rsidRPr="00DC5519">
        <w:rPr>
          <w:rFonts w:asciiTheme="minorHAnsi" w:eastAsia="Garamond" w:hAnsiTheme="minorHAnsi" w:cstheme="minorHAnsi"/>
          <w:sz w:val="24"/>
          <w:szCs w:val="24"/>
        </w:rPr>
        <w:t>Chapter</w:t>
      </w:r>
      <w:r w:rsidRPr="00DC5519">
        <w:rPr>
          <w:rFonts w:asciiTheme="minorHAnsi" w:eastAsia="Garamond" w:hAnsiTheme="minorHAnsi" w:cstheme="minorHAnsi"/>
          <w:spacing w:val="9"/>
          <w:sz w:val="24"/>
          <w:szCs w:val="24"/>
        </w:rPr>
        <w:t xml:space="preserve"> </w:t>
      </w:r>
      <w:r w:rsidRPr="00DC5519">
        <w:rPr>
          <w:rFonts w:asciiTheme="minorHAnsi" w:eastAsia="Garamond" w:hAnsiTheme="minorHAnsi" w:cstheme="minorHAnsi"/>
          <w:sz w:val="24"/>
          <w:szCs w:val="24"/>
        </w:rPr>
        <w:t>office</w:t>
      </w:r>
      <w:r w:rsidRPr="00DC5519">
        <w:rPr>
          <w:rFonts w:asciiTheme="minorHAnsi" w:eastAsia="Garamond" w:hAnsiTheme="minorHAnsi" w:cstheme="minorHAnsi"/>
          <w:spacing w:val="11"/>
          <w:sz w:val="24"/>
          <w:szCs w:val="24"/>
        </w:rPr>
        <w:t xml:space="preserve"> </w:t>
      </w:r>
      <w:r w:rsidRPr="00DC5519">
        <w:rPr>
          <w:rFonts w:asciiTheme="minorHAnsi" w:eastAsia="Garamond" w:hAnsiTheme="minorHAnsi" w:cstheme="minorHAnsi"/>
          <w:sz w:val="24"/>
          <w:szCs w:val="24"/>
        </w:rPr>
        <w:t>may</w:t>
      </w:r>
      <w:r w:rsidRPr="00DC5519">
        <w:rPr>
          <w:rFonts w:asciiTheme="minorHAnsi" w:eastAsia="Garamond" w:hAnsiTheme="minorHAnsi" w:cstheme="minorHAnsi"/>
          <w:spacing w:val="12"/>
          <w:sz w:val="24"/>
          <w:szCs w:val="24"/>
        </w:rPr>
        <w:t xml:space="preserve"> </w:t>
      </w:r>
      <w:r w:rsidRPr="00DC5519">
        <w:rPr>
          <w:rFonts w:asciiTheme="minorHAnsi" w:eastAsia="Garamond" w:hAnsiTheme="minorHAnsi" w:cstheme="minorHAnsi"/>
          <w:sz w:val="24"/>
          <w:szCs w:val="24"/>
        </w:rPr>
        <w:t>report to</w:t>
      </w:r>
      <w:r w:rsidRPr="00DC5519">
        <w:rPr>
          <w:rFonts w:asciiTheme="minorHAnsi" w:eastAsia="Garamond" w:hAnsiTheme="minorHAnsi" w:cstheme="minorHAnsi"/>
          <w:spacing w:val="23"/>
          <w:sz w:val="24"/>
          <w:szCs w:val="24"/>
        </w:rPr>
        <w:t xml:space="preserve"> </w:t>
      </w:r>
      <w:r w:rsidRPr="00DC5519">
        <w:rPr>
          <w:rFonts w:asciiTheme="minorHAnsi" w:eastAsia="Garamond" w:hAnsiTheme="minorHAnsi" w:cstheme="minorHAnsi"/>
          <w:sz w:val="24"/>
          <w:szCs w:val="24"/>
        </w:rPr>
        <w:t>the</w:t>
      </w:r>
      <w:r w:rsidRPr="00DC5519">
        <w:rPr>
          <w:rFonts w:asciiTheme="minorHAnsi" w:eastAsia="Garamond" w:hAnsiTheme="minorHAnsi" w:cstheme="minorHAnsi"/>
          <w:spacing w:val="22"/>
          <w:sz w:val="24"/>
          <w:szCs w:val="24"/>
        </w:rPr>
        <w:t xml:space="preserve"> </w:t>
      </w:r>
      <w:r w:rsidRPr="00DC5519">
        <w:rPr>
          <w:rFonts w:asciiTheme="minorHAnsi" w:eastAsia="Garamond" w:hAnsiTheme="minorHAnsi" w:cstheme="minorHAnsi"/>
          <w:sz w:val="24"/>
          <w:szCs w:val="24"/>
        </w:rPr>
        <w:t>m</w:t>
      </w:r>
      <w:r w:rsidRPr="00DC5519">
        <w:rPr>
          <w:rFonts w:asciiTheme="minorHAnsi" w:eastAsia="Garamond" w:hAnsiTheme="minorHAnsi" w:cstheme="minorHAnsi"/>
          <w:spacing w:val="1"/>
          <w:sz w:val="24"/>
          <w:szCs w:val="24"/>
        </w:rPr>
        <w:t>e</w:t>
      </w:r>
      <w:r w:rsidRPr="00DC5519">
        <w:rPr>
          <w:rFonts w:asciiTheme="minorHAnsi" w:eastAsia="Garamond" w:hAnsiTheme="minorHAnsi" w:cstheme="minorHAnsi"/>
          <w:sz w:val="24"/>
          <w:szCs w:val="24"/>
        </w:rPr>
        <w:t>m</w:t>
      </w:r>
      <w:r w:rsidRPr="00DC5519">
        <w:rPr>
          <w:rFonts w:asciiTheme="minorHAnsi" w:eastAsia="Garamond" w:hAnsiTheme="minorHAnsi" w:cstheme="minorHAnsi"/>
          <w:spacing w:val="1"/>
          <w:sz w:val="24"/>
          <w:szCs w:val="24"/>
        </w:rPr>
        <w:t>b</w:t>
      </w:r>
      <w:r w:rsidRPr="00DC5519">
        <w:rPr>
          <w:rFonts w:asciiTheme="minorHAnsi" w:eastAsia="Garamond" w:hAnsiTheme="minorHAnsi" w:cstheme="minorHAnsi"/>
          <w:sz w:val="24"/>
          <w:szCs w:val="24"/>
        </w:rPr>
        <w:t>ership</w:t>
      </w:r>
      <w:r w:rsidRPr="00DC5519">
        <w:rPr>
          <w:rFonts w:asciiTheme="minorHAnsi" w:eastAsia="Garamond" w:hAnsiTheme="minorHAnsi" w:cstheme="minorHAnsi"/>
          <w:spacing w:val="13"/>
          <w:sz w:val="24"/>
          <w:szCs w:val="24"/>
        </w:rPr>
        <w:t xml:space="preserve"> </w:t>
      </w:r>
      <w:r w:rsidRPr="00DC5519">
        <w:rPr>
          <w:rFonts w:asciiTheme="minorHAnsi" w:eastAsia="Garamond" w:hAnsiTheme="minorHAnsi" w:cstheme="minorHAnsi"/>
          <w:spacing w:val="1"/>
          <w:sz w:val="24"/>
          <w:szCs w:val="24"/>
        </w:rPr>
        <w:t>o</w:t>
      </w:r>
      <w:r w:rsidRPr="00DC5519">
        <w:rPr>
          <w:rFonts w:asciiTheme="minorHAnsi" w:eastAsia="Garamond" w:hAnsiTheme="minorHAnsi" w:cstheme="minorHAnsi"/>
          <w:sz w:val="24"/>
          <w:szCs w:val="24"/>
        </w:rPr>
        <w:t>n</w:t>
      </w:r>
      <w:r w:rsidRPr="00DC5519">
        <w:rPr>
          <w:rFonts w:asciiTheme="minorHAnsi" w:eastAsia="Garamond" w:hAnsiTheme="minorHAnsi" w:cstheme="minorHAnsi"/>
          <w:spacing w:val="20"/>
          <w:sz w:val="24"/>
          <w:szCs w:val="24"/>
        </w:rPr>
        <w:t xml:space="preserve"> </w:t>
      </w:r>
      <w:r w:rsidRPr="00DC5519">
        <w:rPr>
          <w:rFonts w:asciiTheme="minorHAnsi" w:eastAsia="Garamond" w:hAnsiTheme="minorHAnsi" w:cstheme="minorHAnsi"/>
          <w:sz w:val="24"/>
          <w:szCs w:val="24"/>
        </w:rPr>
        <w:t>A</w:t>
      </w:r>
      <w:r w:rsidRPr="00DC5519">
        <w:rPr>
          <w:rFonts w:asciiTheme="minorHAnsi" w:eastAsia="Garamond" w:hAnsiTheme="minorHAnsi" w:cstheme="minorHAnsi"/>
          <w:spacing w:val="1"/>
          <w:sz w:val="24"/>
          <w:szCs w:val="24"/>
        </w:rPr>
        <w:t>P</w:t>
      </w:r>
      <w:r w:rsidRPr="00DC5519">
        <w:rPr>
          <w:rFonts w:asciiTheme="minorHAnsi" w:eastAsia="Garamond" w:hAnsiTheme="minorHAnsi" w:cstheme="minorHAnsi"/>
          <w:sz w:val="24"/>
          <w:szCs w:val="24"/>
        </w:rPr>
        <w:t>A</w:t>
      </w:r>
      <w:r w:rsidRPr="00DC5519">
        <w:rPr>
          <w:rFonts w:asciiTheme="minorHAnsi" w:eastAsia="Garamond" w:hAnsiTheme="minorHAnsi" w:cstheme="minorHAnsi"/>
          <w:spacing w:val="18"/>
          <w:sz w:val="24"/>
          <w:szCs w:val="24"/>
        </w:rPr>
        <w:t xml:space="preserve"> </w:t>
      </w:r>
      <w:r w:rsidRPr="00DC5519">
        <w:rPr>
          <w:rFonts w:asciiTheme="minorHAnsi" w:eastAsia="Garamond" w:hAnsiTheme="minorHAnsi" w:cstheme="minorHAnsi"/>
          <w:sz w:val="24"/>
          <w:szCs w:val="24"/>
        </w:rPr>
        <w:t>Cali</w:t>
      </w:r>
      <w:r w:rsidRPr="00DC5519">
        <w:rPr>
          <w:rFonts w:asciiTheme="minorHAnsi" w:eastAsia="Garamond" w:hAnsiTheme="minorHAnsi" w:cstheme="minorHAnsi"/>
          <w:spacing w:val="1"/>
          <w:sz w:val="24"/>
          <w:szCs w:val="24"/>
        </w:rPr>
        <w:t>f</w:t>
      </w:r>
      <w:r w:rsidRPr="00DC5519">
        <w:rPr>
          <w:rFonts w:asciiTheme="minorHAnsi" w:eastAsia="Garamond" w:hAnsiTheme="minorHAnsi" w:cstheme="minorHAnsi"/>
          <w:sz w:val="24"/>
          <w:szCs w:val="24"/>
        </w:rPr>
        <w:t>o</w:t>
      </w:r>
      <w:r w:rsidRPr="00DC5519">
        <w:rPr>
          <w:rFonts w:asciiTheme="minorHAnsi" w:eastAsia="Garamond" w:hAnsiTheme="minorHAnsi" w:cstheme="minorHAnsi"/>
          <w:spacing w:val="1"/>
          <w:sz w:val="24"/>
          <w:szCs w:val="24"/>
        </w:rPr>
        <w:t>r</w:t>
      </w:r>
      <w:r w:rsidRPr="00DC5519">
        <w:rPr>
          <w:rFonts w:asciiTheme="minorHAnsi" w:eastAsia="Garamond" w:hAnsiTheme="minorHAnsi" w:cstheme="minorHAnsi"/>
          <w:sz w:val="24"/>
          <w:szCs w:val="24"/>
        </w:rPr>
        <w:t>nia</w:t>
      </w:r>
      <w:r w:rsidRPr="00DC5519">
        <w:rPr>
          <w:rFonts w:asciiTheme="minorHAnsi" w:eastAsia="Garamond" w:hAnsiTheme="minorHAnsi" w:cstheme="minorHAnsi"/>
          <w:spacing w:val="16"/>
          <w:sz w:val="24"/>
          <w:szCs w:val="24"/>
        </w:rPr>
        <w:t xml:space="preserve"> </w:t>
      </w:r>
      <w:r w:rsidRPr="00DC5519">
        <w:rPr>
          <w:rFonts w:asciiTheme="minorHAnsi" w:eastAsia="Garamond" w:hAnsiTheme="minorHAnsi" w:cstheme="minorHAnsi"/>
          <w:sz w:val="24"/>
          <w:szCs w:val="24"/>
        </w:rPr>
        <w:t>business. These</w:t>
      </w:r>
      <w:r w:rsidRPr="00DC5519">
        <w:rPr>
          <w:rFonts w:asciiTheme="minorHAnsi" w:eastAsia="Garamond" w:hAnsiTheme="minorHAnsi" w:cstheme="minorHAnsi"/>
          <w:spacing w:val="19"/>
          <w:sz w:val="24"/>
          <w:szCs w:val="24"/>
        </w:rPr>
        <w:t xml:space="preserve"> </w:t>
      </w:r>
      <w:r w:rsidRPr="00DC5519">
        <w:rPr>
          <w:rFonts w:asciiTheme="minorHAnsi" w:eastAsia="Garamond" w:hAnsiTheme="minorHAnsi" w:cstheme="minorHAnsi"/>
          <w:sz w:val="24"/>
          <w:szCs w:val="24"/>
        </w:rPr>
        <w:t>r</w:t>
      </w:r>
      <w:r w:rsidRPr="00DC5519">
        <w:rPr>
          <w:rFonts w:asciiTheme="minorHAnsi" w:eastAsia="Garamond" w:hAnsiTheme="minorHAnsi" w:cstheme="minorHAnsi"/>
          <w:spacing w:val="1"/>
          <w:sz w:val="24"/>
          <w:szCs w:val="24"/>
        </w:rPr>
        <w:t>e</w:t>
      </w:r>
      <w:r w:rsidRPr="00DC5519">
        <w:rPr>
          <w:rFonts w:asciiTheme="minorHAnsi" w:eastAsia="Garamond" w:hAnsiTheme="minorHAnsi" w:cstheme="minorHAnsi"/>
          <w:sz w:val="24"/>
          <w:szCs w:val="24"/>
        </w:rPr>
        <w:t>po</w:t>
      </w:r>
      <w:r w:rsidRPr="00DC5519">
        <w:rPr>
          <w:rFonts w:asciiTheme="minorHAnsi" w:eastAsia="Garamond" w:hAnsiTheme="minorHAnsi" w:cstheme="minorHAnsi"/>
          <w:spacing w:val="1"/>
          <w:sz w:val="24"/>
          <w:szCs w:val="24"/>
        </w:rPr>
        <w:t>r</w:t>
      </w:r>
      <w:r w:rsidRPr="00DC5519">
        <w:rPr>
          <w:rFonts w:asciiTheme="minorHAnsi" w:eastAsia="Garamond" w:hAnsiTheme="minorHAnsi" w:cstheme="minorHAnsi"/>
          <w:sz w:val="24"/>
          <w:szCs w:val="24"/>
        </w:rPr>
        <w:t>ts</w:t>
      </w:r>
      <w:r w:rsidRPr="00DC5519">
        <w:rPr>
          <w:rFonts w:asciiTheme="minorHAnsi" w:eastAsia="Garamond" w:hAnsiTheme="minorHAnsi" w:cstheme="minorHAnsi"/>
          <w:spacing w:val="19"/>
          <w:sz w:val="24"/>
          <w:szCs w:val="24"/>
        </w:rPr>
        <w:t xml:space="preserve"> </w:t>
      </w:r>
      <w:del w:id="529" w:author="Pete Parkinson" w:date="2019-05-10T10:49:00Z">
        <w:r>
          <w:rPr>
            <w:rFonts w:ascii="Garamond" w:eastAsia="Garamond" w:hAnsi="Garamond" w:cs="Garamond"/>
            <w:spacing w:val="1"/>
            <w:sz w:val="22"/>
            <w:szCs w:val="22"/>
          </w:rPr>
          <w:delText>m</w:delText>
        </w:r>
        <w:r>
          <w:rPr>
            <w:rFonts w:ascii="Garamond" w:eastAsia="Garamond" w:hAnsi="Garamond" w:cs="Garamond"/>
            <w:sz w:val="22"/>
            <w:szCs w:val="22"/>
          </w:rPr>
          <w:delText>ay</w:delText>
        </w:r>
      </w:del>
      <w:ins w:id="530" w:author="Pete Parkinson" w:date="2019-05-10T10:49:00Z">
        <w:r w:rsidR="00635C11" w:rsidRPr="00DC5519">
          <w:rPr>
            <w:rFonts w:asciiTheme="minorHAnsi" w:eastAsia="Garamond" w:hAnsiTheme="minorHAnsi" w:cstheme="minorHAnsi"/>
            <w:spacing w:val="1"/>
            <w:sz w:val="24"/>
            <w:szCs w:val="24"/>
          </w:rPr>
          <w:t>shall</w:t>
        </w:r>
      </w:ins>
      <w:r w:rsidRPr="00DC5519">
        <w:rPr>
          <w:rFonts w:asciiTheme="minorHAnsi" w:eastAsia="Garamond" w:hAnsiTheme="minorHAnsi" w:cstheme="minorHAnsi"/>
          <w:spacing w:val="20"/>
          <w:sz w:val="24"/>
          <w:szCs w:val="24"/>
        </w:rPr>
        <w:t xml:space="preserve"> </w:t>
      </w:r>
      <w:r w:rsidRPr="00DC5519">
        <w:rPr>
          <w:rFonts w:asciiTheme="minorHAnsi" w:eastAsia="Garamond" w:hAnsiTheme="minorHAnsi" w:cstheme="minorHAnsi"/>
          <w:sz w:val="24"/>
          <w:szCs w:val="24"/>
        </w:rPr>
        <w:t>not</w:t>
      </w:r>
      <w:r w:rsidRPr="00DC5519">
        <w:rPr>
          <w:rFonts w:asciiTheme="minorHAnsi" w:eastAsia="Garamond" w:hAnsiTheme="minorHAnsi" w:cstheme="minorHAnsi"/>
          <w:spacing w:val="21"/>
          <w:sz w:val="24"/>
          <w:szCs w:val="24"/>
        </w:rPr>
        <w:t xml:space="preserve"> </w:t>
      </w:r>
      <w:r w:rsidRPr="00DC5519">
        <w:rPr>
          <w:rFonts w:asciiTheme="minorHAnsi" w:eastAsia="Garamond" w:hAnsiTheme="minorHAnsi" w:cstheme="minorHAnsi"/>
          <w:sz w:val="24"/>
          <w:szCs w:val="24"/>
        </w:rPr>
        <w:t>be</w:t>
      </w:r>
      <w:r w:rsidRPr="00DC5519">
        <w:rPr>
          <w:rFonts w:asciiTheme="minorHAnsi" w:eastAsia="Garamond" w:hAnsiTheme="minorHAnsi" w:cstheme="minorHAnsi"/>
          <w:spacing w:val="22"/>
          <w:sz w:val="24"/>
          <w:szCs w:val="24"/>
        </w:rPr>
        <w:t xml:space="preserve"> </w:t>
      </w:r>
      <w:r w:rsidRPr="00DC5519">
        <w:rPr>
          <w:rFonts w:asciiTheme="minorHAnsi" w:eastAsia="Garamond" w:hAnsiTheme="minorHAnsi" w:cstheme="minorHAnsi"/>
          <w:sz w:val="24"/>
          <w:szCs w:val="24"/>
        </w:rPr>
        <w:t>used</w:t>
      </w:r>
      <w:r w:rsidRPr="00DC5519">
        <w:rPr>
          <w:rFonts w:asciiTheme="minorHAnsi" w:eastAsia="Garamond" w:hAnsiTheme="minorHAnsi" w:cstheme="minorHAnsi"/>
          <w:spacing w:val="20"/>
          <w:sz w:val="24"/>
          <w:szCs w:val="24"/>
        </w:rPr>
        <w:t xml:space="preserve"> </w:t>
      </w:r>
      <w:r w:rsidRPr="00DC5519">
        <w:rPr>
          <w:rFonts w:asciiTheme="minorHAnsi" w:eastAsia="Garamond" w:hAnsiTheme="minorHAnsi" w:cstheme="minorHAnsi"/>
          <w:sz w:val="24"/>
          <w:szCs w:val="24"/>
        </w:rPr>
        <w:t>to</w:t>
      </w:r>
      <w:r w:rsidRPr="00DC5519">
        <w:rPr>
          <w:rFonts w:asciiTheme="minorHAnsi" w:eastAsia="Garamond" w:hAnsiTheme="minorHAnsi" w:cstheme="minorHAnsi"/>
          <w:spacing w:val="23"/>
          <w:sz w:val="24"/>
          <w:szCs w:val="24"/>
        </w:rPr>
        <w:t xml:space="preserve"> </w:t>
      </w:r>
      <w:r w:rsidRPr="00DC5519">
        <w:rPr>
          <w:rFonts w:asciiTheme="minorHAnsi" w:eastAsia="Garamond" w:hAnsiTheme="minorHAnsi" w:cstheme="minorHAnsi"/>
          <w:sz w:val="24"/>
          <w:szCs w:val="24"/>
        </w:rPr>
        <w:t>endor</w:t>
      </w:r>
      <w:r w:rsidRPr="00DC5519">
        <w:rPr>
          <w:rFonts w:asciiTheme="minorHAnsi" w:eastAsia="Garamond" w:hAnsiTheme="minorHAnsi" w:cstheme="minorHAnsi"/>
          <w:spacing w:val="1"/>
          <w:sz w:val="24"/>
          <w:szCs w:val="24"/>
        </w:rPr>
        <w:t>s</w:t>
      </w:r>
      <w:r w:rsidRPr="00DC5519">
        <w:rPr>
          <w:rFonts w:asciiTheme="minorHAnsi" w:eastAsia="Garamond" w:hAnsiTheme="minorHAnsi" w:cstheme="minorHAnsi"/>
          <w:sz w:val="24"/>
          <w:szCs w:val="24"/>
        </w:rPr>
        <w:t>e</w:t>
      </w:r>
      <w:r w:rsidRPr="00DC5519">
        <w:rPr>
          <w:rFonts w:asciiTheme="minorHAnsi" w:eastAsia="Garamond" w:hAnsiTheme="minorHAnsi" w:cstheme="minorHAnsi"/>
          <w:spacing w:val="18"/>
          <w:sz w:val="24"/>
          <w:szCs w:val="24"/>
        </w:rPr>
        <w:t xml:space="preserve"> </w:t>
      </w:r>
      <w:r w:rsidRPr="00DC5519">
        <w:rPr>
          <w:rFonts w:asciiTheme="minorHAnsi" w:eastAsia="Garamond" w:hAnsiTheme="minorHAnsi" w:cstheme="minorHAnsi"/>
          <w:sz w:val="24"/>
          <w:szCs w:val="24"/>
        </w:rPr>
        <w:t>or critic</w:t>
      </w:r>
      <w:r w:rsidRPr="00DC5519">
        <w:rPr>
          <w:rFonts w:asciiTheme="minorHAnsi" w:eastAsia="Garamond" w:hAnsiTheme="minorHAnsi" w:cstheme="minorHAnsi"/>
          <w:spacing w:val="2"/>
          <w:sz w:val="24"/>
          <w:szCs w:val="24"/>
        </w:rPr>
        <w:t>i</w:t>
      </w:r>
      <w:r w:rsidRPr="00DC5519">
        <w:rPr>
          <w:rFonts w:asciiTheme="minorHAnsi" w:eastAsia="Garamond" w:hAnsiTheme="minorHAnsi" w:cstheme="minorHAnsi"/>
          <w:sz w:val="24"/>
          <w:szCs w:val="24"/>
        </w:rPr>
        <w:t>ze</w:t>
      </w:r>
      <w:r w:rsidRPr="00DC5519">
        <w:rPr>
          <w:rFonts w:asciiTheme="minorHAnsi" w:eastAsia="Garamond" w:hAnsiTheme="minorHAnsi" w:cstheme="minorHAnsi"/>
          <w:spacing w:val="2"/>
          <w:sz w:val="24"/>
          <w:szCs w:val="24"/>
        </w:rPr>
        <w:t xml:space="preserve"> </w:t>
      </w:r>
      <w:del w:id="531" w:author="Pete Parkinson" w:date="2019-05-10T10:49:00Z">
        <w:r>
          <w:rPr>
            <w:rFonts w:ascii="Garamond" w:eastAsia="Garamond" w:hAnsi="Garamond" w:cs="Garamond"/>
            <w:spacing w:val="1"/>
            <w:sz w:val="22"/>
            <w:szCs w:val="22"/>
          </w:rPr>
          <w:delText>c</w:delText>
        </w:r>
        <w:r>
          <w:rPr>
            <w:rFonts w:ascii="Garamond" w:eastAsia="Garamond" w:hAnsi="Garamond" w:cs="Garamond"/>
            <w:sz w:val="22"/>
            <w:szCs w:val="22"/>
          </w:rPr>
          <w:delText>and</w:delText>
        </w:r>
        <w:r>
          <w:rPr>
            <w:rFonts w:ascii="Garamond" w:eastAsia="Garamond" w:hAnsi="Garamond" w:cs="Garamond"/>
            <w:spacing w:val="1"/>
            <w:sz w:val="22"/>
            <w:szCs w:val="22"/>
          </w:rPr>
          <w:delText>id</w:delText>
        </w:r>
        <w:r>
          <w:rPr>
            <w:rFonts w:ascii="Garamond" w:eastAsia="Garamond" w:hAnsi="Garamond" w:cs="Garamond"/>
            <w:sz w:val="22"/>
            <w:szCs w:val="22"/>
          </w:rPr>
          <w:delText xml:space="preserve">ates. </w:delText>
        </w:r>
      </w:del>
      <w:ins w:id="532" w:author="Pete Parkinson" w:date="2019-05-10T10:49:00Z">
        <w:r w:rsidR="00635C11" w:rsidRPr="00DC5519">
          <w:rPr>
            <w:rFonts w:asciiTheme="minorHAnsi" w:eastAsia="Garamond" w:hAnsiTheme="minorHAnsi" w:cstheme="minorHAnsi"/>
            <w:spacing w:val="2"/>
            <w:sz w:val="24"/>
            <w:szCs w:val="24"/>
          </w:rPr>
          <w:t xml:space="preserve">any </w:t>
        </w:r>
        <w:r w:rsidRPr="00DC5519">
          <w:rPr>
            <w:rFonts w:asciiTheme="minorHAnsi" w:eastAsia="Garamond" w:hAnsiTheme="minorHAnsi" w:cstheme="minorHAnsi"/>
            <w:spacing w:val="1"/>
            <w:sz w:val="24"/>
            <w:szCs w:val="24"/>
          </w:rPr>
          <w:t>c</w:t>
        </w:r>
        <w:r w:rsidRPr="00DC5519">
          <w:rPr>
            <w:rFonts w:asciiTheme="minorHAnsi" w:eastAsia="Garamond" w:hAnsiTheme="minorHAnsi" w:cstheme="minorHAnsi"/>
            <w:sz w:val="24"/>
            <w:szCs w:val="24"/>
          </w:rPr>
          <w:t>and</w:t>
        </w:r>
        <w:r w:rsidRPr="00DC5519">
          <w:rPr>
            <w:rFonts w:asciiTheme="minorHAnsi" w:eastAsia="Garamond" w:hAnsiTheme="minorHAnsi" w:cstheme="minorHAnsi"/>
            <w:spacing w:val="1"/>
            <w:sz w:val="24"/>
            <w:szCs w:val="24"/>
          </w:rPr>
          <w:t>id</w:t>
        </w:r>
        <w:r w:rsidRPr="00DC5519">
          <w:rPr>
            <w:rFonts w:asciiTheme="minorHAnsi" w:eastAsia="Garamond" w:hAnsiTheme="minorHAnsi" w:cstheme="minorHAnsi"/>
            <w:sz w:val="24"/>
            <w:szCs w:val="24"/>
          </w:rPr>
          <w:t>ate.</w:t>
        </w:r>
      </w:ins>
      <w:r w:rsidRPr="00DC5519">
        <w:rPr>
          <w:rFonts w:asciiTheme="minorHAnsi" w:eastAsia="Garamond" w:hAnsiTheme="minorHAnsi" w:cstheme="minorHAnsi"/>
          <w:sz w:val="24"/>
          <w:szCs w:val="24"/>
        </w:rPr>
        <w:t xml:space="preserve"> </w:t>
      </w:r>
      <w:r w:rsidR="008302C3" w:rsidRPr="00DC5519">
        <w:rPr>
          <w:rFonts w:asciiTheme="minorHAnsi" w:eastAsia="Garamond" w:hAnsiTheme="minorHAnsi" w:cstheme="minorHAnsi"/>
          <w:sz w:val="24"/>
          <w:szCs w:val="24"/>
        </w:rPr>
        <w:t>T</w:t>
      </w:r>
      <w:r w:rsidRPr="00DC5519">
        <w:rPr>
          <w:rFonts w:asciiTheme="minorHAnsi" w:eastAsia="Garamond" w:hAnsiTheme="minorHAnsi" w:cstheme="minorHAnsi"/>
          <w:spacing w:val="1"/>
          <w:sz w:val="24"/>
          <w:szCs w:val="24"/>
        </w:rPr>
        <w:t>h</w:t>
      </w:r>
      <w:r w:rsidRPr="00DC5519">
        <w:rPr>
          <w:rFonts w:asciiTheme="minorHAnsi" w:eastAsia="Garamond" w:hAnsiTheme="minorHAnsi" w:cstheme="minorHAnsi"/>
          <w:sz w:val="24"/>
          <w:szCs w:val="24"/>
        </w:rPr>
        <w:t>ere</w:t>
      </w:r>
      <w:r w:rsidRPr="00DC5519">
        <w:rPr>
          <w:rFonts w:asciiTheme="minorHAnsi" w:eastAsia="Garamond" w:hAnsiTheme="minorHAnsi" w:cstheme="minorHAnsi"/>
          <w:spacing w:val="5"/>
          <w:sz w:val="24"/>
          <w:szCs w:val="24"/>
        </w:rPr>
        <w:t xml:space="preserve"> </w:t>
      </w:r>
      <w:r w:rsidRPr="00DC5519">
        <w:rPr>
          <w:rFonts w:asciiTheme="minorHAnsi" w:eastAsia="Garamond" w:hAnsiTheme="minorHAnsi" w:cstheme="minorHAnsi"/>
          <w:sz w:val="24"/>
          <w:szCs w:val="24"/>
        </w:rPr>
        <w:t>are</w:t>
      </w:r>
      <w:r w:rsidRPr="00DC5519">
        <w:rPr>
          <w:rFonts w:asciiTheme="minorHAnsi" w:eastAsia="Garamond" w:hAnsiTheme="minorHAnsi" w:cstheme="minorHAnsi"/>
          <w:spacing w:val="8"/>
          <w:sz w:val="24"/>
          <w:szCs w:val="24"/>
        </w:rPr>
        <w:t xml:space="preserve"> </w:t>
      </w:r>
      <w:r w:rsidRPr="00DC5519">
        <w:rPr>
          <w:rFonts w:asciiTheme="minorHAnsi" w:eastAsia="Garamond" w:hAnsiTheme="minorHAnsi" w:cstheme="minorHAnsi"/>
          <w:sz w:val="24"/>
          <w:szCs w:val="24"/>
        </w:rPr>
        <w:t>no</w:t>
      </w:r>
      <w:r w:rsidRPr="00DC5519">
        <w:rPr>
          <w:rFonts w:asciiTheme="minorHAnsi" w:eastAsia="Garamond" w:hAnsiTheme="minorHAnsi" w:cstheme="minorHAnsi"/>
          <w:spacing w:val="6"/>
          <w:sz w:val="24"/>
          <w:szCs w:val="24"/>
        </w:rPr>
        <w:t xml:space="preserve"> </w:t>
      </w:r>
      <w:r w:rsidRPr="00DC5519">
        <w:rPr>
          <w:rFonts w:asciiTheme="minorHAnsi" w:eastAsia="Garamond" w:hAnsiTheme="minorHAnsi" w:cstheme="minorHAnsi"/>
          <w:spacing w:val="1"/>
          <w:sz w:val="24"/>
          <w:szCs w:val="24"/>
        </w:rPr>
        <w:t>r</w:t>
      </w:r>
      <w:r w:rsidRPr="00DC5519">
        <w:rPr>
          <w:rFonts w:asciiTheme="minorHAnsi" w:eastAsia="Garamond" w:hAnsiTheme="minorHAnsi" w:cstheme="minorHAnsi"/>
          <w:sz w:val="24"/>
          <w:szCs w:val="24"/>
        </w:rPr>
        <w:t>estr</w:t>
      </w:r>
      <w:r w:rsidRPr="00DC5519">
        <w:rPr>
          <w:rFonts w:asciiTheme="minorHAnsi" w:eastAsia="Garamond" w:hAnsiTheme="minorHAnsi" w:cstheme="minorHAnsi"/>
          <w:spacing w:val="1"/>
          <w:sz w:val="24"/>
          <w:szCs w:val="24"/>
        </w:rPr>
        <w:t>i</w:t>
      </w:r>
      <w:r w:rsidRPr="00DC5519">
        <w:rPr>
          <w:rFonts w:asciiTheme="minorHAnsi" w:eastAsia="Garamond" w:hAnsiTheme="minorHAnsi" w:cstheme="minorHAnsi"/>
          <w:sz w:val="24"/>
          <w:szCs w:val="24"/>
        </w:rPr>
        <w:t>c</w:t>
      </w:r>
      <w:r w:rsidRPr="00DC5519">
        <w:rPr>
          <w:rFonts w:asciiTheme="minorHAnsi" w:eastAsia="Garamond" w:hAnsiTheme="minorHAnsi" w:cstheme="minorHAnsi"/>
          <w:spacing w:val="1"/>
          <w:sz w:val="24"/>
          <w:szCs w:val="24"/>
        </w:rPr>
        <w:t>t</w:t>
      </w:r>
      <w:r w:rsidRPr="00DC5519">
        <w:rPr>
          <w:rFonts w:asciiTheme="minorHAnsi" w:eastAsia="Garamond" w:hAnsiTheme="minorHAnsi" w:cstheme="minorHAnsi"/>
          <w:sz w:val="24"/>
          <w:szCs w:val="24"/>
        </w:rPr>
        <w:t>ions</w:t>
      </w:r>
      <w:r w:rsidRPr="00DC5519">
        <w:rPr>
          <w:rFonts w:asciiTheme="minorHAnsi" w:eastAsia="Garamond" w:hAnsiTheme="minorHAnsi" w:cstheme="minorHAnsi"/>
          <w:spacing w:val="1"/>
          <w:sz w:val="24"/>
          <w:szCs w:val="24"/>
        </w:rPr>
        <w:t xml:space="preserve"> </w:t>
      </w:r>
      <w:r w:rsidRPr="00DC5519">
        <w:rPr>
          <w:rFonts w:asciiTheme="minorHAnsi" w:eastAsia="Garamond" w:hAnsiTheme="minorHAnsi" w:cstheme="minorHAnsi"/>
          <w:sz w:val="24"/>
          <w:szCs w:val="24"/>
        </w:rPr>
        <w:t>on</w:t>
      </w:r>
      <w:r w:rsidRPr="00DC5519">
        <w:rPr>
          <w:rFonts w:asciiTheme="minorHAnsi" w:eastAsia="Garamond" w:hAnsiTheme="minorHAnsi" w:cstheme="minorHAnsi"/>
          <w:spacing w:val="6"/>
          <w:sz w:val="24"/>
          <w:szCs w:val="24"/>
        </w:rPr>
        <w:t xml:space="preserve"> </w:t>
      </w:r>
      <w:r w:rsidRPr="00DC5519">
        <w:rPr>
          <w:rFonts w:asciiTheme="minorHAnsi" w:eastAsia="Garamond" w:hAnsiTheme="minorHAnsi" w:cstheme="minorHAnsi"/>
          <w:spacing w:val="1"/>
          <w:sz w:val="24"/>
          <w:szCs w:val="24"/>
        </w:rPr>
        <w:t>r</w:t>
      </w:r>
      <w:r w:rsidRPr="00DC5519">
        <w:rPr>
          <w:rFonts w:asciiTheme="minorHAnsi" w:eastAsia="Garamond" w:hAnsiTheme="minorHAnsi" w:cstheme="minorHAnsi"/>
          <w:sz w:val="24"/>
          <w:szCs w:val="24"/>
        </w:rPr>
        <w:t>e</w:t>
      </w:r>
      <w:r w:rsidRPr="00DC5519">
        <w:rPr>
          <w:rFonts w:asciiTheme="minorHAnsi" w:eastAsia="Garamond" w:hAnsiTheme="minorHAnsi" w:cstheme="minorHAnsi"/>
          <w:spacing w:val="1"/>
          <w:sz w:val="24"/>
          <w:szCs w:val="24"/>
        </w:rPr>
        <w:t>p</w:t>
      </w:r>
      <w:r w:rsidRPr="00DC5519">
        <w:rPr>
          <w:rFonts w:asciiTheme="minorHAnsi" w:eastAsia="Garamond" w:hAnsiTheme="minorHAnsi" w:cstheme="minorHAnsi"/>
          <w:spacing w:val="-1"/>
          <w:sz w:val="24"/>
          <w:szCs w:val="24"/>
        </w:rPr>
        <w:t>o</w:t>
      </w:r>
      <w:r w:rsidRPr="00DC5519">
        <w:rPr>
          <w:rFonts w:asciiTheme="minorHAnsi" w:eastAsia="Garamond" w:hAnsiTheme="minorHAnsi" w:cstheme="minorHAnsi"/>
          <w:spacing w:val="1"/>
          <w:sz w:val="24"/>
          <w:szCs w:val="24"/>
        </w:rPr>
        <w:t>r</w:t>
      </w:r>
      <w:r w:rsidRPr="00DC5519">
        <w:rPr>
          <w:rFonts w:asciiTheme="minorHAnsi" w:eastAsia="Garamond" w:hAnsiTheme="minorHAnsi" w:cstheme="minorHAnsi"/>
          <w:sz w:val="24"/>
          <w:szCs w:val="24"/>
        </w:rPr>
        <w:t>t</w:t>
      </w:r>
      <w:r w:rsidRPr="00DC5519">
        <w:rPr>
          <w:rFonts w:asciiTheme="minorHAnsi" w:eastAsia="Garamond" w:hAnsiTheme="minorHAnsi" w:cstheme="minorHAnsi"/>
          <w:spacing w:val="3"/>
          <w:sz w:val="24"/>
          <w:szCs w:val="24"/>
        </w:rPr>
        <w:t xml:space="preserve"> </w:t>
      </w:r>
      <w:r w:rsidRPr="00DC5519">
        <w:rPr>
          <w:rFonts w:asciiTheme="minorHAnsi" w:eastAsia="Garamond" w:hAnsiTheme="minorHAnsi" w:cstheme="minorHAnsi"/>
          <w:sz w:val="24"/>
          <w:szCs w:val="24"/>
        </w:rPr>
        <w:t>distribut</w:t>
      </w:r>
      <w:r w:rsidRPr="00DC5519">
        <w:rPr>
          <w:rFonts w:asciiTheme="minorHAnsi" w:eastAsia="Garamond" w:hAnsiTheme="minorHAnsi" w:cstheme="minorHAnsi"/>
          <w:spacing w:val="1"/>
          <w:sz w:val="24"/>
          <w:szCs w:val="24"/>
        </w:rPr>
        <w:t>i</w:t>
      </w:r>
      <w:r w:rsidRPr="00DC5519">
        <w:rPr>
          <w:rFonts w:asciiTheme="minorHAnsi" w:eastAsia="Garamond" w:hAnsiTheme="minorHAnsi" w:cstheme="minorHAnsi"/>
          <w:sz w:val="24"/>
          <w:szCs w:val="24"/>
        </w:rPr>
        <w:t>on</w:t>
      </w:r>
      <w:r w:rsidRPr="00DC5519">
        <w:rPr>
          <w:rFonts w:asciiTheme="minorHAnsi" w:eastAsia="Garamond" w:hAnsiTheme="minorHAnsi" w:cstheme="minorHAnsi"/>
          <w:spacing w:val="1"/>
          <w:sz w:val="24"/>
          <w:szCs w:val="24"/>
        </w:rPr>
        <w:t xml:space="preserve"> </w:t>
      </w:r>
      <w:r w:rsidRPr="00DC5519">
        <w:rPr>
          <w:rFonts w:asciiTheme="minorHAnsi" w:eastAsia="Garamond" w:hAnsiTheme="minorHAnsi" w:cstheme="minorHAnsi"/>
          <w:sz w:val="24"/>
          <w:szCs w:val="24"/>
        </w:rPr>
        <w:t>or</w:t>
      </w:r>
      <w:r w:rsidRPr="00DC5519">
        <w:rPr>
          <w:rFonts w:asciiTheme="minorHAnsi" w:eastAsia="Garamond" w:hAnsiTheme="minorHAnsi" w:cstheme="minorHAnsi"/>
          <w:spacing w:val="7"/>
          <w:sz w:val="24"/>
          <w:szCs w:val="24"/>
        </w:rPr>
        <w:t xml:space="preserve"> </w:t>
      </w:r>
      <w:r w:rsidRPr="00DC5519">
        <w:rPr>
          <w:rFonts w:asciiTheme="minorHAnsi" w:eastAsia="Garamond" w:hAnsiTheme="minorHAnsi" w:cstheme="minorHAnsi"/>
          <w:sz w:val="24"/>
          <w:szCs w:val="24"/>
        </w:rPr>
        <w:t>p</w:t>
      </w:r>
      <w:r w:rsidRPr="00DC5519">
        <w:rPr>
          <w:rFonts w:asciiTheme="minorHAnsi" w:eastAsia="Garamond" w:hAnsiTheme="minorHAnsi" w:cstheme="minorHAnsi"/>
          <w:spacing w:val="2"/>
          <w:sz w:val="24"/>
          <w:szCs w:val="24"/>
        </w:rPr>
        <w:t>u</w:t>
      </w:r>
      <w:r w:rsidRPr="00DC5519">
        <w:rPr>
          <w:rFonts w:asciiTheme="minorHAnsi" w:eastAsia="Garamond" w:hAnsiTheme="minorHAnsi" w:cstheme="minorHAnsi"/>
          <w:sz w:val="24"/>
          <w:szCs w:val="24"/>
        </w:rPr>
        <w:t>blic</w:t>
      </w:r>
      <w:r w:rsidRPr="00DC5519">
        <w:rPr>
          <w:rFonts w:asciiTheme="minorHAnsi" w:eastAsia="Garamond" w:hAnsiTheme="minorHAnsi" w:cstheme="minorHAnsi"/>
          <w:spacing w:val="1"/>
          <w:sz w:val="24"/>
          <w:szCs w:val="24"/>
        </w:rPr>
        <w:t>a</w:t>
      </w:r>
      <w:r w:rsidRPr="00DC5519">
        <w:rPr>
          <w:rFonts w:asciiTheme="minorHAnsi" w:eastAsia="Garamond" w:hAnsiTheme="minorHAnsi" w:cstheme="minorHAnsi"/>
          <w:sz w:val="24"/>
          <w:szCs w:val="24"/>
        </w:rPr>
        <w:t>ti</w:t>
      </w:r>
      <w:r w:rsidRPr="00DC5519">
        <w:rPr>
          <w:rFonts w:asciiTheme="minorHAnsi" w:eastAsia="Garamond" w:hAnsiTheme="minorHAnsi" w:cstheme="minorHAnsi"/>
          <w:spacing w:val="1"/>
          <w:sz w:val="24"/>
          <w:szCs w:val="24"/>
        </w:rPr>
        <w:t>o</w:t>
      </w:r>
      <w:r w:rsidRPr="00DC5519">
        <w:rPr>
          <w:rFonts w:asciiTheme="minorHAnsi" w:eastAsia="Garamond" w:hAnsiTheme="minorHAnsi" w:cstheme="minorHAnsi"/>
          <w:sz w:val="24"/>
          <w:szCs w:val="24"/>
        </w:rPr>
        <w:t>n by</w:t>
      </w:r>
      <w:r w:rsidRPr="00DC5519">
        <w:rPr>
          <w:rFonts w:asciiTheme="minorHAnsi" w:eastAsia="Garamond" w:hAnsiTheme="minorHAnsi" w:cstheme="minorHAnsi"/>
          <w:spacing w:val="8"/>
          <w:sz w:val="24"/>
          <w:szCs w:val="24"/>
        </w:rPr>
        <w:t xml:space="preserve"> </w:t>
      </w:r>
      <w:r w:rsidRPr="00DC5519">
        <w:rPr>
          <w:rFonts w:asciiTheme="minorHAnsi" w:eastAsia="Garamond" w:hAnsiTheme="minorHAnsi" w:cstheme="minorHAnsi"/>
          <w:sz w:val="24"/>
          <w:szCs w:val="24"/>
        </w:rPr>
        <w:t>a</w:t>
      </w:r>
      <w:r w:rsidRPr="00DC5519">
        <w:rPr>
          <w:rFonts w:asciiTheme="minorHAnsi" w:eastAsia="Garamond" w:hAnsiTheme="minorHAnsi" w:cstheme="minorHAnsi"/>
          <w:spacing w:val="1"/>
          <w:sz w:val="24"/>
          <w:szCs w:val="24"/>
        </w:rPr>
        <w:t>n</w:t>
      </w:r>
      <w:r w:rsidRPr="00DC5519">
        <w:rPr>
          <w:rFonts w:asciiTheme="minorHAnsi" w:eastAsia="Garamond" w:hAnsiTheme="minorHAnsi" w:cstheme="minorHAnsi"/>
          <w:sz w:val="24"/>
          <w:szCs w:val="24"/>
        </w:rPr>
        <w:t>y</w:t>
      </w:r>
      <w:r w:rsidRPr="00DC5519">
        <w:rPr>
          <w:rFonts w:asciiTheme="minorHAnsi" w:eastAsia="Garamond" w:hAnsiTheme="minorHAnsi" w:cstheme="minorHAnsi"/>
          <w:spacing w:val="6"/>
          <w:sz w:val="24"/>
          <w:szCs w:val="24"/>
        </w:rPr>
        <w:t xml:space="preserve"> </w:t>
      </w:r>
      <w:r w:rsidRPr="00DC5519">
        <w:rPr>
          <w:rFonts w:asciiTheme="minorHAnsi" w:eastAsia="Garamond" w:hAnsiTheme="minorHAnsi" w:cstheme="minorHAnsi"/>
          <w:spacing w:val="1"/>
          <w:sz w:val="24"/>
          <w:szCs w:val="24"/>
        </w:rPr>
        <w:t>C</w:t>
      </w:r>
      <w:r w:rsidRPr="00DC5519">
        <w:rPr>
          <w:rFonts w:asciiTheme="minorHAnsi" w:eastAsia="Garamond" w:hAnsiTheme="minorHAnsi" w:cstheme="minorHAnsi"/>
          <w:spacing w:val="-1"/>
          <w:sz w:val="24"/>
          <w:szCs w:val="24"/>
        </w:rPr>
        <w:t>h</w:t>
      </w:r>
      <w:r w:rsidRPr="00DC5519">
        <w:rPr>
          <w:rFonts w:asciiTheme="minorHAnsi" w:eastAsia="Garamond" w:hAnsiTheme="minorHAnsi" w:cstheme="minorHAnsi"/>
          <w:spacing w:val="1"/>
          <w:sz w:val="24"/>
          <w:szCs w:val="24"/>
        </w:rPr>
        <w:t>ap</w:t>
      </w:r>
      <w:r w:rsidRPr="00DC5519">
        <w:rPr>
          <w:rFonts w:asciiTheme="minorHAnsi" w:eastAsia="Garamond" w:hAnsiTheme="minorHAnsi" w:cstheme="minorHAnsi"/>
          <w:sz w:val="24"/>
          <w:szCs w:val="24"/>
        </w:rPr>
        <w:t>ter Board</w:t>
      </w:r>
      <w:del w:id="533" w:author="Pete Parkinson" w:date="2019-05-10T10:49:00Z">
        <w:r>
          <w:rPr>
            <w:rFonts w:ascii="Garamond" w:eastAsia="Garamond" w:hAnsi="Garamond" w:cs="Garamond"/>
            <w:spacing w:val="-5"/>
            <w:sz w:val="22"/>
            <w:szCs w:val="22"/>
          </w:rPr>
          <w:delText xml:space="preserve"> </w:delText>
        </w:r>
        <w:r>
          <w:rPr>
            <w:rFonts w:ascii="Garamond" w:eastAsia="Garamond" w:hAnsi="Garamond" w:cs="Garamond"/>
            <w:sz w:val="22"/>
            <w:szCs w:val="22"/>
          </w:rPr>
          <w:delText>of</w:delText>
        </w:r>
        <w:r>
          <w:rPr>
            <w:rFonts w:ascii="Garamond" w:eastAsia="Garamond" w:hAnsi="Garamond" w:cs="Garamond"/>
            <w:spacing w:val="-2"/>
            <w:sz w:val="22"/>
            <w:szCs w:val="22"/>
          </w:rPr>
          <w:delText xml:space="preserve"> </w:delText>
        </w:r>
        <w:r>
          <w:rPr>
            <w:rFonts w:ascii="Garamond" w:eastAsia="Garamond" w:hAnsi="Garamond" w:cs="Garamond"/>
            <w:sz w:val="22"/>
            <w:szCs w:val="22"/>
          </w:rPr>
          <w:delText>Directors</w:delText>
        </w:r>
      </w:del>
      <w:r w:rsidRPr="00DC5519">
        <w:rPr>
          <w:rFonts w:asciiTheme="minorHAnsi" w:eastAsia="Garamond" w:hAnsiTheme="minorHAnsi" w:cstheme="minorHAnsi"/>
          <w:spacing w:val="-6"/>
          <w:sz w:val="24"/>
          <w:szCs w:val="24"/>
        </w:rPr>
        <w:t xml:space="preserve"> </w:t>
      </w:r>
      <w:r w:rsidRPr="00DC5519">
        <w:rPr>
          <w:rFonts w:asciiTheme="minorHAnsi" w:eastAsia="Garamond" w:hAnsiTheme="minorHAnsi" w:cstheme="minorHAnsi"/>
          <w:sz w:val="24"/>
          <w:szCs w:val="24"/>
        </w:rPr>
        <w:t>member</w:t>
      </w:r>
      <w:r w:rsidRPr="00DC5519">
        <w:rPr>
          <w:rFonts w:asciiTheme="minorHAnsi" w:eastAsia="Garamond" w:hAnsiTheme="minorHAnsi" w:cstheme="minorHAnsi"/>
          <w:spacing w:val="-7"/>
          <w:sz w:val="24"/>
          <w:szCs w:val="24"/>
        </w:rPr>
        <w:t xml:space="preserve"> </w:t>
      </w:r>
      <w:r w:rsidRPr="00DC5519">
        <w:rPr>
          <w:rFonts w:asciiTheme="minorHAnsi" w:eastAsia="Garamond" w:hAnsiTheme="minorHAnsi" w:cstheme="minorHAnsi"/>
          <w:sz w:val="24"/>
          <w:szCs w:val="24"/>
        </w:rPr>
        <w:t>not</w:t>
      </w:r>
      <w:r w:rsidRPr="00DC5519">
        <w:rPr>
          <w:rFonts w:asciiTheme="minorHAnsi" w:eastAsia="Garamond" w:hAnsiTheme="minorHAnsi" w:cstheme="minorHAnsi"/>
          <w:spacing w:val="-3"/>
          <w:sz w:val="24"/>
          <w:szCs w:val="24"/>
        </w:rPr>
        <w:t xml:space="preserve"> </w:t>
      </w:r>
      <w:r w:rsidRPr="00DC5519">
        <w:rPr>
          <w:rFonts w:asciiTheme="minorHAnsi" w:eastAsia="Garamond" w:hAnsiTheme="minorHAnsi" w:cstheme="minorHAnsi"/>
          <w:sz w:val="24"/>
          <w:szCs w:val="24"/>
        </w:rPr>
        <w:t>r</w:t>
      </w:r>
      <w:r w:rsidRPr="00DC5519">
        <w:rPr>
          <w:rFonts w:asciiTheme="minorHAnsi" w:eastAsia="Garamond" w:hAnsiTheme="minorHAnsi" w:cstheme="minorHAnsi"/>
          <w:spacing w:val="2"/>
          <w:sz w:val="24"/>
          <w:szCs w:val="24"/>
        </w:rPr>
        <w:t>u</w:t>
      </w:r>
      <w:r w:rsidRPr="00DC5519">
        <w:rPr>
          <w:rFonts w:asciiTheme="minorHAnsi" w:eastAsia="Garamond" w:hAnsiTheme="minorHAnsi" w:cstheme="minorHAnsi"/>
          <w:sz w:val="24"/>
          <w:szCs w:val="24"/>
        </w:rPr>
        <w:t>nn</w:t>
      </w:r>
      <w:r w:rsidRPr="00DC5519">
        <w:rPr>
          <w:rFonts w:asciiTheme="minorHAnsi" w:eastAsia="Garamond" w:hAnsiTheme="minorHAnsi" w:cstheme="minorHAnsi"/>
          <w:spacing w:val="1"/>
          <w:sz w:val="24"/>
          <w:szCs w:val="24"/>
        </w:rPr>
        <w:t>i</w:t>
      </w:r>
      <w:r w:rsidRPr="00DC5519">
        <w:rPr>
          <w:rFonts w:asciiTheme="minorHAnsi" w:eastAsia="Garamond" w:hAnsiTheme="minorHAnsi" w:cstheme="minorHAnsi"/>
          <w:sz w:val="24"/>
          <w:szCs w:val="24"/>
        </w:rPr>
        <w:t>ng</w:t>
      </w:r>
      <w:r w:rsidRPr="00DC5519">
        <w:rPr>
          <w:rFonts w:asciiTheme="minorHAnsi" w:eastAsia="Garamond" w:hAnsiTheme="minorHAnsi" w:cstheme="minorHAnsi"/>
          <w:spacing w:val="-7"/>
          <w:sz w:val="24"/>
          <w:szCs w:val="24"/>
        </w:rPr>
        <w:t xml:space="preserve"> </w:t>
      </w:r>
      <w:r w:rsidRPr="00DC5519">
        <w:rPr>
          <w:rFonts w:asciiTheme="minorHAnsi" w:eastAsia="Garamond" w:hAnsiTheme="minorHAnsi" w:cstheme="minorHAnsi"/>
          <w:sz w:val="24"/>
          <w:szCs w:val="24"/>
        </w:rPr>
        <w:t>for</w:t>
      </w:r>
      <w:r w:rsidRPr="00DC5519">
        <w:rPr>
          <w:rFonts w:asciiTheme="minorHAnsi" w:eastAsia="Garamond" w:hAnsiTheme="minorHAnsi" w:cstheme="minorHAnsi"/>
          <w:spacing w:val="-3"/>
          <w:sz w:val="24"/>
          <w:szCs w:val="24"/>
        </w:rPr>
        <w:t xml:space="preserve"> </w:t>
      </w:r>
      <w:r w:rsidRPr="00DC5519">
        <w:rPr>
          <w:rFonts w:asciiTheme="minorHAnsi" w:eastAsia="Garamond" w:hAnsiTheme="minorHAnsi" w:cstheme="minorHAnsi"/>
          <w:sz w:val="24"/>
          <w:szCs w:val="24"/>
        </w:rPr>
        <w:t>APA</w:t>
      </w:r>
      <w:r w:rsidRPr="00DC5519">
        <w:rPr>
          <w:rFonts w:asciiTheme="minorHAnsi" w:eastAsia="Garamond" w:hAnsiTheme="minorHAnsi" w:cstheme="minorHAnsi"/>
          <w:spacing w:val="-4"/>
          <w:sz w:val="24"/>
          <w:szCs w:val="24"/>
        </w:rPr>
        <w:t xml:space="preserve"> </w:t>
      </w:r>
      <w:r w:rsidRPr="00DC5519">
        <w:rPr>
          <w:rFonts w:asciiTheme="minorHAnsi" w:eastAsia="Garamond" w:hAnsiTheme="minorHAnsi" w:cstheme="minorHAnsi"/>
          <w:sz w:val="24"/>
          <w:szCs w:val="24"/>
        </w:rPr>
        <w:t>Californ</w:t>
      </w:r>
      <w:r w:rsidRPr="00DC5519">
        <w:rPr>
          <w:rFonts w:asciiTheme="minorHAnsi" w:eastAsia="Garamond" w:hAnsiTheme="minorHAnsi" w:cstheme="minorHAnsi"/>
          <w:spacing w:val="1"/>
          <w:sz w:val="24"/>
          <w:szCs w:val="24"/>
        </w:rPr>
        <w:t>i</w:t>
      </w:r>
      <w:r w:rsidRPr="00DC5519">
        <w:rPr>
          <w:rFonts w:asciiTheme="minorHAnsi" w:eastAsia="Garamond" w:hAnsiTheme="minorHAnsi" w:cstheme="minorHAnsi"/>
          <w:sz w:val="24"/>
          <w:szCs w:val="24"/>
        </w:rPr>
        <w:t>a</w:t>
      </w:r>
      <w:r w:rsidRPr="00DC5519">
        <w:rPr>
          <w:rFonts w:asciiTheme="minorHAnsi" w:eastAsia="Garamond" w:hAnsiTheme="minorHAnsi" w:cstheme="minorHAnsi"/>
          <w:spacing w:val="-8"/>
          <w:sz w:val="24"/>
          <w:szCs w:val="24"/>
        </w:rPr>
        <w:t xml:space="preserve"> </w:t>
      </w:r>
      <w:r w:rsidRPr="00DC5519">
        <w:rPr>
          <w:rFonts w:asciiTheme="minorHAnsi" w:eastAsia="Garamond" w:hAnsiTheme="minorHAnsi" w:cstheme="minorHAnsi"/>
          <w:sz w:val="24"/>
          <w:szCs w:val="24"/>
        </w:rPr>
        <w:t>off</w:t>
      </w:r>
      <w:r w:rsidRPr="00DC5519">
        <w:rPr>
          <w:rFonts w:asciiTheme="minorHAnsi" w:eastAsia="Garamond" w:hAnsiTheme="minorHAnsi" w:cstheme="minorHAnsi"/>
          <w:spacing w:val="1"/>
          <w:sz w:val="24"/>
          <w:szCs w:val="24"/>
        </w:rPr>
        <w:t>i</w:t>
      </w:r>
      <w:r w:rsidRPr="00DC5519">
        <w:rPr>
          <w:rFonts w:asciiTheme="minorHAnsi" w:eastAsia="Garamond" w:hAnsiTheme="minorHAnsi" w:cstheme="minorHAnsi"/>
          <w:sz w:val="24"/>
          <w:szCs w:val="24"/>
        </w:rPr>
        <w:t>ce.</w:t>
      </w:r>
    </w:p>
    <w:p w14:paraId="39FA6248" w14:textId="77777777" w:rsidR="001517C5" w:rsidRPr="00DC5519" w:rsidRDefault="001517C5" w:rsidP="00F81B84">
      <w:pPr>
        <w:spacing w:before="5"/>
        <w:rPr>
          <w:rFonts w:asciiTheme="minorHAnsi" w:hAnsiTheme="minorHAnsi" w:cstheme="minorHAnsi"/>
          <w:sz w:val="24"/>
          <w:szCs w:val="24"/>
        </w:rPr>
      </w:pPr>
    </w:p>
    <w:p w14:paraId="39FA6249" w14:textId="57774E14" w:rsidR="001517C5" w:rsidRPr="00DC5519" w:rsidRDefault="00577F7D" w:rsidP="00F81B84">
      <w:pPr>
        <w:ind w:left="480" w:right="85"/>
        <w:jc w:val="both"/>
        <w:rPr>
          <w:rFonts w:asciiTheme="minorHAnsi" w:eastAsia="Garamond" w:hAnsiTheme="minorHAnsi" w:cstheme="minorHAnsi"/>
          <w:sz w:val="24"/>
          <w:szCs w:val="24"/>
        </w:rPr>
      </w:pPr>
      <w:del w:id="534" w:author="Pete Parkinson" w:date="2019-05-10T10:49:00Z">
        <w:r>
          <w:rPr>
            <w:rFonts w:ascii="Garamond" w:eastAsia="Garamond" w:hAnsi="Garamond" w:cs="Garamond"/>
            <w:b/>
            <w:sz w:val="22"/>
            <w:szCs w:val="22"/>
          </w:rPr>
          <w:delText>4</w:delText>
        </w:r>
      </w:del>
      <w:ins w:id="535" w:author="Pete Parkinson" w:date="2019-05-10T10:49:00Z">
        <w:r w:rsidR="004210E9" w:rsidRPr="00DC5519">
          <w:rPr>
            <w:rFonts w:asciiTheme="minorHAnsi" w:eastAsia="Garamond" w:hAnsiTheme="minorHAnsi" w:cstheme="minorHAnsi"/>
            <w:b/>
            <w:sz w:val="24"/>
            <w:szCs w:val="24"/>
          </w:rPr>
          <w:t>3</w:t>
        </w:r>
      </w:ins>
      <w:r w:rsidRPr="00DC5519">
        <w:rPr>
          <w:rFonts w:asciiTheme="minorHAnsi" w:eastAsia="Garamond" w:hAnsiTheme="minorHAnsi" w:cstheme="minorHAnsi"/>
          <w:b/>
          <w:sz w:val="24"/>
          <w:szCs w:val="24"/>
        </w:rPr>
        <w:t>.4.4</w:t>
      </w:r>
      <w:r w:rsidRPr="00DC5519">
        <w:rPr>
          <w:rFonts w:asciiTheme="minorHAnsi" w:eastAsia="Garamond" w:hAnsiTheme="minorHAnsi" w:cstheme="minorHAnsi"/>
          <w:b/>
          <w:spacing w:val="6"/>
          <w:sz w:val="24"/>
          <w:szCs w:val="24"/>
        </w:rPr>
        <w:t xml:space="preserve"> </w:t>
      </w:r>
      <w:r w:rsidRPr="00DC5519">
        <w:rPr>
          <w:rFonts w:asciiTheme="minorHAnsi" w:eastAsia="Garamond" w:hAnsiTheme="minorHAnsi" w:cstheme="minorHAnsi"/>
          <w:sz w:val="24"/>
          <w:szCs w:val="24"/>
        </w:rPr>
        <w:t>-</w:t>
      </w:r>
      <w:r w:rsidRPr="00DC5519">
        <w:rPr>
          <w:rFonts w:asciiTheme="minorHAnsi" w:eastAsia="Garamond" w:hAnsiTheme="minorHAnsi" w:cstheme="minorHAnsi"/>
          <w:spacing w:val="9"/>
          <w:sz w:val="24"/>
          <w:szCs w:val="24"/>
        </w:rPr>
        <w:t xml:space="preserve"> </w:t>
      </w:r>
      <w:r w:rsidRPr="00DC5519">
        <w:rPr>
          <w:rFonts w:asciiTheme="minorHAnsi" w:eastAsia="Garamond" w:hAnsiTheme="minorHAnsi" w:cstheme="minorHAnsi"/>
          <w:sz w:val="24"/>
          <w:szCs w:val="24"/>
        </w:rPr>
        <w:t>During</w:t>
      </w:r>
      <w:r w:rsidRPr="00DC5519">
        <w:rPr>
          <w:rFonts w:asciiTheme="minorHAnsi" w:eastAsia="Garamond" w:hAnsiTheme="minorHAnsi" w:cstheme="minorHAnsi"/>
          <w:spacing w:val="3"/>
          <w:sz w:val="24"/>
          <w:szCs w:val="24"/>
        </w:rPr>
        <w:t xml:space="preserve"> </w:t>
      </w:r>
      <w:r w:rsidRPr="00DC5519">
        <w:rPr>
          <w:rFonts w:asciiTheme="minorHAnsi" w:eastAsia="Garamond" w:hAnsiTheme="minorHAnsi" w:cstheme="minorHAnsi"/>
          <w:sz w:val="24"/>
          <w:szCs w:val="24"/>
        </w:rPr>
        <w:t>the</w:t>
      </w:r>
      <w:r w:rsidRPr="00DC5519">
        <w:rPr>
          <w:rFonts w:asciiTheme="minorHAnsi" w:eastAsia="Garamond" w:hAnsiTheme="minorHAnsi" w:cstheme="minorHAnsi"/>
          <w:spacing w:val="8"/>
          <w:sz w:val="24"/>
          <w:szCs w:val="24"/>
        </w:rPr>
        <w:t xml:space="preserve"> </w:t>
      </w:r>
      <w:r w:rsidRPr="00DC5519">
        <w:rPr>
          <w:rFonts w:asciiTheme="minorHAnsi" w:eastAsia="Garamond" w:hAnsiTheme="minorHAnsi" w:cstheme="minorHAnsi"/>
          <w:sz w:val="24"/>
          <w:szCs w:val="24"/>
        </w:rPr>
        <w:t>e</w:t>
      </w:r>
      <w:r w:rsidRPr="00DC5519">
        <w:rPr>
          <w:rFonts w:asciiTheme="minorHAnsi" w:eastAsia="Garamond" w:hAnsiTheme="minorHAnsi" w:cstheme="minorHAnsi"/>
          <w:spacing w:val="1"/>
          <w:sz w:val="24"/>
          <w:szCs w:val="24"/>
        </w:rPr>
        <w:t>n</w:t>
      </w:r>
      <w:r w:rsidRPr="00DC5519">
        <w:rPr>
          <w:rFonts w:asciiTheme="minorHAnsi" w:eastAsia="Garamond" w:hAnsiTheme="minorHAnsi" w:cstheme="minorHAnsi"/>
          <w:sz w:val="24"/>
          <w:szCs w:val="24"/>
        </w:rPr>
        <w:t>tire</w:t>
      </w:r>
      <w:r w:rsidRPr="00DC5519">
        <w:rPr>
          <w:rFonts w:asciiTheme="minorHAnsi" w:eastAsia="Garamond" w:hAnsiTheme="minorHAnsi" w:cstheme="minorHAnsi"/>
          <w:spacing w:val="5"/>
          <w:sz w:val="24"/>
          <w:szCs w:val="24"/>
        </w:rPr>
        <w:t xml:space="preserve"> </w:t>
      </w:r>
      <w:r w:rsidRPr="00DC5519">
        <w:rPr>
          <w:rFonts w:asciiTheme="minorHAnsi" w:eastAsia="Garamond" w:hAnsiTheme="minorHAnsi" w:cstheme="minorHAnsi"/>
          <w:spacing w:val="1"/>
          <w:sz w:val="24"/>
          <w:szCs w:val="24"/>
        </w:rPr>
        <w:t>e</w:t>
      </w:r>
      <w:r w:rsidRPr="00DC5519">
        <w:rPr>
          <w:rFonts w:asciiTheme="minorHAnsi" w:eastAsia="Garamond" w:hAnsiTheme="minorHAnsi" w:cstheme="minorHAnsi"/>
          <w:sz w:val="24"/>
          <w:szCs w:val="24"/>
        </w:rPr>
        <w:t>lect</w:t>
      </w:r>
      <w:r w:rsidRPr="00DC5519">
        <w:rPr>
          <w:rFonts w:asciiTheme="minorHAnsi" w:eastAsia="Garamond" w:hAnsiTheme="minorHAnsi" w:cstheme="minorHAnsi"/>
          <w:spacing w:val="2"/>
          <w:sz w:val="24"/>
          <w:szCs w:val="24"/>
        </w:rPr>
        <w:t>i</w:t>
      </w:r>
      <w:r w:rsidRPr="00DC5519">
        <w:rPr>
          <w:rFonts w:asciiTheme="minorHAnsi" w:eastAsia="Garamond" w:hAnsiTheme="minorHAnsi" w:cstheme="minorHAnsi"/>
          <w:sz w:val="24"/>
          <w:szCs w:val="24"/>
        </w:rPr>
        <w:t>on</w:t>
      </w:r>
      <w:r w:rsidRPr="00DC5519">
        <w:rPr>
          <w:rFonts w:asciiTheme="minorHAnsi" w:eastAsia="Garamond" w:hAnsiTheme="minorHAnsi" w:cstheme="minorHAnsi"/>
          <w:spacing w:val="2"/>
          <w:sz w:val="24"/>
          <w:szCs w:val="24"/>
        </w:rPr>
        <w:t xml:space="preserve"> </w:t>
      </w:r>
      <w:r w:rsidRPr="00DC5519">
        <w:rPr>
          <w:rFonts w:asciiTheme="minorHAnsi" w:eastAsia="Garamond" w:hAnsiTheme="minorHAnsi" w:cstheme="minorHAnsi"/>
          <w:sz w:val="24"/>
          <w:szCs w:val="24"/>
        </w:rPr>
        <w:t>s</w:t>
      </w:r>
      <w:r w:rsidRPr="00DC5519">
        <w:rPr>
          <w:rFonts w:asciiTheme="minorHAnsi" w:eastAsia="Garamond" w:hAnsiTheme="minorHAnsi" w:cstheme="minorHAnsi"/>
          <w:spacing w:val="1"/>
          <w:sz w:val="24"/>
          <w:szCs w:val="24"/>
        </w:rPr>
        <w:t>e</w:t>
      </w:r>
      <w:r w:rsidRPr="00DC5519">
        <w:rPr>
          <w:rFonts w:asciiTheme="minorHAnsi" w:eastAsia="Garamond" w:hAnsiTheme="minorHAnsi" w:cstheme="minorHAnsi"/>
          <w:sz w:val="24"/>
          <w:szCs w:val="24"/>
        </w:rPr>
        <w:t>as</w:t>
      </w:r>
      <w:r w:rsidRPr="00DC5519">
        <w:rPr>
          <w:rFonts w:asciiTheme="minorHAnsi" w:eastAsia="Garamond" w:hAnsiTheme="minorHAnsi" w:cstheme="minorHAnsi"/>
          <w:spacing w:val="1"/>
          <w:sz w:val="24"/>
          <w:szCs w:val="24"/>
        </w:rPr>
        <w:t>on</w:t>
      </w:r>
      <w:r w:rsidRPr="00DC5519">
        <w:rPr>
          <w:rFonts w:asciiTheme="minorHAnsi" w:eastAsia="Garamond" w:hAnsiTheme="minorHAnsi" w:cstheme="minorHAnsi"/>
          <w:sz w:val="24"/>
          <w:szCs w:val="24"/>
        </w:rPr>
        <w:t>,</w:t>
      </w:r>
      <w:r w:rsidRPr="00DC5519">
        <w:rPr>
          <w:rFonts w:asciiTheme="minorHAnsi" w:eastAsia="Garamond" w:hAnsiTheme="minorHAnsi" w:cstheme="minorHAnsi"/>
          <w:spacing w:val="4"/>
          <w:sz w:val="24"/>
          <w:szCs w:val="24"/>
        </w:rPr>
        <w:t xml:space="preserve"> </w:t>
      </w:r>
      <w:r w:rsidRPr="00DC5519">
        <w:rPr>
          <w:rFonts w:asciiTheme="minorHAnsi" w:eastAsia="Garamond" w:hAnsiTheme="minorHAnsi" w:cstheme="minorHAnsi"/>
          <w:sz w:val="24"/>
          <w:szCs w:val="24"/>
        </w:rPr>
        <w:t>publish</w:t>
      </w:r>
      <w:r w:rsidRPr="00DC5519">
        <w:rPr>
          <w:rFonts w:asciiTheme="minorHAnsi" w:eastAsia="Garamond" w:hAnsiTheme="minorHAnsi" w:cstheme="minorHAnsi"/>
          <w:spacing w:val="1"/>
          <w:sz w:val="24"/>
          <w:szCs w:val="24"/>
        </w:rPr>
        <w:t>i</w:t>
      </w:r>
      <w:r w:rsidRPr="00DC5519">
        <w:rPr>
          <w:rFonts w:asciiTheme="minorHAnsi" w:eastAsia="Garamond" w:hAnsiTheme="minorHAnsi" w:cstheme="minorHAnsi"/>
          <w:sz w:val="24"/>
          <w:szCs w:val="24"/>
        </w:rPr>
        <w:t xml:space="preserve">ng </w:t>
      </w:r>
      <w:r w:rsidRPr="00DC5519">
        <w:rPr>
          <w:rFonts w:asciiTheme="minorHAnsi" w:eastAsia="Garamond" w:hAnsiTheme="minorHAnsi" w:cstheme="minorHAnsi"/>
          <w:spacing w:val="1"/>
          <w:sz w:val="24"/>
          <w:szCs w:val="24"/>
        </w:rPr>
        <w:t>a</w:t>
      </w:r>
      <w:r w:rsidRPr="00DC5519">
        <w:rPr>
          <w:rFonts w:asciiTheme="minorHAnsi" w:eastAsia="Garamond" w:hAnsiTheme="minorHAnsi" w:cstheme="minorHAnsi"/>
          <w:sz w:val="24"/>
          <w:szCs w:val="24"/>
        </w:rPr>
        <w:t>rticles</w:t>
      </w:r>
      <w:r w:rsidRPr="00DC5519">
        <w:rPr>
          <w:rFonts w:asciiTheme="minorHAnsi" w:eastAsia="Garamond" w:hAnsiTheme="minorHAnsi" w:cstheme="minorHAnsi"/>
          <w:spacing w:val="5"/>
          <w:sz w:val="24"/>
          <w:szCs w:val="24"/>
        </w:rPr>
        <w:t xml:space="preserve"> </w:t>
      </w:r>
      <w:r w:rsidRPr="00DC5519">
        <w:rPr>
          <w:rFonts w:asciiTheme="minorHAnsi" w:eastAsia="Garamond" w:hAnsiTheme="minorHAnsi" w:cstheme="minorHAnsi"/>
          <w:sz w:val="24"/>
          <w:szCs w:val="24"/>
        </w:rPr>
        <w:t>t</w:t>
      </w:r>
      <w:r w:rsidRPr="00DC5519">
        <w:rPr>
          <w:rFonts w:asciiTheme="minorHAnsi" w:eastAsia="Garamond" w:hAnsiTheme="minorHAnsi" w:cstheme="minorHAnsi"/>
          <w:spacing w:val="1"/>
          <w:sz w:val="24"/>
          <w:szCs w:val="24"/>
        </w:rPr>
        <w:t>h</w:t>
      </w:r>
      <w:r w:rsidRPr="00DC5519">
        <w:rPr>
          <w:rFonts w:asciiTheme="minorHAnsi" w:eastAsia="Garamond" w:hAnsiTheme="minorHAnsi" w:cstheme="minorHAnsi"/>
          <w:sz w:val="24"/>
          <w:szCs w:val="24"/>
        </w:rPr>
        <w:t>at</w:t>
      </w:r>
      <w:r w:rsidRPr="00DC5519">
        <w:rPr>
          <w:rFonts w:asciiTheme="minorHAnsi" w:eastAsia="Garamond" w:hAnsiTheme="minorHAnsi" w:cstheme="minorHAnsi"/>
          <w:spacing w:val="6"/>
          <w:sz w:val="24"/>
          <w:szCs w:val="24"/>
        </w:rPr>
        <w:t xml:space="preserve"> </w:t>
      </w:r>
      <w:r w:rsidRPr="00DC5519">
        <w:rPr>
          <w:rFonts w:asciiTheme="minorHAnsi" w:eastAsia="Garamond" w:hAnsiTheme="minorHAnsi" w:cstheme="minorHAnsi"/>
          <w:spacing w:val="1"/>
          <w:sz w:val="24"/>
          <w:szCs w:val="24"/>
        </w:rPr>
        <w:t>ar</w:t>
      </w:r>
      <w:r w:rsidRPr="00DC5519">
        <w:rPr>
          <w:rFonts w:asciiTheme="minorHAnsi" w:eastAsia="Garamond" w:hAnsiTheme="minorHAnsi" w:cstheme="minorHAnsi"/>
          <w:sz w:val="24"/>
          <w:szCs w:val="24"/>
        </w:rPr>
        <w:t>e</w:t>
      </w:r>
      <w:r w:rsidRPr="00DC5519">
        <w:rPr>
          <w:rFonts w:asciiTheme="minorHAnsi" w:eastAsia="Garamond" w:hAnsiTheme="minorHAnsi" w:cstheme="minorHAnsi"/>
          <w:spacing w:val="7"/>
          <w:sz w:val="24"/>
          <w:szCs w:val="24"/>
        </w:rPr>
        <w:t xml:space="preserve"> </w:t>
      </w:r>
      <w:r w:rsidRPr="00DC5519">
        <w:rPr>
          <w:rFonts w:asciiTheme="minorHAnsi" w:eastAsia="Garamond" w:hAnsiTheme="minorHAnsi" w:cstheme="minorHAnsi"/>
          <w:sz w:val="24"/>
          <w:szCs w:val="24"/>
        </w:rPr>
        <w:t>in</w:t>
      </w:r>
      <w:r w:rsidRPr="00DC5519">
        <w:rPr>
          <w:rFonts w:asciiTheme="minorHAnsi" w:eastAsia="Garamond" w:hAnsiTheme="minorHAnsi" w:cstheme="minorHAnsi"/>
          <w:spacing w:val="1"/>
          <w:sz w:val="24"/>
          <w:szCs w:val="24"/>
        </w:rPr>
        <w:t>t</w:t>
      </w:r>
      <w:r w:rsidRPr="00DC5519">
        <w:rPr>
          <w:rFonts w:asciiTheme="minorHAnsi" w:eastAsia="Garamond" w:hAnsiTheme="minorHAnsi" w:cstheme="minorHAnsi"/>
          <w:sz w:val="24"/>
          <w:szCs w:val="24"/>
        </w:rPr>
        <w:t>ended</w:t>
      </w:r>
      <w:r w:rsidRPr="00DC5519">
        <w:rPr>
          <w:rFonts w:asciiTheme="minorHAnsi" w:eastAsia="Garamond" w:hAnsiTheme="minorHAnsi" w:cstheme="minorHAnsi"/>
          <w:spacing w:val="1"/>
          <w:sz w:val="24"/>
          <w:szCs w:val="24"/>
        </w:rPr>
        <w:t xml:space="preserve"> </w:t>
      </w:r>
      <w:r w:rsidRPr="00DC5519">
        <w:rPr>
          <w:rFonts w:asciiTheme="minorHAnsi" w:eastAsia="Garamond" w:hAnsiTheme="minorHAnsi" w:cstheme="minorHAnsi"/>
          <w:sz w:val="24"/>
          <w:szCs w:val="24"/>
        </w:rPr>
        <w:t>p</w:t>
      </w:r>
      <w:r w:rsidRPr="00DC5519">
        <w:rPr>
          <w:rFonts w:asciiTheme="minorHAnsi" w:eastAsia="Garamond" w:hAnsiTheme="minorHAnsi" w:cstheme="minorHAnsi"/>
          <w:spacing w:val="1"/>
          <w:sz w:val="24"/>
          <w:szCs w:val="24"/>
        </w:rPr>
        <w:t>r</w:t>
      </w:r>
      <w:r w:rsidRPr="00DC5519">
        <w:rPr>
          <w:rFonts w:asciiTheme="minorHAnsi" w:eastAsia="Garamond" w:hAnsiTheme="minorHAnsi" w:cstheme="minorHAnsi"/>
          <w:sz w:val="24"/>
          <w:szCs w:val="24"/>
        </w:rPr>
        <w:t>imarily</w:t>
      </w:r>
      <w:r w:rsidRPr="00DC5519">
        <w:rPr>
          <w:rFonts w:asciiTheme="minorHAnsi" w:eastAsia="Garamond" w:hAnsiTheme="minorHAnsi" w:cstheme="minorHAnsi"/>
          <w:spacing w:val="3"/>
          <w:sz w:val="24"/>
          <w:szCs w:val="24"/>
        </w:rPr>
        <w:t xml:space="preserve"> </w:t>
      </w:r>
      <w:r w:rsidRPr="00DC5519">
        <w:rPr>
          <w:rFonts w:asciiTheme="minorHAnsi" w:eastAsia="Garamond" w:hAnsiTheme="minorHAnsi" w:cstheme="minorHAnsi"/>
          <w:sz w:val="24"/>
          <w:szCs w:val="24"/>
        </w:rPr>
        <w:t>to</w:t>
      </w:r>
      <w:r w:rsidRPr="00DC5519">
        <w:rPr>
          <w:rFonts w:asciiTheme="minorHAnsi" w:eastAsia="Garamond" w:hAnsiTheme="minorHAnsi" w:cstheme="minorHAnsi"/>
          <w:spacing w:val="7"/>
          <w:sz w:val="24"/>
          <w:szCs w:val="24"/>
        </w:rPr>
        <w:t xml:space="preserve"> </w:t>
      </w:r>
      <w:r w:rsidRPr="00DC5519">
        <w:rPr>
          <w:rFonts w:asciiTheme="minorHAnsi" w:eastAsia="Garamond" w:hAnsiTheme="minorHAnsi" w:cstheme="minorHAnsi"/>
          <w:spacing w:val="1"/>
          <w:sz w:val="24"/>
          <w:szCs w:val="24"/>
        </w:rPr>
        <w:t>g</w:t>
      </w:r>
      <w:r w:rsidRPr="00DC5519">
        <w:rPr>
          <w:rFonts w:asciiTheme="minorHAnsi" w:eastAsia="Garamond" w:hAnsiTheme="minorHAnsi" w:cstheme="minorHAnsi"/>
          <w:sz w:val="24"/>
          <w:szCs w:val="24"/>
        </w:rPr>
        <w:t>a</w:t>
      </w:r>
      <w:r w:rsidRPr="00DC5519">
        <w:rPr>
          <w:rFonts w:asciiTheme="minorHAnsi" w:eastAsia="Garamond" w:hAnsiTheme="minorHAnsi" w:cstheme="minorHAnsi"/>
          <w:spacing w:val="1"/>
          <w:sz w:val="24"/>
          <w:szCs w:val="24"/>
        </w:rPr>
        <w:t>r</w:t>
      </w:r>
      <w:r w:rsidRPr="00DC5519">
        <w:rPr>
          <w:rFonts w:asciiTheme="minorHAnsi" w:eastAsia="Garamond" w:hAnsiTheme="minorHAnsi" w:cstheme="minorHAnsi"/>
          <w:spacing w:val="-1"/>
          <w:sz w:val="24"/>
          <w:szCs w:val="24"/>
        </w:rPr>
        <w:t>n</w:t>
      </w:r>
      <w:r w:rsidRPr="00DC5519">
        <w:rPr>
          <w:rFonts w:asciiTheme="minorHAnsi" w:eastAsia="Garamond" w:hAnsiTheme="minorHAnsi" w:cstheme="minorHAnsi"/>
          <w:spacing w:val="1"/>
          <w:sz w:val="24"/>
          <w:szCs w:val="24"/>
        </w:rPr>
        <w:t>e</w:t>
      </w:r>
      <w:r w:rsidRPr="00DC5519">
        <w:rPr>
          <w:rFonts w:asciiTheme="minorHAnsi" w:eastAsia="Garamond" w:hAnsiTheme="minorHAnsi" w:cstheme="minorHAnsi"/>
          <w:sz w:val="24"/>
          <w:szCs w:val="24"/>
        </w:rPr>
        <w:t>r public</w:t>
      </w:r>
      <w:r w:rsidRPr="00DC5519">
        <w:rPr>
          <w:rFonts w:asciiTheme="minorHAnsi" w:eastAsia="Garamond" w:hAnsiTheme="minorHAnsi" w:cstheme="minorHAnsi"/>
          <w:spacing w:val="1"/>
          <w:sz w:val="24"/>
          <w:szCs w:val="24"/>
        </w:rPr>
        <w:t>i</w:t>
      </w:r>
      <w:r w:rsidRPr="00DC5519">
        <w:rPr>
          <w:rFonts w:asciiTheme="minorHAnsi" w:eastAsia="Garamond" w:hAnsiTheme="minorHAnsi" w:cstheme="minorHAnsi"/>
          <w:sz w:val="24"/>
          <w:szCs w:val="24"/>
        </w:rPr>
        <w:t>ty</w:t>
      </w:r>
      <w:r w:rsidRPr="00DC5519">
        <w:rPr>
          <w:rFonts w:asciiTheme="minorHAnsi" w:eastAsia="Garamond" w:hAnsiTheme="minorHAnsi" w:cstheme="minorHAnsi"/>
          <w:spacing w:val="-7"/>
          <w:sz w:val="24"/>
          <w:szCs w:val="24"/>
        </w:rPr>
        <w:t xml:space="preserve"> </w:t>
      </w:r>
      <w:r w:rsidRPr="00DC5519">
        <w:rPr>
          <w:rFonts w:asciiTheme="minorHAnsi" w:eastAsia="Garamond" w:hAnsiTheme="minorHAnsi" w:cstheme="minorHAnsi"/>
          <w:spacing w:val="1"/>
          <w:sz w:val="24"/>
          <w:szCs w:val="24"/>
        </w:rPr>
        <w:t>f</w:t>
      </w:r>
      <w:r w:rsidRPr="00DC5519">
        <w:rPr>
          <w:rFonts w:asciiTheme="minorHAnsi" w:eastAsia="Garamond" w:hAnsiTheme="minorHAnsi" w:cstheme="minorHAnsi"/>
          <w:spacing w:val="-1"/>
          <w:sz w:val="24"/>
          <w:szCs w:val="24"/>
        </w:rPr>
        <w:t>o</w:t>
      </w:r>
      <w:r w:rsidRPr="00DC5519">
        <w:rPr>
          <w:rFonts w:asciiTheme="minorHAnsi" w:eastAsia="Garamond" w:hAnsiTheme="minorHAnsi" w:cstheme="minorHAnsi"/>
          <w:sz w:val="24"/>
          <w:szCs w:val="24"/>
        </w:rPr>
        <w:t>r</w:t>
      </w:r>
      <w:r w:rsidRPr="00DC5519">
        <w:rPr>
          <w:rFonts w:asciiTheme="minorHAnsi" w:eastAsia="Garamond" w:hAnsiTheme="minorHAnsi" w:cstheme="minorHAnsi"/>
          <w:spacing w:val="-2"/>
          <w:sz w:val="24"/>
          <w:szCs w:val="24"/>
        </w:rPr>
        <w:t xml:space="preserve"> </w:t>
      </w:r>
      <w:r w:rsidRPr="00DC5519">
        <w:rPr>
          <w:rFonts w:asciiTheme="minorHAnsi" w:eastAsia="Garamond" w:hAnsiTheme="minorHAnsi" w:cstheme="minorHAnsi"/>
          <w:sz w:val="24"/>
          <w:szCs w:val="24"/>
        </w:rPr>
        <w:t>a candida</w:t>
      </w:r>
      <w:r w:rsidRPr="00DC5519">
        <w:rPr>
          <w:rFonts w:asciiTheme="minorHAnsi" w:eastAsia="Garamond" w:hAnsiTheme="minorHAnsi" w:cstheme="minorHAnsi"/>
          <w:spacing w:val="1"/>
          <w:sz w:val="24"/>
          <w:szCs w:val="24"/>
        </w:rPr>
        <w:t>t</w:t>
      </w:r>
      <w:r w:rsidRPr="00DC5519">
        <w:rPr>
          <w:rFonts w:asciiTheme="minorHAnsi" w:eastAsia="Garamond" w:hAnsiTheme="minorHAnsi" w:cstheme="minorHAnsi"/>
          <w:sz w:val="24"/>
          <w:szCs w:val="24"/>
        </w:rPr>
        <w:t>e</w:t>
      </w:r>
      <w:r w:rsidRPr="00DC5519">
        <w:rPr>
          <w:rFonts w:asciiTheme="minorHAnsi" w:eastAsia="Garamond" w:hAnsiTheme="minorHAnsi" w:cstheme="minorHAnsi"/>
          <w:spacing w:val="-8"/>
          <w:sz w:val="24"/>
          <w:szCs w:val="24"/>
        </w:rPr>
        <w:t xml:space="preserve"> </w:t>
      </w:r>
      <w:r w:rsidRPr="00DC5519">
        <w:rPr>
          <w:rFonts w:asciiTheme="minorHAnsi" w:eastAsia="Garamond" w:hAnsiTheme="minorHAnsi" w:cstheme="minorHAnsi"/>
          <w:sz w:val="24"/>
          <w:szCs w:val="24"/>
        </w:rPr>
        <w:t>s</w:t>
      </w:r>
      <w:r w:rsidRPr="00DC5519">
        <w:rPr>
          <w:rFonts w:asciiTheme="minorHAnsi" w:eastAsia="Garamond" w:hAnsiTheme="minorHAnsi" w:cstheme="minorHAnsi"/>
          <w:spacing w:val="1"/>
          <w:sz w:val="24"/>
          <w:szCs w:val="24"/>
        </w:rPr>
        <w:t>ha</w:t>
      </w:r>
      <w:r w:rsidRPr="00DC5519">
        <w:rPr>
          <w:rFonts w:asciiTheme="minorHAnsi" w:eastAsia="Garamond" w:hAnsiTheme="minorHAnsi" w:cstheme="minorHAnsi"/>
          <w:sz w:val="24"/>
          <w:szCs w:val="24"/>
        </w:rPr>
        <w:t>ll</w:t>
      </w:r>
      <w:r w:rsidRPr="00DC5519">
        <w:rPr>
          <w:rFonts w:asciiTheme="minorHAnsi" w:eastAsia="Garamond" w:hAnsiTheme="minorHAnsi" w:cstheme="minorHAnsi"/>
          <w:spacing w:val="-4"/>
          <w:sz w:val="24"/>
          <w:szCs w:val="24"/>
        </w:rPr>
        <w:t xml:space="preserve"> </w:t>
      </w:r>
      <w:r w:rsidRPr="00DC5519">
        <w:rPr>
          <w:rFonts w:asciiTheme="minorHAnsi" w:eastAsia="Garamond" w:hAnsiTheme="minorHAnsi" w:cstheme="minorHAnsi"/>
          <w:sz w:val="24"/>
          <w:szCs w:val="24"/>
        </w:rPr>
        <w:t>be</w:t>
      </w:r>
      <w:r w:rsidRPr="00DC5519">
        <w:rPr>
          <w:rFonts w:asciiTheme="minorHAnsi" w:eastAsia="Garamond" w:hAnsiTheme="minorHAnsi" w:cstheme="minorHAnsi"/>
          <w:spacing w:val="-2"/>
          <w:sz w:val="24"/>
          <w:szCs w:val="24"/>
        </w:rPr>
        <w:t xml:space="preserve"> </w:t>
      </w:r>
      <w:r w:rsidRPr="00DC5519">
        <w:rPr>
          <w:rFonts w:asciiTheme="minorHAnsi" w:eastAsia="Garamond" w:hAnsiTheme="minorHAnsi" w:cstheme="minorHAnsi"/>
          <w:sz w:val="24"/>
          <w:szCs w:val="24"/>
        </w:rPr>
        <w:t>avoided.</w:t>
      </w:r>
    </w:p>
    <w:p w14:paraId="39FA6256" w14:textId="77777777" w:rsidR="001517C5" w:rsidRPr="00DC5519" w:rsidRDefault="001517C5" w:rsidP="00F81B84">
      <w:pPr>
        <w:rPr>
          <w:rFonts w:asciiTheme="minorHAnsi" w:hAnsiTheme="minorHAnsi" w:cstheme="minorHAnsi"/>
          <w:sz w:val="24"/>
          <w:szCs w:val="24"/>
        </w:rPr>
      </w:pPr>
    </w:p>
    <w:p w14:paraId="3DF488DA" w14:textId="77777777" w:rsidR="001517C5" w:rsidRDefault="00577F7D">
      <w:pPr>
        <w:ind w:left="120"/>
        <w:rPr>
          <w:del w:id="536" w:author="Pete Parkinson" w:date="2019-05-10T10:49:00Z"/>
          <w:rFonts w:ascii="Garamond" w:eastAsia="Garamond" w:hAnsi="Garamond" w:cs="Garamond"/>
          <w:sz w:val="22"/>
          <w:szCs w:val="22"/>
        </w:rPr>
      </w:pPr>
      <w:del w:id="537" w:author="Pete Parkinson" w:date="2019-05-10T10:49:00Z">
        <w:r>
          <w:rPr>
            <w:rFonts w:ascii="Garamond" w:eastAsia="Garamond" w:hAnsi="Garamond" w:cs="Garamond"/>
            <w:b/>
            <w:sz w:val="22"/>
            <w:szCs w:val="22"/>
          </w:rPr>
          <w:delText>4</w:delText>
        </w:r>
      </w:del>
      <w:ins w:id="538" w:author="Pete Parkinson" w:date="2019-05-10T10:49:00Z">
        <w:r w:rsidR="00087275">
          <w:rPr>
            <w:rFonts w:asciiTheme="minorHAnsi" w:eastAsia="Garamond" w:hAnsiTheme="minorHAnsi" w:cstheme="minorHAnsi"/>
            <w:b/>
            <w:sz w:val="24"/>
            <w:szCs w:val="24"/>
          </w:rPr>
          <w:t>3</w:t>
        </w:r>
      </w:ins>
      <w:r w:rsidR="00087275">
        <w:rPr>
          <w:rFonts w:asciiTheme="minorHAnsi" w:eastAsia="Garamond" w:hAnsiTheme="minorHAnsi" w:cstheme="minorHAnsi"/>
          <w:b/>
          <w:sz w:val="24"/>
          <w:szCs w:val="24"/>
        </w:rPr>
        <w:t>.5</w:t>
      </w:r>
      <w:del w:id="539" w:author="Pete Parkinson" w:date="2019-05-10T10:49:00Z">
        <w:r>
          <w:rPr>
            <w:rFonts w:ascii="Garamond" w:eastAsia="Garamond" w:hAnsi="Garamond" w:cs="Garamond"/>
            <w:b/>
            <w:spacing w:val="-3"/>
            <w:sz w:val="22"/>
            <w:szCs w:val="22"/>
          </w:rPr>
          <w:delText xml:space="preserve"> </w:delText>
        </w:r>
        <w:r>
          <w:rPr>
            <w:rFonts w:ascii="Garamond" w:eastAsia="Garamond" w:hAnsi="Garamond" w:cs="Garamond"/>
            <w:b/>
            <w:sz w:val="22"/>
            <w:szCs w:val="22"/>
          </w:rPr>
          <w:delText>-</w:delText>
        </w:r>
        <w:r>
          <w:rPr>
            <w:rFonts w:ascii="Garamond" w:eastAsia="Garamond" w:hAnsi="Garamond" w:cs="Garamond"/>
            <w:b/>
            <w:spacing w:val="-1"/>
            <w:sz w:val="22"/>
            <w:szCs w:val="22"/>
          </w:rPr>
          <w:delText xml:space="preserve"> </w:delText>
        </w:r>
        <w:r>
          <w:rPr>
            <w:rFonts w:ascii="Garamond" w:eastAsia="Garamond" w:hAnsi="Garamond" w:cs="Garamond"/>
            <w:b/>
            <w:sz w:val="22"/>
            <w:szCs w:val="22"/>
          </w:rPr>
          <w:delText>Ballots</w:delText>
        </w:r>
      </w:del>
    </w:p>
    <w:p w14:paraId="6932DF9F" w14:textId="77777777" w:rsidR="001517C5" w:rsidRDefault="001517C5">
      <w:pPr>
        <w:spacing w:before="2" w:line="120" w:lineRule="exact"/>
        <w:rPr>
          <w:del w:id="540" w:author="Pete Parkinson" w:date="2019-05-10T10:49:00Z"/>
          <w:sz w:val="12"/>
          <w:szCs w:val="12"/>
        </w:rPr>
      </w:pPr>
    </w:p>
    <w:p w14:paraId="5FB9BB17" w14:textId="77777777" w:rsidR="001517C5" w:rsidRDefault="001517C5">
      <w:pPr>
        <w:spacing w:line="200" w:lineRule="exact"/>
        <w:rPr>
          <w:del w:id="541" w:author="Pete Parkinson" w:date="2019-05-10T10:49:00Z"/>
        </w:rPr>
      </w:pPr>
    </w:p>
    <w:p w14:paraId="734B4382" w14:textId="77777777" w:rsidR="001517C5" w:rsidRDefault="00577F7D">
      <w:pPr>
        <w:spacing w:line="275" w:lineRule="auto"/>
        <w:ind w:left="480" w:right="82"/>
        <w:jc w:val="both"/>
        <w:rPr>
          <w:del w:id="542" w:author="Pete Parkinson" w:date="2019-05-10T10:49:00Z"/>
          <w:rFonts w:ascii="Garamond" w:eastAsia="Garamond" w:hAnsi="Garamond" w:cs="Garamond"/>
          <w:sz w:val="22"/>
          <w:szCs w:val="22"/>
        </w:rPr>
      </w:pPr>
      <w:del w:id="543" w:author="Pete Parkinson" w:date="2019-05-10T10:49:00Z">
        <w:r>
          <w:rPr>
            <w:rFonts w:ascii="Garamond" w:eastAsia="Garamond" w:hAnsi="Garamond" w:cs="Garamond"/>
            <w:b/>
            <w:sz w:val="22"/>
            <w:szCs w:val="22"/>
          </w:rPr>
          <w:delText>4.5.1</w:delText>
        </w:r>
        <w:r>
          <w:rPr>
            <w:rFonts w:ascii="Garamond" w:eastAsia="Garamond" w:hAnsi="Garamond" w:cs="Garamond"/>
            <w:b/>
            <w:spacing w:val="4"/>
            <w:sz w:val="22"/>
            <w:szCs w:val="22"/>
          </w:rPr>
          <w:delText xml:space="preserve"> </w:delText>
        </w:r>
        <w:r>
          <w:rPr>
            <w:rFonts w:ascii="Garamond" w:eastAsia="Garamond" w:hAnsi="Garamond" w:cs="Garamond"/>
            <w:sz w:val="22"/>
            <w:szCs w:val="22"/>
          </w:rPr>
          <w:delText>-</w:delText>
        </w:r>
        <w:r>
          <w:rPr>
            <w:rFonts w:ascii="Garamond" w:eastAsia="Garamond" w:hAnsi="Garamond" w:cs="Garamond"/>
            <w:spacing w:val="9"/>
            <w:sz w:val="22"/>
            <w:szCs w:val="22"/>
          </w:rPr>
          <w:delText xml:space="preserve"> </w:delText>
        </w:r>
        <w:r>
          <w:rPr>
            <w:rFonts w:ascii="Garamond" w:eastAsia="Garamond" w:hAnsi="Garamond" w:cs="Garamond"/>
            <w:sz w:val="22"/>
            <w:szCs w:val="22"/>
          </w:rPr>
          <w:delText>APA</w:delText>
        </w:r>
        <w:r>
          <w:rPr>
            <w:rFonts w:ascii="Garamond" w:eastAsia="Garamond" w:hAnsi="Garamond" w:cs="Garamond"/>
            <w:spacing w:val="6"/>
            <w:sz w:val="22"/>
            <w:szCs w:val="22"/>
          </w:rPr>
          <w:delText xml:space="preserve"> </w:delText>
        </w:r>
        <w:r>
          <w:rPr>
            <w:rFonts w:ascii="Garamond" w:eastAsia="Garamond" w:hAnsi="Garamond" w:cs="Garamond"/>
            <w:sz w:val="22"/>
            <w:szCs w:val="22"/>
          </w:rPr>
          <w:delText>Californ</w:delText>
        </w:r>
        <w:r>
          <w:rPr>
            <w:rFonts w:ascii="Garamond" w:eastAsia="Garamond" w:hAnsi="Garamond" w:cs="Garamond"/>
            <w:spacing w:val="1"/>
            <w:sz w:val="22"/>
            <w:szCs w:val="22"/>
          </w:rPr>
          <w:delText>i</w:delText>
        </w:r>
        <w:r>
          <w:rPr>
            <w:rFonts w:ascii="Garamond" w:eastAsia="Garamond" w:hAnsi="Garamond" w:cs="Garamond"/>
            <w:sz w:val="22"/>
            <w:szCs w:val="22"/>
          </w:rPr>
          <w:delText>a</w:delText>
        </w:r>
        <w:r>
          <w:rPr>
            <w:rFonts w:ascii="Garamond" w:eastAsia="Garamond" w:hAnsi="Garamond" w:cs="Garamond"/>
            <w:spacing w:val="1"/>
            <w:sz w:val="22"/>
            <w:szCs w:val="22"/>
          </w:rPr>
          <w:delText xml:space="preserve"> </w:delText>
        </w:r>
        <w:r>
          <w:rPr>
            <w:rFonts w:ascii="Garamond" w:eastAsia="Garamond" w:hAnsi="Garamond" w:cs="Garamond"/>
            <w:sz w:val="22"/>
            <w:szCs w:val="22"/>
          </w:rPr>
          <w:delText>will</w:delText>
        </w:r>
        <w:r>
          <w:rPr>
            <w:rFonts w:ascii="Garamond" w:eastAsia="Garamond" w:hAnsi="Garamond" w:cs="Garamond"/>
            <w:spacing w:val="7"/>
            <w:sz w:val="22"/>
            <w:szCs w:val="22"/>
          </w:rPr>
          <w:delText xml:space="preserve"> </w:delText>
        </w:r>
        <w:r>
          <w:rPr>
            <w:rFonts w:ascii="Garamond" w:eastAsia="Garamond" w:hAnsi="Garamond" w:cs="Garamond"/>
            <w:sz w:val="22"/>
            <w:szCs w:val="22"/>
          </w:rPr>
          <w:delText>use</w:delText>
        </w:r>
        <w:r>
          <w:rPr>
            <w:rFonts w:ascii="Garamond" w:eastAsia="Garamond" w:hAnsi="Garamond" w:cs="Garamond"/>
            <w:spacing w:val="6"/>
            <w:sz w:val="22"/>
            <w:szCs w:val="22"/>
          </w:rPr>
          <w:delText xml:space="preserve"> </w:delText>
        </w:r>
        <w:r>
          <w:rPr>
            <w:rFonts w:ascii="Garamond" w:eastAsia="Garamond" w:hAnsi="Garamond" w:cs="Garamond"/>
            <w:sz w:val="22"/>
            <w:szCs w:val="22"/>
          </w:rPr>
          <w:delText>electron</w:delText>
        </w:r>
        <w:r>
          <w:rPr>
            <w:rFonts w:ascii="Garamond" w:eastAsia="Garamond" w:hAnsi="Garamond" w:cs="Garamond"/>
            <w:spacing w:val="2"/>
            <w:sz w:val="22"/>
            <w:szCs w:val="22"/>
          </w:rPr>
          <w:delText>i</w:delText>
        </w:r>
        <w:r>
          <w:rPr>
            <w:rFonts w:ascii="Garamond" w:eastAsia="Garamond" w:hAnsi="Garamond" w:cs="Garamond"/>
            <w:sz w:val="22"/>
            <w:szCs w:val="22"/>
          </w:rPr>
          <w:delText>c bal</w:delText>
        </w:r>
        <w:r>
          <w:rPr>
            <w:rFonts w:ascii="Garamond" w:eastAsia="Garamond" w:hAnsi="Garamond" w:cs="Garamond"/>
            <w:spacing w:val="1"/>
            <w:sz w:val="22"/>
            <w:szCs w:val="22"/>
          </w:rPr>
          <w:delText>l</w:delText>
        </w:r>
        <w:r>
          <w:rPr>
            <w:rFonts w:ascii="Garamond" w:eastAsia="Garamond" w:hAnsi="Garamond" w:cs="Garamond"/>
            <w:sz w:val="22"/>
            <w:szCs w:val="22"/>
          </w:rPr>
          <w:delText>ots</w:delText>
        </w:r>
        <w:r>
          <w:rPr>
            <w:rFonts w:ascii="Garamond" w:eastAsia="Garamond" w:hAnsi="Garamond" w:cs="Garamond"/>
            <w:spacing w:val="4"/>
            <w:sz w:val="22"/>
            <w:szCs w:val="22"/>
          </w:rPr>
          <w:delText xml:space="preserve"> </w:delText>
        </w:r>
        <w:r>
          <w:rPr>
            <w:rFonts w:ascii="Garamond" w:eastAsia="Garamond" w:hAnsi="Garamond" w:cs="Garamond"/>
            <w:sz w:val="22"/>
            <w:szCs w:val="22"/>
          </w:rPr>
          <w:delText>for</w:delText>
        </w:r>
        <w:r>
          <w:rPr>
            <w:rFonts w:ascii="Garamond" w:eastAsia="Garamond" w:hAnsi="Garamond" w:cs="Garamond"/>
            <w:spacing w:val="7"/>
            <w:sz w:val="22"/>
            <w:szCs w:val="22"/>
          </w:rPr>
          <w:delText xml:space="preserve"> </w:delText>
        </w:r>
        <w:r>
          <w:rPr>
            <w:rFonts w:ascii="Garamond" w:eastAsia="Garamond" w:hAnsi="Garamond" w:cs="Garamond"/>
            <w:sz w:val="22"/>
            <w:szCs w:val="22"/>
          </w:rPr>
          <w:delText>elect</w:delText>
        </w:r>
        <w:r>
          <w:rPr>
            <w:rFonts w:ascii="Garamond" w:eastAsia="Garamond" w:hAnsi="Garamond" w:cs="Garamond"/>
            <w:spacing w:val="2"/>
            <w:sz w:val="22"/>
            <w:szCs w:val="22"/>
          </w:rPr>
          <w:delText>i</w:delText>
        </w:r>
        <w:r>
          <w:rPr>
            <w:rFonts w:ascii="Garamond" w:eastAsia="Garamond" w:hAnsi="Garamond" w:cs="Garamond"/>
            <w:sz w:val="22"/>
            <w:szCs w:val="22"/>
          </w:rPr>
          <w:delText xml:space="preserve">ons. </w:delText>
        </w:r>
        <w:r>
          <w:rPr>
            <w:rFonts w:ascii="Garamond" w:eastAsia="Garamond" w:hAnsi="Garamond" w:cs="Garamond"/>
            <w:spacing w:val="22"/>
            <w:sz w:val="22"/>
            <w:szCs w:val="22"/>
          </w:rPr>
          <w:delText xml:space="preserve"> </w:delText>
        </w:r>
        <w:r>
          <w:rPr>
            <w:rFonts w:ascii="Garamond" w:eastAsia="Garamond" w:hAnsi="Garamond" w:cs="Garamond"/>
            <w:sz w:val="22"/>
            <w:szCs w:val="22"/>
          </w:rPr>
          <w:delText>By</w:delText>
        </w:r>
        <w:r>
          <w:rPr>
            <w:rFonts w:ascii="Garamond" w:eastAsia="Garamond" w:hAnsi="Garamond" w:cs="Garamond"/>
            <w:spacing w:val="8"/>
            <w:sz w:val="22"/>
            <w:szCs w:val="22"/>
          </w:rPr>
          <w:delText xml:space="preserve"> </w:delText>
        </w:r>
        <w:r>
          <w:rPr>
            <w:rFonts w:ascii="Garamond" w:eastAsia="Garamond" w:hAnsi="Garamond" w:cs="Garamond"/>
            <w:sz w:val="22"/>
            <w:szCs w:val="22"/>
          </w:rPr>
          <w:delText>using</w:delText>
        </w:r>
        <w:r>
          <w:rPr>
            <w:rFonts w:ascii="Garamond" w:eastAsia="Garamond" w:hAnsi="Garamond" w:cs="Garamond"/>
            <w:spacing w:val="5"/>
            <w:sz w:val="22"/>
            <w:szCs w:val="22"/>
          </w:rPr>
          <w:delText xml:space="preserve"> </w:delText>
        </w:r>
        <w:r>
          <w:rPr>
            <w:rFonts w:ascii="Garamond" w:eastAsia="Garamond" w:hAnsi="Garamond" w:cs="Garamond"/>
            <w:sz w:val="22"/>
            <w:szCs w:val="22"/>
          </w:rPr>
          <w:delText>an</w:delText>
        </w:r>
        <w:r>
          <w:rPr>
            <w:rFonts w:ascii="Garamond" w:eastAsia="Garamond" w:hAnsi="Garamond" w:cs="Garamond"/>
            <w:spacing w:val="8"/>
            <w:sz w:val="22"/>
            <w:szCs w:val="22"/>
          </w:rPr>
          <w:delText xml:space="preserve"> </w:delText>
        </w:r>
        <w:r>
          <w:rPr>
            <w:rFonts w:ascii="Garamond" w:eastAsia="Garamond" w:hAnsi="Garamond" w:cs="Garamond"/>
            <w:sz w:val="22"/>
            <w:szCs w:val="22"/>
          </w:rPr>
          <w:delText>electron</w:delText>
        </w:r>
        <w:r>
          <w:rPr>
            <w:rFonts w:ascii="Garamond" w:eastAsia="Garamond" w:hAnsi="Garamond" w:cs="Garamond"/>
            <w:spacing w:val="2"/>
            <w:sz w:val="22"/>
            <w:szCs w:val="22"/>
          </w:rPr>
          <w:delText>i</w:delText>
        </w:r>
        <w:r>
          <w:rPr>
            <w:rFonts w:ascii="Garamond" w:eastAsia="Garamond" w:hAnsi="Garamond" w:cs="Garamond"/>
            <w:sz w:val="22"/>
            <w:szCs w:val="22"/>
          </w:rPr>
          <w:delText>c</w:delText>
        </w:r>
        <w:r>
          <w:rPr>
            <w:rFonts w:ascii="Garamond" w:eastAsia="Garamond" w:hAnsi="Garamond" w:cs="Garamond"/>
            <w:spacing w:val="1"/>
            <w:sz w:val="22"/>
            <w:szCs w:val="22"/>
          </w:rPr>
          <w:delText xml:space="preserve"> </w:delText>
        </w:r>
        <w:r>
          <w:rPr>
            <w:rFonts w:ascii="Garamond" w:eastAsia="Garamond" w:hAnsi="Garamond" w:cs="Garamond"/>
            <w:sz w:val="22"/>
            <w:szCs w:val="22"/>
          </w:rPr>
          <w:delText>ballot,</w:delText>
        </w:r>
        <w:r>
          <w:rPr>
            <w:rFonts w:ascii="Garamond" w:eastAsia="Garamond" w:hAnsi="Garamond" w:cs="Garamond"/>
            <w:spacing w:val="4"/>
            <w:sz w:val="22"/>
            <w:szCs w:val="22"/>
          </w:rPr>
          <w:delText xml:space="preserve"> </w:delText>
        </w:r>
        <w:r>
          <w:rPr>
            <w:rFonts w:ascii="Garamond" w:eastAsia="Garamond" w:hAnsi="Garamond" w:cs="Garamond"/>
            <w:spacing w:val="2"/>
            <w:sz w:val="22"/>
            <w:szCs w:val="22"/>
          </w:rPr>
          <w:delText>v</w:delText>
        </w:r>
        <w:r>
          <w:rPr>
            <w:rFonts w:ascii="Garamond" w:eastAsia="Garamond" w:hAnsi="Garamond" w:cs="Garamond"/>
            <w:spacing w:val="-1"/>
            <w:sz w:val="22"/>
            <w:szCs w:val="22"/>
          </w:rPr>
          <w:delText>o</w:delText>
        </w:r>
        <w:r>
          <w:rPr>
            <w:rFonts w:ascii="Garamond" w:eastAsia="Garamond" w:hAnsi="Garamond" w:cs="Garamond"/>
            <w:sz w:val="22"/>
            <w:szCs w:val="22"/>
          </w:rPr>
          <w:delText>ter turn-out</w:delText>
        </w:r>
        <w:r>
          <w:rPr>
            <w:rFonts w:ascii="Garamond" w:eastAsia="Garamond" w:hAnsi="Garamond" w:cs="Garamond"/>
            <w:spacing w:val="6"/>
            <w:sz w:val="22"/>
            <w:szCs w:val="22"/>
          </w:rPr>
          <w:delText xml:space="preserve"> </w:delText>
        </w:r>
        <w:r>
          <w:rPr>
            <w:rFonts w:ascii="Garamond" w:eastAsia="Garamond" w:hAnsi="Garamond" w:cs="Garamond"/>
            <w:sz w:val="22"/>
            <w:szCs w:val="22"/>
          </w:rPr>
          <w:delText>will</w:delText>
        </w:r>
        <w:r>
          <w:rPr>
            <w:rFonts w:ascii="Garamond" w:eastAsia="Garamond" w:hAnsi="Garamond" w:cs="Garamond"/>
            <w:spacing w:val="10"/>
            <w:sz w:val="22"/>
            <w:szCs w:val="22"/>
          </w:rPr>
          <w:delText xml:space="preserve"> </w:delText>
        </w:r>
        <w:r>
          <w:rPr>
            <w:rFonts w:ascii="Garamond" w:eastAsia="Garamond" w:hAnsi="Garamond" w:cs="Garamond"/>
            <w:sz w:val="22"/>
            <w:szCs w:val="22"/>
          </w:rPr>
          <w:delText>be</w:delText>
        </w:r>
        <w:r>
          <w:rPr>
            <w:rFonts w:ascii="Garamond" w:eastAsia="Garamond" w:hAnsi="Garamond" w:cs="Garamond"/>
            <w:spacing w:val="11"/>
            <w:sz w:val="22"/>
            <w:szCs w:val="22"/>
          </w:rPr>
          <w:delText xml:space="preserve"> </w:delText>
        </w:r>
        <w:r>
          <w:rPr>
            <w:rFonts w:ascii="Garamond" w:eastAsia="Garamond" w:hAnsi="Garamond" w:cs="Garamond"/>
            <w:sz w:val="22"/>
            <w:szCs w:val="22"/>
          </w:rPr>
          <w:delText>encouraged</w:delText>
        </w:r>
        <w:r>
          <w:rPr>
            <w:rFonts w:ascii="Garamond" w:eastAsia="Garamond" w:hAnsi="Garamond" w:cs="Garamond"/>
            <w:spacing w:val="3"/>
            <w:sz w:val="22"/>
            <w:szCs w:val="22"/>
          </w:rPr>
          <w:delText xml:space="preserve"> </w:delText>
        </w:r>
        <w:r>
          <w:rPr>
            <w:rFonts w:ascii="Garamond" w:eastAsia="Garamond" w:hAnsi="Garamond" w:cs="Garamond"/>
            <w:sz w:val="22"/>
            <w:szCs w:val="22"/>
          </w:rPr>
          <w:delText>more</w:delText>
        </w:r>
        <w:r>
          <w:rPr>
            <w:rFonts w:ascii="Garamond" w:eastAsia="Garamond" w:hAnsi="Garamond" w:cs="Garamond"/>
            <w:spacing w:val="7"/>
            <w:sz w:val="22"/>
            <w:szCs w:val="22"/>
          </w:rPr>
          <w:delText xml:space="preserve"> </w:delText>
        </w:r>
        <w:r>
          <w:rPr>
            <w:rFonts w:ascii="Garamond" w:eastAsia="Garamond" w:hAnsi="Garamond" w:cs="Garamond"/>
            <w:sz w:val="22"/>
            <w:szCs w:val="22"/>
          </w:rPr>
          <w:delText>cost-effecti</w:delText>
        </w:r>
        <w:r>
          <w:rPr>
            <w:rFonts w:ascii="Garamond" w:eastAsia="Garamond" w:hAnsi="Garamond" w:cs="Garamond"/>
            <w:spacing w:val="2"/>
            <w:sz w:val="22"/>
            <w:szCs w:val="22"/>
          </w:rPr>
          <w:delText>v</w:delText>
        </w:r>
        <w:r>
          <w:rPr>
            <w:rFonts w:ascii="Garamond" w:eastAsia="Garamond" w:hAnsi="Garamond" w:cs="Garamond"/>
            <w:sz w:val="22"/>
            <w:szCs w:val="22"/>
          </w:rPr>
          <w:delText>ely with</w:delText>
        </w:r>
        <w:r>
          <w:rPr>
            <w:rFonts w:ascii="Garamond" w:eastAsia="Garamond" w:hAnsi="Garamond" w:cs="Garamond"/>
            <w:spacing w:val="9"/>
            <w:sz w:val="22"/>
            <w:szCs w:val="22"/>
          </w:rPr>
          <w:delText xml:space="preserve"> </w:delText>
        </w:r>
        <w:r>
          <w:rPr>
            <w:rFonts w:ascii="Garamond" w:eastAsia="Garamond" w:hAnsi="Garamond" w:cs="Garamond"/>
            <w:sz w:val="22"/>
            <w:szCs w:val="22"/>
          </w:rPr>
          <w:delText>targeted</w:delText>
        </w:r>
        <w:r>
          <w:rPr>
            <w:rFonts w:ascii="Garamond" w:eastAsia="Garamond" w:hAnsi="Garamond" w:cs="Garamond"/>
            <w:spacing w:val="6"/>
            <w:sz w:val="22"/>
            <w:szCs w:val="22"/>
          </w:rPr>
          <w:delText xml:space="preserve"> </w:delText>
        </w:r>
        <w:r>
          <w:rPr>
            <w:rFonts w:ascii="Garamond" w:eastAsia="Garamond" w:hAnsi="Garamond" w:cs="Garamond"/>
            <w:sz w:val="22"/>
            <w:szCs w:val="22"/>
          </w:rPr>
          <w:delText>ema</w:delText>
        </w:r>
        <w:r>
          <w:rPr>
            <w:rFonts w:ascii="Garamond" w:eastAsia="Garamond" w:hAnsi="Garamond" w:cs="Garamond"/>
            <w:spacing w:val="1"/>
            <w:sz w:val="22"/>
            <w:szCs w:val="22"/>
          </w:rPr>
          <w:delText>i</w:delText>
        </w:r>
        <w:r>
          <w:rPr>
            <w:rFonts w:ascii="Garamond" w:eastAsia="Garamond" w:hAnsi="Garamond" w:cs="Garamond"/>
            <w:sz w:val="22"/>
            <w:szCs w:val="22"/>
          </w:rPr>
          <w:delText>l</w:delText>
        </w:r>
        <w:r>
          <w:rPr>
            <w:rFonts w:ascii="Garamond" w:eastAsia="Garamond" w:hAnsi="Garamond" w:cs="Garamond"/>
            <w:spacing w:val="6"/>
            <w:sz w:val="22"/>
            <w:szCs w:val="22"/>
          </w:rPr>
          <w:delText xml:space="preserve"> </w:delText>
        </w:r>
        <w:r>
          <w:rPr>
            <w:rFonts w:ascii="Garamond" w:eastAsia="Garamond" w:hAnsi="Garamond" w:cs="Garamond"/>
            <w:sz w:val="22"/>
            <w:szCs w:val="22"/>
          </w:rPr>
          <w:delText>reminders</w:delText>
        </w:r>
        <w:r>
          <w:rPr>
            <w:rFonts w:ascii="Garamond" w:eastAsia="Garamond" w:hAnsi="Garamond" w:cs="Garamond"/>
            <w:spacing w:val="3"/>
            <w:sz w:val="22"/>
            <w:szCs w:val="22"/>
          </w:rPr>
          <w:delText xml:space="preserve"> </w:delText>
        </w:r>
        <w:r>
          <w:rPr>
            <w:rFonts w:ascii="Garamond" w:eastAsia="Garamond" w:hAnsi="Garamond" w:cs="Garamond"/>
            <w:sz w:val="22"/>
            <w:szCs w:val="22"/>
          </w:rPr>
          <w:delText>conta</w:delText>
        </w:r>
        <w:r>
          <w:rPr>
            <w:rFonts w:ascii="Garamond" w:eastAsia="Garamond" w:hAnsi="Garamond" w:cs="Garamond"/>
            <w:spacing w:val="1"/>
            <w:sz w:val="22"/>
            <w:szCs w:val="22"/>
          </w:rPr>
          <w:delText>i</w:delText>
        </w:r>
        <w:r>
          <w:rPr>
            <w:rFonts w:ascii="Garamond" w:eastAsia="Garamond" w:hAnsi="Garamond" w:cs="Garamond"/>
            <w:sz w:val="22"/>
            <w:szCs w:val="22"/>
          </w:rPr>
          <w:delText>ning</w:delText>
        </w:r>
        <w:r>
          <w:rPr>
            <w:rFonts w:ascii="Garamond" w:eastAsia="Garamond" w:hAnsi="Garamond" w:cs="Garamond"/>
            <w:spacing w:val="3"/>
            <w:sz w:val="22"/>
            <w:szCs w:val="22"/>
          </w:rPr>
          <w:delText xml:space="preserve"> </w:delText>
        </w:r>
        <w:r>
          <w:rPr>
            <w:rFonts w:ascii="Garamond" w:eastAsia="Garamond" w:hAnsi="Garamond" w:cs="Garamond"/>
            <w:sz w:val="22"/>
            <w:szCs w:val="22"/>
          </w:rPr>
          <w:delText>a</w:delText>
        </w:r>
        <w:r>
          <w:rPr>
            <w:rFonts w:ascii="Garamond" w:eastAsia="Garamond" w:hAnsi="Garamond" w:cs="Garamond"/>
            <w:spacing w:val="11"/>
            <w:sz w:val="22"/>
            <w:szCs w:val="22"/>
          </w:rPr>
          <w:delText xml:space="preserve"> </w:delText>
        </w:r>
        <w:r>
          <w:rPr>
            <w:rFonts w:ascii="Garamond" w:eastAsia="Garamond" w:hAnsi="Garamond" w:cs="Garamond"/>
            <w:sz w:val="22"/>
            <w:szCs w:val="22"/>
          </w:rPr>
          <w:delText>l</w:delText>
        </w:r>
        <w:r>
          <w:rPr>
            <w:rFonts w:ascii="Garamond" w:eastAsia="Garamond" w:hAnsi="Garamond" w:cs="Garamond"/>
            <w:spacing w:val="1"/>
            <w:sz w:val="22"/>
            <w:szCs w:val="22"/>
          </w:rPr>
          <w:delText>i</w:delText>
        </w:r>
        <w:r>
          <w:rPr>
            <w:rFonts w:ascii="Garamond" w:eastAsia="Garamond" w:hAnsi="Garamond" w:cs="Garamond"/>
            <w:sz w:val="22"/>
            <w:szCs w:val="22"/>
          </w:rPr>
          <w:delText>nk</w:delText>
        </w:r>
        <w:r>
          <w:rPr>
            <w:rFonts w:ascii="Garamond" w:eastAsia="Garamond" w:hAnsi="Garamond" w:cs="Garamond"/>
            <w:spacing w:val="9"/>
            <w:sz w:val="22"/>
            <w:szCs w:val="22"/>
          </w:rPr>
          <w:delText xml:space="preserve"> </w:delText>
        </w:r>
        <w:r>
          <w:rPr>
            <w:rFonts w:ascii="Garamond" w:eastAsia="Garamond" w:hAnsi="Garamond" w:cs="Garamond"/>
            <w:sz w:val="22"/>
            <w:szCs w:val="22"/>
          </w:rPr>
          <w:delText>to the</w:delText>
        </w:r>
        <w:r>
          <w:rPr>
            <w:rFonts w:ascii="Garamond" w:eastAsia="Garamond" w:hAnsi="Garamond" w:cs="Garamond"/>
            <w:spacing w:val="-2"/>
            <w:sz w:val="22"/>
            <w:szCs w:val="22"/>
          </w:rPr>
          <w:delText xml:space="preserve"> </w:delText>
        </w:r>
        <w:r>
          <w:rPr>
            <w:rFonts w:ascii="Garamond" w:eastAsia="Garamond" w:hAnsi="Garamond" w:cs="Garamond"/>
            <w:sz w:val="22"/>
            <w:szCs w:val="22"/>
          </w:rPr>
          <w:delText>onl</w:delText>
        </w:r>
        <w:r>
          <w:rPr>
            <w:rFonts w:ascii="Garamond" w:eastAsia="Garamond" w:hAnsi="Garamond" w:cs="Garamond"/>
            <w:spacing w:val="1"/>
            <w:sz w:val="22"/>
            <w:szCs w:val="22"/>
          </w:rPr>
          <w:delText>i</w:delText>
        </w:r>
        <w:r>
          <w:rPr>
            <w:rFonts w:ascii="Garamond" w:eastAsia="Garamond" w:hAnsi="Garamond" w:cs="Garamond"/>
            <w:spacing w:val="-1"/>
            <w:sz w:val="22"/>
            <w:szCs w:val="22"/>
          </w:rPr>
          <w:delText>n</w:delText>
        </w:r>
        <w:r>
          <w:rPr>
            <w:rFonts w:ascii="Garamond" w:eastAsia="Garamond" w:hAnsi="Garamond" w:cs="Garamond"/>
            <w:sz w:val="22"/>
            <w:szCs w:val="22"/>
          </w:rPr>
          <w:delText>e</w:delText>
        </w:r>
        <w:r>
          <w:rPr>
            <w:rFonts w:ascii="Garamond" w:eastAsia="Garamond" w:hAnsi="Garamond" w:cs="Garamond"/>
            <w:spacing w:val="-5"/>
            <w:sz w:val="22"/>
            <w:szCs w:val="22"/>
          </w:rPr>
          <w:delText xml:space="preserve"> </w:delText>
        </w:r>
        <w:r>
          <w:rPr>
            <w:rFonts w:ascii="Garamond" w:eastAsia="Garamond" w:hAnsi="Garamond" w:cs="Garamond"/>
            <w:sz w:val="22"/>
            <w:szCs w:val="22"/>
          </w:rPr>
          <w:delText>s</w:delText>
        </w:r>
        <w:r>
          <w:rPr>
            <w:rFonts w:ascii="Garamond" w:eastAsia="Garamond" w:hAnsi="Garamond" w:cs="Garamond"/>
            <w:spacing w:val="1"/>
            <w:sz w:val="22"/>
            <w:szCs w:val="22"/>
          </w:rPr>
          <w:delText>ecu</w:delText>
        </w:r>
        <w:r>
          <w:rPr>
            <w:rFonts w:ascii="Garamond" w:eastAsia="Garamond" w:hAnsi="Garamond" w:cs="Garamond"/>
            <w:sz w:val="22"/>
            <w:szCs w:val="22"/>
          </w:rPr>
          <w:delText>re</w:delText>
        </w:r>
        <w:r>
          <w:rPr>
            <w:rFonts w:ascii="Garamond" w:eastAsia="Garamond" w:hAnsi="Garamond" w:cs="Garamond"/>
            <w:spacing w:val="-5"/>
            <w:sz w:val="22"/>
            <w:szCs w:val="22"/>
          </w:rPr>
          <w:delText xml:space="preserve"> </w:delText>
        </w:r>
        <w:r>
          <w:rPr>
            <w:rFonts w:ascii="Garamond" w:eastAsia="Garamond" w:hAnsi="Garamond" w:cs="Garamond"/>
            <w:sz w:val="22"/>
            <w:szCs w:val="22"/>
          </w:rPr>
          <w:delText>vot</w:delText>
        </w:r>
        <w:r>
          <w:rPr>
            <w:rFonts w:ascii="Garamond" w:eastAsia="Garamond" w:hAnsi="Garamond" w:cs="Garamond"/>
            <w:spacing w:val="1"/>
            <w:sz w:val="22"/>
            <w:szCs w:val="22"/>
          </w:rPr>
          <w:delText>i</w:delText>
        </w:r>
        <w:r>
          <w:rPr>
            <w:rFonts w:ascii="Garamond" w:eastAsia="Garamond" w:hAnsi="Garamond" w:cs="Garamond"/>
            <w:sz w:val="22"/>
            <w:szCs w:val="22"/>
          </w:rPr>
          <w:delText>ng</w:delText>
        </w:r>
        <w:r>
          <w:rPr>
            <w:rFonts w:ascii="Garamond" w:eastAsia="Garamond" w:hAnsi="Garamond" w:cs="Garamond"/>
            <w:spacing w:val="-5"/>
            <w:sz w:val="22"/>
            <w:szCs w:val="22"/>
          </w:rPr>
          <w:delText xml:space="preserve"> </w:delText>
        </w:r>
        <w:r>
          <w:rPr>
            <w:rFonts w:ascii="Garamond" w:eastAsia="Garamond" w:hAnsi="Garamond" w:cs="Garamond"/>
            <w:sz w:val="22"/>
            <w:szCs w:val="22"/>
          </w:rPr>
          <w:delText>p</w:delText>
        </w:r>
        <w:r>
          <w:rPr>
            <w:rFonts w:ascii="Garamond" w:eastAsia="Garamond" w:hAnsi="Garamond" w:cs="Garamond"/>
            <w:spacing w:val="1"/>
            <w:sz w:val="22"/>
            <w:szCs w:val="22"/>
          </w:rPr>
          <w:delText>ag</w:delText>
        </w:r>
        <w:r>
          <w:rPr>
            <w:rFonts w:ascii="Garamond" w:eastAsia="Garamond" w:hAnsi="Garamond" w:cs="Garamond"/>
            <w:sz w:val="22"/>
            <w:szCs w:val="22"/>
          </w:rPr>
          <w:delText>e.</w:delText>
        </w:r>
      </w:del>
    </w:p>
    <w:p w14:paraId="2969D07C" w14:textId="77777777" w:rsidR="001517C5" w:rsidRDefault="001517C5">
      <w:pPr>
        <w:spacing w:before="4" w:line="280" w:lineRule="exact"/>
        <w:rPr>
          <w:del w:id="544" w:author="Pete Parkinson" w:date="2019-05-10T10:49:00Z"/>
          <w:sz w:val="28"/>
          <w:szCs w:val="28"/>
        </w:rPr>
      </w:pPr>
    </w:p>
    <w:p w14:paraId="5B6FDB12" w14:textId="77777777" w:rsidR="001517C5" w:rsidRDefault="00577F7D">
      <w:pPr>
        <w:spacing w:line="275" w:lineRule="auto"/>
        <w:ind w:left="480" w:right="84"/>
        <w:jc w:val="both"/>
        <w:rPr>
          <w:del w:id="545" w:author="Pete Parkinson" w:date="2019-05-10T10:49:00Z"/>
          <w:rFonts w:ascii="Garamond" w:eastAsia="Garamond" w:hAnsi="Garamond" w:cs="Garamond"/>
          <w:sz w:val="22"/>
          <w:szCs w:val="22"/>
        </w:rPr>
      </w:pPr>
      <w:del w:id="546" w:author="Pete Parkinson" w:date="2019-05-10T10:49:00Z">
        <w:r>
          <w:rPr>
            <w:rFonts w:ascii="Garamond" w:eastAsia="Garamond" w:hAnsi="Garamond" w:cs="Garamond"/>
            <w:b/>
            <w:sz w:val="22"/>
            <w:szCs w:val="22"/>
          </w:rPr>
          <w:delText>4.5.2</w:delText>
        </w:r>
        <w:r>
          <w:rPr>
            <w:rFonts w:ascii="Garamond" w:eastAsia="Garamond" w:hAnsi="Garamond" w:cs="Garamond"/>
            <w:b/>
            <w:spacing w:val="53"/>
            <w:sz w:val="22"/>
            <w:szCs w:val="22"/>
          </w:rPr>
          <w:delText xml:space="preserve"> </w:delText>
        </w:r>
        <w:r>
          <w:rPr>
            <w:rFonts w:ascii="Garamond" w:eastAsia="Garamond" w:hAnsi="Garamond" w:cs="Garamond"/>
            <w:sz w:val="22"/>
            <w:szCs w:val="22"/>
          </w:rPr>
          <w:delText xml:space="preserve">- </w:delText>
        </w:r>
        <w:r>
          <w:rPr>
            <w:rFonts w:ascii="Garamond" w:eastAsia="Garamond" w:hAnsi="Garamond" w:cs="Garamond"/>
            <w:spacing w:val="2"/>
            <w:sz w:val="22"/>
            <w:szCs w:val="22"/>
          </w:rPr>
          <w:delText xml:space="preserve"> </w:delText>
        </w:r>
        <w:r>
          <w:rPr>
            <w:rFonts w:ascii="Garamond" w:eastAsia="Garamond" w:hAnsi="Garamond" w:cs="Garamond"/>
            <w:sz w:val="22"/>
            <w:szCs w:val="22"/>
          </w:rPr>
          <w:delText>T</w:delText>
        </w:r>
        <w:r>
          <w:rPr>
            <w:rFonts w:ascii="Garamond" w:eastAsia="Garamond" w:hAnsi="Garamond" w:cs="Garamond"/>
            <w:spacing w:val="1"/>
            <w:sz w:val="22"/>
            <w:szCs w:val="22"/>
          </w:rPr>
          <w:delText>h</w:delText>
        </w:r>
        <w:r>
          <w:rPr>
            <w:rFonts w:ascii="Garamond" w:eastAsia="Garamond" w:hAnsi="Garamond" w:cs="Garamond"/>
            <w:sz w:val="22"/>
            <w:szCs w:val="22"/>
          </w:rPr>
          <w:delText>e  Nom</w:delText>
        </w:r>
        <w:r>
          <w:rPr>
            <w:rFonts w:ascii="Garamond" w:eastAsia="Garamond" w:hAnsi="Garamond" w:cs="Garamond"/>
            <w:spacing w:val="1"/>
            <w:sz w:val="22"/>
            <w:szCs w:val="22"/>
          </w:rPr>
          <w:delText>i</w:delText>
        </w:r>
        <w:r>
          <w:rPr>
            <w:rFonts w:ascii="Garamond" w:eastAsia="Garamond" w:hAnsi="Garamond" w:cs="Garamond"/>
            <w:sz w:val="22"/>
            <w:szCs w:val="22"/>
          </w:rPr>
          <w:delText>n</w:delText>
        </w:r>
        <w:r>
          <w:rPr>
            <w:rFonts w:ascii="Garamond" w:eastAsia="Garamond" w:hAnsi="Garamond" w:cs="Garamond"/>
            <w:spacing w:val="1"/>
            <w:sz w:val="22"/>
            <w:szCs w:val="22"/>
          </w:rPr>
          <w:delText>a</w:delText>
        </w:r>
        <w:r>
          <w:rPr>
            <w:rFonts w:ascii="Garamond" w:eastAsia="Garamond" w:hAnsi="Garamond" w:cs="Garamond"/>
            <w:sz w:val="22"/>
            <w:szCs w:val="22"/>
          </w:rPr>
          <w:delText>ting</w:delText>
        </w:r>
        <w:r>
          <w:rPr>
            <w:rFonts w:ascii="Garamond" w:eastAsia="Garamond" w:hAnsi="Garamond" w:cs="Garamond"/>
            <w:spacing w:val="49"/>
            <w:sz w:val="22"/>
            <w:szCs w:val="22"/>
          </w:rPr>
          <w:delText xml:space="preserve"> </w:delText>
        </w:r>
        <w:r>
          <w:rPr>
            <w:rFonts w:ascii="Garamond" w:eastAsia="Garamond" w:hAnsi="Garamond" w:cs="Garamond"/>
            <w:sz w:val="22"/>
            <w:szCs w:val="22"/>
          </w:rPr>
          <w:delText>Co</w:delText>
        </w:r>
        <w:r>
          <w:rPr>
            <w:rFonts w:ascii="Garamond" w:eastAsia="Garamond" w:hAnsi="Garamond" w:cs="Garamond"/>
            <w:spacing w:val="1"/>
            <w:sz w:val="22"/>
            <w:szCs w:val="22"/>
          </w:rPr>
          <w:delText>m</w:delText>
        </w:r>
        <w:r>
          <w:rPr>
            <w:rFonts w:ascii="Garamond" w:eastAsia="Garamond" w:hAnsi="Garamond" w:cs="Garamond"/>
            <w:sz w:val="22"/>
            <w:szCs w:val="22"/>
          </w:rPr>
          <w:delText>mi</w:delText>
        </w:r>
        <w:r>
          <w:rPr>
            <w:rFonts w:ascii="Garamond" w:eastAsia="Garamond" w:hAnsi="Garamond" w:cs="Garamond"/>
            <w:spacing w:val="1"/>
            <w:sz w:val="22"/>
            <w:szCs w:val="22"/>
          </w:rPr>
          <w:delText>t</w:delText>
        </w:r>
        <w:r>
          <w:rPr>
            <w:rFonts w:ascii="Garamond" w:eastAsia="Garamond" w:hAnsi="Garamond" w:cs="Garamond"/>
            <w:sz w:val="22"/>
            <w:szCs w:val="22"/>
          </w:rPr>
          <w:delText>tee</w:delText>
        </w:r>
        <w:r>
          <w:rPr>
            <w:rFonts w:ascii="Garamond" w:eastAsia="Garamond" w:hAnsi="Garamond" w:cs="Garamond"/>
            <w:spacing w:val="49"/>
            <w:sz w:val="22"/>
            <w:szCs w:val="22"/>
          </w:rPr>
          <w:delText xml:space="preserve"> </w:delText>
        </w:r>
        <w:r>
          <w:rPr>
            <w:rFonts w:ascii="Garamond" w:eastAsia="Garamond" w:hAnsi="Garamond" w:cs="Garamond"/>
            <w:spacing w:val="1"/>
            <w:sz w:val="22"/>
            <w:szCs w:val="22"/>
          </w:rPr>
          <w:delText>C</w:delText>
        </w:r>
        <w:r>
          <w:rPr>
            <w:rFonts w:ascii="Garamond" w:eastAsia="Garamond" w:hAnsi="Garamond" w:cs="Garamond"/>
            <w:spacing w:val="-1"/>
            <w:sz w:val="22"/>
            <w:szCs w:val="22"/>
          </w:rPr>
          <w:delText>h</w:delText>
        </w:r>
        <w:r>
          <w:rPr>
            <w:rFonts w:ascii="Garamond" w:eastAsia="Garamond" w:hAnsi="Garamond" w:cs="Garamond"/>
            <w:sz w:val="22"/>
            <w:szCs w:val="22"/>
          </w:rPr>
          <w:delText>air</w:delText>
        </w:r>
        <w:r>
          <w:rPr>
            <w:rFonts w:ascii="Garamond" w:eastAsia="Garamond" w:hAnsi="Garamond" w:cs="Garamond"/>
            <w:spacing w:val="52"/>
            <w:sz w:val="22"/>
            <w:szCs w:val="22"/>
          </w:rPr>
          <w:delText xml:space="preserve"> </w:delText>
        </w:r>
        <w:r>
          <w:rPr>
            <w:rFonts w:ascii="Garamond" w:eastAsia="Garamond" w:hAnsi="Garamond" w:cs="Garamond"/>
            <w:spacing w:val="2"/>
            <w:sz w:val="22"/>
            <w:szCs w:val="22"/>
          </w:rPr>
          <w:delText>s</w:delText>
        </w:r>
        <w:r>
          <w:rPr>
            <w:rFonts w:ascii="Garamond" w:eastAsia="Garamond" w:hAnsi="Garamond" w:cs="Garamond"/>
            <w:spacing w:val="-1"/>
            <w:sz w:val="22"/>
            <w:szCs w:val="22"/>
          </w:rPr>
          <w:delText>h</w:delText>
        </w:r>
        <w:r>
          <w:rPr>
            <w:rFonts w:ascii="Garamond" w:eastAsia="Garamond" w:hAnsi="Garamond" w:cs="Garamond"/>
            <w:sz w:val="22"/>
            <w:szCs w:val="22"/>
          </w:rPr>
          <w:delText xml:space="preserve">all </w:delText>
        </w:r>
        <w:r>
          <w:rPr>
            <w:rFonts w:ascii="Garamond" w:eastAsia="Garamond" w:hAnsi="Garamond" w:cs="Garamond"/>
            <w:spacing w:val="1"/>
            <w:sz w:val="22"/>
            <w:szCs w:val="22"/>
          </w:rPr>
          <w:delText xml:space="preserve"> </w:delText>
        </w:r>
        <w:r>
          <w:rPr>
            <w:rFonts w:ascii="Garamond" w:eastAsia="Garamond" w:hAnsi="Garamond" w:cs="Garamond"/>
            <w:sz w:val="22"/>
            <w:szCs w:val="22"/>
          </w:rPr>
          <w:delText>p</w:delText>
        </w:r>
        <w:r>
          <w:rPr>
            <w:rFonts w:ascii="Garamond" w:eastAsia="Garamond" w:hAnsi="Garamond" w:cs="Garamond"/>
            <w:spacing w:val="1"/>
            <w:sz w:val="22"/>
            <w:szCs w:val="22"/>
          </w:rPr>
          <w:delText>re</w:delText>
        </w:r>
        <w:r>
          <w:rPr>
            <w:rFonts w:ascii="Garamond" w:eastAsia="Garamond" w:hAnsi="Garamond" w:cs="Garamond"/>
            <w:spacing w:val="-1"/>
            <w:sz w:val="22"/>
            <w:szCs w:val="22"/>
          </w:rPr>
          <w:delText>p</w:delText>
        </w:r>
        <w:r>
          <w:rPr>
            <w:rFonts w:ascii="Garamond" w:eastAsia="Garamond" w:hAnsi="Garamond" w:cs="Garamond"/>
            <w:sz w:val="22"/>
            <w:szCs w:val="22"/>
          </w:rPr>
          <w:delText>a</w:delText>
        </w:r>
        <w:r>
          <w:rPr>
            <w:rFonts w:ascii="Garamond" w:eastAsia="Garamond" w:hAnsi="Garamond" w:cs="Garamond"/>
            <w:spacing w:val="1"/>
            <w:sz w:val="22"/>
            <w:szCs w:val="22"/>
          </w:rPr>
          <w:delText>r</w:delText>
        </w:r>
        <w:r>
          <w:rPr>
            <w:rFonts w:ascii="Garamond" w:eastAsia="Garamond" w:hAnsi="Garamond" w:cs="Garamond"/>
            <w:sz w:val="22"/>
            <w:szCs w:val="22"/>
          </w:rPr>
          <w:delText>e</w:delText>
        </w:r>
        <w:r>
          <w:rPr>
            <w:rFonts w:ascii="Garamond" w:eastAsia="Garamond" w:hAnsi="Garamond" w:cs="Garamond"/>
            <w:spacing w:val="51"/>
            <w:sz w:val="22"/>
            <w:szCs w:val="22"/>
          </w:rPr>
          <w:delText xml:space="preserve"> </w:delText>
        </w:r>
        <w:r>
          <w:rPr>
            <w:rFonts w:ascii="Garamond" w:eastAsia="Garamond" w:hAnsi="Garamond" w:cs="Garamond"/>
            <w:spacing w:val="1"/>
            <w:sz w:val="22"/>
            <w:szCs w:val="22"/>
          </w:rPr>
          <w:delText>b</w:delText>
        </w:r>
        <w:r>
          <w:rPr>
            <w:rFonts w:ascii="Garamond" w:eastAsia="Garamond" w:hAnsi="Garamond" w:cs="Garamond"/>
            <w:sz w:val="22"/>
            <w:szCs w:val="22"/>
          </w:rPr>
          <w:delText>all</w:delText>
        </w:r>
        <w:r>
          <w:rPr>
            <w:rFonts w:ascii="Garamond" w:eastAsia="Garamond" w:hAnsi="Garamond" w:cs="Garamond"/>
            <w:spacing w:val="1"/>
            <w:sz w:val="22"/>
            <w:szCs w:val="22"/>
          </w:rPr>
          <w:delText>o</w:delText>
        </w:r>
        <w:r>
          <w:rPr>
            <w:rFonts w:ascii="Garamond" w:eastAsia="Garamond" w:hAnsi="Garamond" w:cs="Garamond"/>
            <w:sz w:val="22"/>
            <w:szCs w:val="22"/>
          </w:rPr>
          <w:delText>ts</w:delText>
        </w:r>
        <w:r>
          <w:rPr>
            <w:rFonts w:ascii="Garamond" w:eastAsia="Garamond" w:hAnsi="Garamond" w:cs="Garamond"/>
            <w:spacing w:val="55"/>
            <w:sz w:val="22"/>
            <w:szCs w:val="22"/>
          </w:rPr>
          <w:delText xml:space="preserve"> </w:delText>
        </w:r>
        <w:r>
          <w:rPr>
            <w:rFonts w:ascii="Garamond" w:eastAsia="Garamond" w:hAnsi="Garamond" w:cs="Garamond"/>
            <w:sz w:val="22"/>
            <w:szCs w:val="22"/>
          </w:rPr>
          <w:delText>with  t</w:delText>
        </w:r>
        <w:r>
          <w:rPr>
            <w:rFonts w:ascii="Garamond" w:eastAsia="Garamond" w:hAnsi="Garamond" w:cs="Garamond"/>
            <w:spacing w:val="1"/>
            <w:sz w:val="22"/>
            <w:szCs w:val="22"/>
          </w:rPr>
          <w:delText>h</w:delText>
        </w:r>
        <w:r>
          <w:rPr>
            <w:rFonts w:ascii="Garamond" w:eastAsia="Garamond" w:hAnsi="Garamond" w:cs="Garamond"/>
            <w:sz w:val="22"/>
            <w:szCs w:val="22"/>
          </w:rPr>
          <w:delText xml:space="preserve">e </w:delText>
        </w:r>
        <w:r>
          <w:rPr>
            <w:rFonts w:ascii="Garamond" w:eastAsia="Garamond" w:hAnsi="Garamond" w:cs="Garamond"/>
            <w:spacing w:val="1"/>
            <w:sz w:val="22"/>
            <w:szCs w:val="22"/>
          </w:rPr>
          <w:delText xml:space="preserve"> </w:delText>
        </w:r>
        <w:r>
          <w:rPr>
            <w:rFonts w:ascii="Garamond" w:eastAsia="Garamond" w:hAnsi="Garamond" w:cs="Garamond"/>
            <w:sz w:val="22"/>
            <w:szCs w:val="22"/>
          </w:rPr>
          <w:delText>n</w:delText>
        </w:r>
        <w:r>
          <w:rPr>
            <w:rFonts w:ascii="Garamond" w:eastAsia="Garamond" w:hAnsi="Garamond" w:cs="Garamond"/>
            <w:spacing w:val="1"/>
            <w:sz w:val="22"/>
            <w:szCs w:val="22"/>
          </w:rPr>
          <w:delText>a</w:delText>
        </w:r>
        <w:r>
          <w:rPr>
            <w:rFonts w:ascii="Garamond" w:eastAsia="Garamond" w:hAnsi="Garamond" w:cs="Garamond"/>
            <w:sz w:val="22"/>
            <w:szCs w:val="22"/>
          </w:rPr>
          <w:delText>mes</w:delText>
        </w:r>
        <w:r>
          <w:rPr>
            <w:rFonts w:ascii="Garamond" w:eastAsia="Garamond" w:hAnsi="Garamond" w:cs="Garamond"/>
            <w:spacing w:val="52"/>
            <w:sz w:val="22"/>
            <w:szCs w:val="22"/>
          </w:rPr>
          <w:delText xml:space="preserve"> </w:delText>
        </w:r>
        <w:r>
          <w:rPr>
            <w:rFonts w:ascii="Garamond" w:eastAsia="Garamond" w:hAnsi="Garamond" w:cs="Garamond"/>
            <w:spacing w:val="1"/>
            <w:sz w:val="22"/>
            <w:szCs w:val="22"/>
          </w:rPr>
          <w:delText>o</w:delText>
        </w:r>
        <w:r>
          <w:rPr>
            <w:rFonts w:ascii="Garamond" w:eastAsia="Garamond" w:hAnsi="Garamond" w:cs="Garamond"/>
            <w:sz w:val="22"/>
            <w:szCs w:val="22"/>
          </w:rPr>
          <w:delText xml:space="preserve">f </w:delText>
        </w:r>
        <w:r>
          <w:rPr>
            <w:rFonts w:ascii="Garamond" w:eastAsia="Garamond" w:hAnsi="Garamond" w:cs="Garamond"/>
            <w:spacing w:val="2"/>
            <w:sz w:val="22"/>
            <w:szCs w:val="22"/>
          </w:rPr>
          <w:delText xml:space="preserve"> </w:delText>
        </w:r>
        <w:r>
          <w:rPr>
            <w:rFonts w:ascii="Garamond" w:eastAsia="Garamond" w:hAnsi="Garamond" w:cs="Garamond"/>
            <w:spacing w:val="1"/>
            <w:sz w:val="22"/>
            <w:szCs w:val="22"/>
          </w:rPr>
          <w:delText>c</w:delText>
        </w:r>
        <w:r>
          <w:rPr>
            <w:rFonts w:ascii="Garamond" w:eastAsia="Garamond" w:hAnsi="Garamond" w:cs="Garamond"/>
            <w:sz w:val="22"/>
            <w:szCs w:val="22"/>
          </w:rPr>
          <w:delText>and</w:delText>
        </w:r>
        <w:r>
          <w:rPr>
            <w:rFonts w:ascii="Garamond" w:eastAsia="Garamond" w:hAnsi="Garamond" w:cs="Garamond"/>
            <w:spacing w:val="1"/>
            <w:sz w:val="22"/>
            <w:szCs w:val="22"/>
          </w:rPr>
          <w:delText>id</w:delText>
        </w:r>
        <w:r>
          <w:rPr>
            <w:rFonts w:ascii="Garamond" w:eastAsia="Garamond" w:hAnsi="Garamond" w:cs="Garamond"/>
            <w:sz w:val="22"/>
            <w:szCs w:val="22"/>
          </w:rPr>
          <w:delText>ates, arranged</w:delText>
        </w:r>
        <w:r>
          <w:rPr>
            <w:rFonts w:ascii="Garamond" w:eastAsia="Garamond" w:hAnsi="Garamond" w:cs="Garamond"/>
            <w:spacing w:val="-7"/>
            <w:sz w:val="22"/>
            <w:szCs w:val="22"/>
          </w:rPr>
          <w:delText xml:space="preserve"> </w:delText>
        </w:r>
        <w:r>
          <w:rPr>
            <w:rFonts w:ascii="Garamond" w:eastAsia="Garamond" w:hAnsi="Garamond" w:cs="Garamond"/>
            <w:sz w:val="22"/>
            <w:szCs w:val="22"/>
          </w:rPr>
          <w:delText>in</w:delText>
        </w:r>
        <w:r>
          <w:rPr>
            <w:rFonts w:ascii="Garamond" w:eastAsia="Garamond" w:hAnsi="Garamond" w:cs="Garamond"/>
            <w:spacing w:val="-1"/>
            <w:sz w:val="22"/>
            <w:szCs w:val="22"/>
          </w:rPr>
          <w:delText xml:space="preserve"> </w:delText>
        </w:r>
        <w:r>
          <w:rPr>
            <w:rFonts w:ascii="Garamond" w:eastAsia="Garamond" w:hAnsi="Garamond" w:cs="Garamond"/>
            <w:sz w:val="22"/>
            <w:szCs w:val="22"/>
          </w:rPr>
          <w:delText>a</w:delText>
        </w:r>
        <w:r>
          <w:rPr>
            <w:rFonts w:ascii="Garamond" w:eastAsia="Garamond" w:hAnsi="Garamond" w:cs="Garamond"/>
            <w:spacing w:val="1"/>
            <w:sz w:val="22"/>
            <w:szCs w:val="22"/>
          </w:rPr>
          <w:delText>c</w:delText>
        </w:r>
        <w:r>
          <w:rPr>
            <w:rFonts w:ascii="Garamond" w:eastAsia="Garamond" w:hAnsi="Garamond" w:cs="Garamond"/>
            <w:sz w:val="22"/>
            <w:szCs w:val="22"/>
          </w:rPr>
          <w:delText>cordance</w:delText>
        </w:r>
        <w:r>
          <w:rPr>
            <w:rFonts w:ascii="Garamond" w:eastAsia="Garamond" w:hAnsi="Garamond" w:cs="Garamond"/>
            <w:spacing w:val="-10"/>
            <w:sz w:val="22"/>
            <w:szCs w:val="22"/>
          </w:rPr>
          <w:delText xml:space="preserve"> </w:delText>
        </w:r>
        <w:r>
          <w:rPr>
            <w:rFonts w:ascii="Garamond" w:eastAsia="Garamond" w:hAnsi="Garamond" w:cs="Garamond"/>
            <w:sz w:val="22"/>
            <w:szCs w:val="22"/>
          </w:rPr>
          <w:delText>w</w:delText>
        </w:r>
        <w:r>
          <w:rPr>
            <w:rFonts w:ascii="Garamond" w:eastAsia="Garamond" w:hAnsi="Garamond" w:cs="Garamond"/>
            <w:spacing w:val="1"/>
            <w:sz w:val="22"/>
            <w:szCs w:val="22"/>
          </w:rPr>
          <w:delText>i</w:delText>
        </w:r>
        <w:r>
          <w:rPr>
            <w:rFonts w:ascii="Garamond" w:eastAsia="Garamond" w:hAnsi="Garamond" w:cs="Garamond"/>
            <w:sz w:val="22"/>
            <w:szCs w:val="22"/>
          </w:rPr>
          <w:delText>th</w:delText>
        </w:r>
        <w:r>
          <w:rPr>
            <w:rFonts w:ascii="Garamond" w:eastAsia="Garamond" w:hAnsi="Garamond" w:cs="Garamond"/>
            <w:spacing w:val="-4"/>
            <w:sz w:val="22"/>
            <w:szCs w:val="22"/>
          </w:rPr>
          <w:delText xml:space="preserve"> </w:delText>
        </w:r>
        <w:r>
          <w:rPr>
            <w:rFonts w:ascii="Garamond" w:eastAsia="Garamond" w:hAnsi="Garamond" w:cs="Garamond"/>
            <w:sz w:val="22"/>
            <w:szCs w:val="22"/>
          </w:rPr>
          <w:delText>a</w:delText>
        </w:r>
        <w:r>
          <w:rPr>
            <w:rFonts w:ascii="Garamond" w:eastAsia="Garamond" w:hAnsi="Garamond" w:cs="Garamond"/>
            <w:spacing w:val="-1"/>
            <w:sz w:val="22"/>
            <w:szCs w:val="22"/>
          </w:rPr>
          <w:delText xml:space="preserve"> </w:delText>
        </w:r>
        <w:r>
          <w:rPr>
            <w:rFonts w:ascii="Garamond" w:eastAsia="Garamond" w:hAnsi="Garamond" w:cs="Garamond"/>
            <w:sz w:val="22"/>
            <w:szCs w:val="22"/>
          </w:rPr>
          <w:delText>drawing,</w:delText>
        </w:r>
        <w:r>
          <w:rPr>
            <w:rFonts w:ascii="Garamond" w:eastAsia="Garamond" w:hAnsi="Garamond" w:cs="Garamond"/>
            <w:spacing w:val="-7"/>
            <w:sz w:val="22"/>
            <w:szCs w:val="22"/>
          </w:rPr>
          <w:delText xml:space="preserve"> </w:delText>
        </w:r>
        <w:r>
          <w:rPr>
            <w:rFonts w:ascii="Garamond" w:eastAsia="Garamond" w:hAnsi="Garamond" w:cs="Garamond"/>
            <w:spacing w:val="1"/>
            <w:sz w:val="22"/>
            <w:szCs w:val="22"/>
          </w:rPr>
          <w:delText>fo</w:delText>
        </w:r>
        <w:r>
          <w:rPr>
            <w:rFonts w:ascii="Garamond" w:eastAsia="Garamond" w:hAnsi="Garamond" w:cs="Garamond"/>
            <w:sz w:val="22"/>
            <w:szCs w:val="22"/>
          </w:rPr>
          <w:delText>r</w:delText>
        </w:r>
        <w:r>
          <w:rPr>
            <w:rFonts w:ascii="Garamond" w:eastAsia="Garamond" w:hAnsi="Garamond" w:cs="Garamond"/>
            <w:spacing w:val="-2"/>
            <w:sz w:val="22"/>
            <w:szCs w:val="22"/>
          </w:rPr>
          <w:delText xml:space="preserve"> </w:delText>
        </w:r>
        <w:r>
          <w:rPr>
            <w:rFonts w:ascii="Garamond" w:eastAsia="Garamond" w:hAnsi="Garamond" w:cs="Garamond"/>
            <w:sz w:val="22"/>
            <w:szCs w:val="22"/>
          </w:rPr>
          <w:delText>ea</w:delText>
        </w:r>
        <w:r>
          <w:rPr>
            <w:rFonts w:ascii="Garamond" w:eastAsia="Garamond" w:hAnsi="Garamond" w:cs="Garamond"/>
            <w:spacing w:val="1"/>
            <w:sz w:val="22"/>
            <w:szCs w:val="22"/>
          </w:rPr>
          <w:delText>c</w:delText>
        </w:r>
        <w:r>
          <w:rPr>
            <w:rFonts w:ascii="Garamond" w:eastAsia="Garamond" w:hAnsi="Garamond" w:cs="Garamond"/>
            <w:sz w:val="22"/>
            <w:szCs w:val="22"/>
          </w:rPr>
          <w:delText>h</w:delText>
        </w:r>
        <w:r>
          <w:rPr>
            <w:rFonts w:ascii="Garamond" w:eastAsia="Garamond" w:hAnsi="Garamond" w:cs="Garamond"/>
            <w:spacing w:val="-4"/>
            <w:sz w:val="22"/>
            <w:szCs w:val="22"/>
          </w:rPr>
          <w:delText xml:space="preserve"> </w:delText>
        </w:r>
        <w:r>
          <w:rPr>
            <w:rFonts w:ascii="Garamond" w:eastAsia="Garamond" w:hAnsi="Garamond" w:cs="Garamond"/>
            <w:sz w:val="22"/>
            <w:szCs w:val="22"/>
          </w:rPr>
          <w:delText>el</w:delText>
        </w:r>
        <w:r>
          <w:rPr>
            <w:rFonts w:ascii="Garamond" w:eastAsia="Garamond" w:hAnsi="Garamond" w:cs="Garamond"/>
            <w:spacing w:val="1"/>
            <w:sz w:val="22"/>
            <w:szCs w:val="22"/>
          </w:rPr>
          <w:delText>e</w:delText>
        </w:r>
        <w:r>
          <w:rPr>
            <w:rFonts w:ascii="Garamond" w:eastAsia="Garamond" w:hAnsi="Garamond" w:cs="Garamond"/>
            <w:sz w:val="22"/>
            <w:szCs w:val="22"/>
          </w:rPr>
          <w:delText>ctive</w:delText>
        </w:r>
        <w:r>
          <w:rPr>
            <w:rFonts w:ascii="Garamond" w:eastAsia="Garamond" w:hAnsi="Garamond" w:cs="Garamond"/>
            <w:spacing w:val="-5"/>
            <w:sz w:val="22"/>
            <w:szCs w:val="22"/>
          </w:rPr>
          <w:delText xml:space="preserve"> </w:delText>
        </w:r>
        <w:r>
          <w:rPr>
            <w:rFonts w:ascii="Garamond" w:eastAsia="Garamond" w:hAnsi="Garamond" w:cs="Garamond"/>
            <w:sz w:val="22"/>
            <w:szCs w:val="22"/>
          </w:rPr>
          <w:delText>posit</w:delText>
        </w:r>
        <w:r>
          <w:rPr>
            <w:rFonts w:ascii="Garamond" w:eastAsia="Garamond" w:hAnsi="Garamond" w:cs="Garamond"/>
            <w:spacing w:val="1"/>
            <w:sz w:val="22"/>
            <w:szCs w:val="22"/>
          </w:rPr>
          <w:delText>i</w:delText>
        </w:r>
        <w:r>
          <w:rPr>
            <w:rFonts w:ascii="Garamond" w:eastAsia="Garamond" w:hAnsi="Garamond" w:cs="Garamond"/>
            <w:sz w:val="22"/>
            <w:szCs w:val="22"/>
          </w:rPr>
          <w:delText>on.</w:delText>
        </w:r>
      </w:del>
    </w:p>
    <w:p w14:paraId="6D3419F4" w14:textId="77777777" w:rsidR="001517C5" w:rsidRDefault="001517C5">
      <w:pPr>
        <w:spacing w:before="6" w:line="280" w:lineRule="exact"/>
        <w:rPr>
          <w:del w:id="547" w:author="Pete Parkinson" w:date="2019-05-10T10:49:00Z"/>
          <w:sz w:val="28"/>
          <w:szCs w:val="28"/>
        </w:rPr>
      </w:pPr>
    </w:p>
    <w:p w14:paraId="02D48C5F" w14:textId="77777777" w:rsidR="001517C5" w:rsidRDefault="00577F7D">
      <w:pPr>
        <w:ind w:left="480" w:right="3610"/>
        <w:jc w:val="both"/>
        <w:rPr>
          <w:del w:id="548" w:author="Pete Parkinson" w:date="2019-05-10T10:49:00Z"/>
          <w:rFonts w:ascii="Garamond" w:eastAsia="Garamond" w:hAnsi="Garamond" w:cs="Garamond"/>
          <w:sz w:val="22"/>
          <w:szCs w:val="22"/>
        </w:rPr>
        <w:sectPr w:rsidR="001517C5">
          <w:pgSz w:w="12240" w:h="15840"/>
          <w:pgMar w:top="1480" w:right="1320" w:bottom="280" w:left="1680" w:header="0" w:footer="519" w:gutter="0"/>
          <w:cols w:space="720"/>
        </w:sectPr>
      </w:pPr>
      <w:del w:id="549" w:author="Pete Parkinson" w:date="2019-05-10T10:49:00Z">
        <w:r>
          <w:rPr>
            <w:rFonts w:ascii="Garamond" w:eastAsia="Garamond" w:hAnsi="Garamond" w:cs="Garamond"/>
            <w:b/>
            <w:sz w:val="22"/>
            <w:szCs w:val="22"/>
          </w:rPr>
          <w:delText>4.5.3</w:delText>
        </w:r>
        <w:r>
          <w:rPr>
            <w:rFonts w:ascii="Garamond" w:eastAsia="Garamond" w:hAnsi="Garamond" w:cs="Garamond"/>
            <w:b/>
            <w:spacing w:val="-3"/>
            <w:sz w:val="22"/>
            <w:szCs w:val="22"/>
          </w:rPr>
          <w:delText xml:space="preserve"> </w:delText>
        </w:r>
        <w:r>
          <w:rPr>
            <w:rFonts w:ascii="Garamond" w:eastAsia="Garamond" w:hAnsi="Garamond" w:cs="Garamond"/>
            <w:sz w:val="22"/>
            <w:szCs w:val="22"/>
          </w:rPr>
          <w:delText>-</w:delText>
        </w:r>
        <w:r>
          <w:rPr>
            <w:rFonts w:ascii="Garamond" w:eastAsia="Garamond" w:hAnsi="Garamond" w:cs="Garamond"/>
            <w:spacing w:val="-1"/>
            <w:sz w:val="22"/>
            <w:szCs w:val="22"/>
          </w:rPr>
          <w:delText xml:space="preserve"> </w:delText>
        </w:r>
        <w:r>
          <w:rPr>
            <w:rFonts w:ascii="Garamond" w:eastAsia="Garamond" w:hAnsi="Garamond" w:cs="Garamond"/>
            <w:sz w:val="22"/>
            <w:szCs w:val="22"/>
          </w:rPr>
          <w:delText>Petition</w:delText>
        </w:r>
        <w:r>
          <w:rPr>
            <w:rFonts w:ascii="Garamond" w:eastAsia="Garamond" w:hAnsi="Garamond" w:cs="Garamond"/>
            <w:spacing w:val="-6"/>
            <w:sz w:val="22"/>
            <w:szCs w:val="22"/>
          </w:rPr>
          <w:delText xml:space="preserve"> </w:delText>
        </w:r>
        <w:r>
          <w:rPr>
            <w:rFonts w:ascii="Garamond" w:eastAsia="Garamond" w:hAnsi="Garamond" w:cs="Garamond"/>
            <w:sz w:val="22"/>
            <w:szCs w:val="22"/>
          </w:rPr>
          <w:delText>candidates</w:delText>
        </w:r>
        <w:r>
          <w:rPr>
            <w:rFonts w:ascii="Garamond" w:eastAsia="Garamond" w:hAnsi="Garamond" w:cs="Garamond"/>
            <w:spacing w:val="-7"/>
            <w:sz w:val="22"/>
            <w:szCs w:val="22"/>
          </w:rPr>
          <w:delText xml:space="preserve"> </w:delText>
        </w:r>
        <w:r>
          <w:rPr>
            <w:rFonts w:ascii="Garamond" w:eastAsia="Garamond" w:hAnsi="Garamond" w:cs="Garamond"/>
            <w:sz w:val="22"/>
            <w:szCs w:val="22"/>
          </w:rPr>
          <w:delText>will</w:delText>
        </w:r>
        <w:r>
          <w:rPr>
            <w:rFonts w:ascii="Garamond" w:eastAsia="Garamond" w:hAnsi="Garamond" w:cs="Garamond"/>
            <w:spacing w:val="-3"/>
            <w:sz w:val="22"/>
            <w:szCs w:val="22"/>
          </w:rPr>
          <w:delText xml:space="preserve"> </w:delText>
        </w:r>
        <w:r>
          <w:rPr>
            <w:rFonts w:ascii="Garamond" w:eastAsia="Garamond" w:hAnsi="Garamond" w:cs="Garamond"/>
            <w:sz w:val="22"/>
            <w:szCs w:val="22"/>
          </w:rPr>
          <w:delText>be</w:delText>
        </w:r>
        <w:r>
          <w:rPr>
            <w:rFonts w:ascii="Garamond" w:eastAsia="Garamond" w:hAnsi="Garamond" w:cs="Garamond"/>
            <w:spacing w:val="-2"/>
            <w:sz w:val="22"/>
            <w:szCs w:val="22"/>
          </w:rPr>
          <w:delText xml:space="preserve"> </w:delText>
        </w:r>
        <w:r>
          <w:rPr>
            <w:rFonts w:ascii="Garamond" w:eastAsia="Garamond" w:hAnsi="Garamond" w:cs="Garamond"/>
            <w:sz w:val="22"/>
            <w:szCs w:val="22"/>
          </w:rPr>
          <w:delText>so</w:delText>
        </w:r>
        <w:r>
          <w:rPr>
            <w:rFonts w:ascii="Garamond" w:eastAsia="Garamond" w:hAnsi="Garamond" w:cs="Garamond"/>
            <w:spacing w:val="-2"/>
            <w:sz w:val="22"/>
            <w:szCs w:val="22"/>
          </w:rPr>
          <w:delText xml:space="preserve"> </w:delText>
        </w:r>
        <w:r>
          <w:rPr>
            <w:rFonts w:ascii="Garamond" w:eastAsia="Garamond" w:hAnsi="Garamond" w:cs="Garamond"/>
            <w:sz w:val="22"/>
            <w:szCs w:val="22"/>
          </w:rPr>
          <w:delText>identified</w:delText>
        </w:r>
        <w:r>
          <w:rPr>
            <w:rFonts w:ascii="Garamond" w:eastAsia="Garamond" w:hAnsi="Garamond" w:cs="Garamond"/>
            <w:spacing w:val="-7"/>
            <w:sz w:val="22"/>
            <w:szCs w:val="22"/>
          </w:rPr>
          <w:delText xml:space="preserve"> </w:delText>
        </w:r>
        <w:r>
          <w:rPr>
            <w:rFonts w:ascii="Garamond" w:eastAsia="Garamond" w:hAnsi="Garamond" w:cs="Garamond"/>
            <w:sz w:val="22"/>
            <w:szCs w:val="22"/>
          </w:rPr>
          <w:delText>on</w:delText>
        </w:r>
        <w:r>
          <w:rPr>
            <w:rFonts w:ascii="Garamond" w:eastAsia="Garamond" w:hAnsi="Garamond" w:cs="Garamond"/>
            <w:spacing w:val="-2"/>
            <w:sz w:val="22"/>
            <w:szCs w:val="22"/>
          </w:rPr>
          <w:delText xml:space="preserve"> </w:delText>
        </w:r>
        <w:r>
          <w:rPr>
            <w:rFonts w:ascii="Garamond" w:eastAsia="Garamond" w:hAnsi="Garamond" w:cs="Garamond"/>
            <w:sz w:val="22"/>
            <w:szCs w:val="22"/>
          </w:rPr>
          <w:delText>the</w:delText>
        </w:r>
        <w:r>
          <w:rPr>
            <w:rFonts w:ascii="Garamond" w:eastAsia="Garamond" w:hAnsi="Garamond" w:cs="Garamond"/>
            <w:spacing w:val="-3"/>
            <w:sz w:val="22"/>
            <w:szCs w:val="22"/>
          </w:rPr>
          <w:delText xml:space="preserve"> </w:delText>
        </w:r>
        <w:r>
          <w:rPr>
            <w:rFonts w:ascii="Garamond" w:eastAsia="Garamond" w:hAnsi="Garamond" w:cs="Garamond"/>
            <w:sz w:val="22"/>
            <w:szCs w:val="22"/>
          </w:rPr>
          <w:delText>ballot.</w:delText>
        </w:r>
      </w:del>
    </w:p>
    <w:p w14:paraId="2F19CD30" w14:textId="77777777" w:rsidR="001517C5" w:rsidRDefault="00577F7D">
      <w:pPr>
        <w:spacing w:before="84"/>
        <w:ind w:left="460" w:right="6872"/>
        <w:jc w:val="both"/>
        <w:rPr>
          <w:del w:id="550" w:author="Pete Parkinson" w:date="2019-05-10T10:49:00Z"/>
          <w:rFonts w:ascii="Garamond" w:eastAsia="Garamond" w:hAnsi="Garamond" w:cs="Garamond"/>
          <w:sz w:val="22"/>
          <w:szCs w:val="22"/>
        </w:rPr>
      </w:pPr>
      <w:del w:id="551" w:author="Pete Parkinson" w:date="2019-05-10T10:49:00Z">
        <w:r>
          <w:rPr>
            <w:rFonts w:ascii="Garamond" w:eastAsia="Garamond" w:hAnsi="Garamond" w:cs="Garamond"/>
            <w:b/>
            <w:sz w:val="22"/>
            <w:szCs w:val="22"/>
          </w:rPr>
          <w:delText>4.6</w:delText>
        </w:r>
        <w:r>
          <w:rPr>
            <w:rFonts w:ascii="Garamond" w:eastAsia="Garamond" w:hAnsi="Garamond" w:cs="Garamond"/>
            <w:b/>
            <w:spacing w:val="52"/>
            <w:sz w:val="22"/>
            <w:szCs w:val="22"/>
          </w:rPr>
          <w:delText xml:space="preserve"> </w:delText>
        </w:r>
        <w:r>
          <w:rPr>
            <w:rFonts w:ascii="Garamond" w:eastAsia="Garamond" w:hAnsi="Garamond" w:cs="Garamond"/>
            <w:b/>
            <w:sz w:val="22"/>
            <w:szCs w:val="22"/>
          </w:rPr>
          <w:delText>-</w:delText>
        </w:r>
        <w:r>
          <w:rPr>
            <w:rFonts w:ascii="Garamond" w:eastAsia="Garamond" w:hAnsi="Garamond" w:cs="Garamond"/>
            <w:b/>
            <w:spacing w:val="-1"/>
            <w:sz w:val="22"/>
            <w:szCs w:val="22"/>
          </w:rPr>
          <w:delText xml:space="preserve"> </w:delText>
        </w:r>
        <w:r>
          <w:rPr>
            <w:rFonts w:ascii="Garamond" w:eastAsia="Garamond" w:hAnsi="Garamond" w:cs="Garamond"/>
            <w:b/>
            <w:sz w:val="22"/>
            <w:szCs w:val="22"/>
          </w:rPr>
          <w:delText>Eligibi</w:delText>
        </w:r>
        <w:r>
          <w:rPr>
            <w:rFonts w:ascii="Garamond" w:eastAsia="Garamond" w:hAnsi="Garamond" w:cs="Garamond"/>
            <w:b/>
            <w:spacing w:val="1"/>
            <w:sz w:val="22"/>
            <w:szCs w:val="22"/>
          </w:rPr>
          <w:delText>l</w:delText>
        </w:r>
        <w:r>
          <w:rPr>
            <w:rFonts w:ascii="Garamond" w:eastAsia="Garamond" w:hAnsi="Garamond" w:cs="Garamond"/>
            <w:b/>
            <w:sz w:val="22"/>
            <w:szCs w:val="22"/>
          </w:rPr>
          <w:delText>ity</w:delText>
        </w:r>
        <w:r>
          <w:rPr>
            <w:rFonts w:ascii="Garamond" w:eastAsia="Garamond" w:hAnsi="Garamond" w:cs="Garamond"/>
            <w:b/>
            <w:spacing w:val="-9"/>
            <w:sz w:val="22"/>
            <w:szCs w:val="22"/>
          </w:rPr>
          <w:delText xml:space="preserve"> </w:delText>
        </w:r>
        <w:r>
          <w:rPr>
            <w:rFonts w:ascii="Garamond" w:eastAsia="Garamond" w:hAnsi="Garamond" w:cs="Garamond"/>
            <w:b/>
            <w:sz w:val="22"/>
            <w:szCs w:val="22"/>
          </w:rPr>
          <w:delText>to</w:delText>
        </w:r>
        <w:r>
          <w:rPr>
            <w:rFonts w:ascii="Garamond" w:eastAsia="Garamond" w:hAnsi="Garamond" w:cs="Garamond"/>
            <w:b/>
            <w:spacing w:val="-2"/>
            <w:sz w:val="22"/>
            <w:szCs w:val="22"/>
          </w:rPr>
          <w:delText xml:space="preserve"> </w:delText>
        </w:r>
        <w:r>
          <w:rPr>
            <w:rFonts w:ascii="Garamond" w:eastAsia="Garamond" w:hAnsi="Garamond" w:cs="Garamond"/>
            <w:b/>
            <w:spacing w:val="1"/>
            <w:sz w:val="22"/>
            <w:szCs w:val="22"/>
          </w:rPr>
          <w:delText>V</w:delText>
        </w:r>
        <w:r>
          <w:rPr>
            <w:rFonts w:ascii="Garamond" w:eastAsia="Garamond" w:hAnsi="Garamond" w:cs="Garamond"/>
            <w:b/>
            <w:sz w:val="22"/>
            <w:szCs w:val="22"/>
          </w:rPr>
          <w:delText>ote.</w:delText>
        </w:r>
      </w:del>
    </w:p>
    <w:p w14:paraId="0BE17885" w14:textId="77777777" w:rsidR="001517C5" w:rsidRDefault="00577F7D">
      <w:pPr>
        <w:spacing w:before="37"/>
        <w:ind w:left="460" w:right="100"/>
        <w:jc w:val="both"/>
        <w:rPr>
          <w:del w:id="552" w:author="Pete Parkinson" w:date="2019-05-10T10:49:00Z"/>
          <w:rFonts w:ascii="Garamond" w:eastAsia="Garamond" w:hAnsi="Garamond" w:cs="Garamond"/>
          <w:sz w:val="22"/>
          <w:szCs w:val="22"/>
        </w:rPr>
      </w:pPr>
      <w:del w:id="553" w:author="Pete Parkinson" w:date="2019-05-10T10:49:00Z">
        <w:r>
          <w:rPr>
            <w:rFonts w:ascii="Garamond" w:eastAsia="Garamond" w:hAnsi="Garamond" w:cs="Garamond"/>
            <w:sz w:val="22"/>
            <w:szCs w:val="22"/>
          </w:rPr>
          <w:delText>Membership</w:delText>
        </w:r>
        <w:r>
          <w:rPr>
            <w:rFonts w:ascii="Garamond" w:eastAsia="Garamond" w:hAnsi="Garamond" w:cs="Garamond"/>
            <w:spacing w:val="-10"/>
            <w:sz w:val="22"/>
            <w:szCs w:val="22"/>
          </w:rPr>
          <w:delText xml:space="preserve"> </w:delText>
        </w:r>
        <w:r>
          <w:rPr>
            <w:rFonts w:ascii="Garamond" w:eastAsia="Garamond" w:hAnsi="Garamond" w:cs="Garamond"/>
            <w:sz w:val="22"/>
            <w:szCs w:val="22"/>
          </w:rPr>
          <w:delText>must</w:delText>
        </w:r>
        <w:r>
          <w:rPr>
            <w:rFonts w:ascii="Garamond" w:eastAsia="Garamond" w:hAnsi="Garamond" w:cs="Garamond"/>
            <w:spacing w:val="-4"/>
            <w:sz w:val="22"/>
            <w:szCs w:val="22"/>
          </w:rPr>
          <w:delText xml:space="preserve"> </w:delText>
        </w:r>
        <w:r>
          <w:rPr>
            <w:rFonts w:ascii="Garamond" w:eastAsia="Garamond" w:hAnsi="Garamond" w:cs="Garamond"/>
            <w:sz w:val="22"/>
            <w:szCs w:val="22"/>
          </w:rPr>
          <w:delText>be</w:delText>
        </w:r>
        <w:r>
          <w:rPr>
            <w:rFonts w:ascii="Garamond" w:eastAsia="Garamond" w:hAnsi="Garamond" w:cs="Garamond"/>
            <w:spacing w:val="-1"/>
            <w:sz w:val="22"/>
            <w:szCs w:val="22"/>
          </w:rPr>
          <w:delText xml:space="preserve"> </w:delText>
        </w:r>
        <w:r>
          <w:rPr>
            <w:rFonts w:ascii="Garamond" w:eastAsia="Garamond" w:hAnsi="Garamond" w:cs="Garamond"/>
            <w:sz w:val="22"/>
            <w:szCs w:val="22"/>
          </w:rPr>
          <w:delText>processed</w:delText>
        </w:r>
        <w:r>
          <w:rPr>
            <w:rFonts w:ascii="Garamond" w:eastAsia="Garamond" w:hAnsi="Garamond" w:cs="Garamond"/>
            <w:spacing w:val="-8"/>
            <w:sz w:val="22"/>
            <w:szCs w:val="22"/>
          </w:rPr>
          <w:delText xml:space="preserve"> </w:delText>
        </w:r>
        <w:r>
          <w:rPr>
            <w:rFonts w:ascii="Garamond" w:eastAsia="Garamond" w:hAnsi="Garamond" w:cs="Garamond"/>
            <w:sz w:val="22"/>
            <w:szCs w:val="22"/>
          </w:rPr>
          <w:delText>by</w:delText>
        </w:r>
        <w:r>
          <w:rPr>
            <w:rFonts w:ascii="Garamond" w:eastAsia="Garamond" w:hAnsi="Garamond" w:cs="Garamond"/>
            <w:spacing w:val="-2"/>
            <w:sz w:val="22"/>
            <w:szCs w:val="22"/>
          </w:rPr>
          <w:delText xml:space="preserve"> </w:delText>
        </w:r>
        <w:r>
          <w:rPr>
            <w:rFonts w:ascii="Garamond" w:eastAsia="Garamond" w:hAnsi="Garamond" w:cs="Garamond"/>
            <w:sz w:val="22"/>
            <w:szCs w:val="22"/>
          </w:rPr>
          <w:delText>Janua</w:delText>
        </w:r>
        <w:r>
          <w:rPr>
            <w:rFonts w:ascii="Garamond" w:eastAsia="Garamond" w:hAnsi="Garamond" w:cs="Garamond"/>
            <w:spacing w:val="1"/>
            <w:sz w:val="22"/>
            <w:szCs w:val="22"/>
          </w:rPr>
          <w:delText>r</w:delText>
        </w:r>
        <w:r>
          <w:rPr>
            <w:rFonts w:ascii="Garamond" w:eastAsia="Garamond" w:hAnsi="Garamond" w:cs="Garamond"/>
            <w:sz w:val="22"/>
            <w:szCs w:val="22"/>
          </w:rPr>
          <w:delText>y</w:delText>
        </w:r>
        <w:r>
          <w:rPr>
            <w:rFonts w:ascii="Garamond" w:eastAsia="Garamond" w:hAnsi="Garamond" w:cs="Garamond"/>
            <w:spacing w:val="-6"/>
            <w:sz w:val="22"/>
            <w:szCs w:val="22"/>
          </w:rPr>
          <w:delText xml:space="preserve"> </w:delText>
        </w:r>
        <w:r>
          <w:rPr>
            <w:rFonts w:ascii="Garamond" w:eastAsia="Garamond" w:hAnsi="Garamond" w:cs="Garamond"/>
            <w:sz w:val="22"/>
            <w:szCs w:val="22"/>
          </w:rPr>
          <w:delText>1</w:delText>
        </w:r>
        <w:r>
          <w:rPr>
            <w:rFonts w:ascii="Garamond" w:eastAsia="Garamond" w:hAnsi="Garamond" w:cs="Garamond"/>
            <w:spacing w:val="-1"/>
            <w:sz w:val="22"/>
            <w:szCs w:val="22"/>
          </w:rPr>
          <w:delText xml:space="preserve"> </w:delText>
        </w:r>
        <w:r>
          <w:rPr>
            <w:rFonts w:ascii="Garamond" w:eastAsia="Garamond" w:hAnsi="Garamond" w:cs="Garamond"/>
            <w:sz w:val="22"/>
            <w:szCs w:val="22"/>
          </w:rPr>
          <w:delText>of</w:delText>
        </w:r>
        <w:r>
          <w:rPr>
            <w:rFonts w:ascii="Garamond" w:eastAsia="Garamond" w:hAnsi="Garamond" w:cs="Garamond"/>
            <w:spacing w:val="-2"/>
            <w:sz w:val="22"/>
            <w:szCs w:val="22"/>
          </w:rPr>
          <w:delText xml:space="preserve"> </w:delText>
        </w:r>
        <w:r>
          <w:rPr>
            <w:rFonts w:ascii="Garamond" w:eastAsia="Garamond" w:hAnsi="Garamond" w:cs="Garamond"/>
            <w:sz w:val="22"/>
            <w:szCs w:val="22"/>
          </w:rPr>
          <w:delText>each</w:delText>
        </w:r>
        <w:r>
          <w:rPr>
            <w:rFonts w:ascii="Garamond" w:eastAsia="Garamond" w:hAnsi="Garamond" w:cs="Garamond"/>
            <w:spacing w:val="-4"/>
            <w:sz w:val="22"/>
            <w:szCs w:val="22"/>
          </w:rPr>
          <w:delText xml:space="preserve"> </w:delText>
        </w:r>
        <w:r>
          <w:rPr>
            <w:rFonts w:ascii="Garamond" w:eastAsia="Garamond" w:hAnsi="Garamond" w:cs="Garamond"/>
            <w:spacing w:val="1"/>
            <w:sz w:val="22"/>
            <w:szCs w:val="22"/>
          </w:rPr>
          <w:delText>ye</w:delText>
        </w:r>
        <w:r>
          <w:rPr>
            <w:rFonts w:ascii="Garamond" w:eastAsia="Garamond" w:hAnsi="Garamond" w:cs="Garamond"/>
            <w:sz w:val="22"/>
            <w:szCs w:val="22"/>
          </w:rPr>
          <w:delText>ar</w:delText>
        </w:r>
        <w:r>
          <w:rPr>
            <w:rFonts w:ascii="Garamond" w:eastAsia="Garamond" w:hAnsi="Garamond" w:cs="Garamond"/>
            <w:spacing w:val="-3"/>
            <w:sz w:val="22"/>
            <w:szCs w:val="22"/>
          </w:rPr>
          <w:delText xml:space="preserve"> </w:delText>
        </w:r>
        <w:r>
          <w:rPr>
            <w:rFonts w:ascii="Garamond" w:eastAsia="Garamond" w:hAnsi="Garamond" w:cs="Garamond"/>
            <w:sz w:val="22"/>
            <w:szCs w:val="22"/>
          </w:rPr>
          <w:delText>to</w:delText>
        </w:r>
        <w:r>
          <w:rPr>
            <w:rFonts w:ascii="Garamond" w:eastAsia="Garamond" w:hAnsi="Garamond" w:cs="Garamond"/>
            <w:spacing w:val="-1"/>
            <w:sz w:val="22"/>
            <w:szCs w:val="22"/>
          </w:rPr>
          <w:delText xml:space="preserve"> </w:delText>
        </w:r>
        <w:r>
          <w:rPr>
            <w:rFonts w:ascii="Garamond" w:eastAsia="Garamond" w:hAnsi="Garamond" w:cs="Garamond"/>
            <w:sz w:val="22"/>
            <w:szCs w:val="22"/>
          </w:rPr>
          <w:delText>be</w:delText>
        </w:r>
        <w:r>
          <w:rPr>
            <w:rFonts w:ascii="Garamond" w:eastAsia="Garamond" w:hAnsi="Garamond" w:cs="Garamond"/>
            <w:spacing w:val="-2"/>
            <w:sz w:val="22"/>
            <w:szCs w:val="22"/>
          </w:rPr>
          <w:delText xml:space="preserve"> </w:delText>
        </w:r>
        <w:r>
          <w:rPr>
            <w:rFonts w:ascii="Garamond" w:eastAsia="Garamond" w:hAnsi="Garamond" w:cs="Garamond"/>
            <w:sz w:val="22"/>
            <w:szCs w:val="22"/>
          </w:rPr>
          <w:delText>elig</w:delText>
        </w:r>
        <w:r>
          <w:rPr>
            <w:rFonts w:ascii="Garamond" w:eastAsia="Garamond" w:hAnsi="Garamond" w:cs="Garamond"/>
            <w:spacing w:val="1"/>
            <w:sz w:val="22"/>
            <w:szCs w:val="22"/>
          </w:rPr>
          <w:delText>i</w:delText>
        </w:r>
        <w:r>
          <w:rPr>
            <w:rFonts w:ascii="Garamond" w:eastAsia="Garamond" w:hAnsi="Garamond" w:cs="Garamond"/>
            <w:spacing w:val="-1"/>
            <w:sz w:val="22"/>
            <w:szCs w:val="22"/>
          </w:rPr>
          <w:delText>b</w:delText>
        </w:r>
        <w:r>
          <w:rPr>
            <w:rFonts w:ascii="Garamond" w:eastAsia="Garamond" w:hAnsi="Garamond" w:cs="Garamond"/>
            <w:spacing w:val="1"/>
            <w:sz w:val="22"/>
            <w:szCs w:val="22"/>
          </w:rPr>
          <w:delText>l</w:delText>
        </w:r>
        <w:r>
          <w:rPr>
            <w:rFonts w:ascii="Garamond" w:eastAsia="Garamond" w:hAnsi="Garamond" w:cs="Garamond"/>
            <w:sz w:val="22"/>
            <w:szCs w:val="22"/>
          </w:rPr>
          <w:delText>e</w:delText>
        </w:r>
        <w:r>
          <w:rPr>
            <w:rFonts w:ascii="Garamond" w:eastAsia="Garamond" w:hAnsi="Garamond" w:cs="Garamond"/>
            <w:spacing w:val="-6"/>
            <w:sz w:val="22"/>
            <w:szCs w:val="22"/>
          </w:rPr>
          <w:delText xml:space="preserve"> </w:delText>
        </w:r>
        <w:r>
          <w:rPr>
            <w:rFonts w:ascii="Garamond" w:eastAsia="Garamond" w:hAnsi="Garamond" w:cs="Garamond"/>
            <w:sz w:val="22"/>
            <w:szCs w:val="22"/>
          </w:rPr>
          <w:delText>to</w:delText>
        </w:r>
        <w:r>
          <w:rPr>
            <w:rFonts w:ascii="Garamond" w:eastAsia="Garamond" w:hAnsi="Garamond" w:cs="Garamond"/>
            <w:spacing w:val="-4"/>
            <w:sz w:val="22"/>
            <w:szCs w:val="22"/>
          </w:rPr>
          <w:delText xml:space="preserve"> </w:delText>
        </w:r>
        <w:r>
          <w:rPr>
            <w:rFonts w:ascii="Garamond" w:eastAsia="Garamond" w:hAnsi="Garamond" w:cs="Garamond"/>
            <w:sz w:val="22"/>
            <w:szCs w:val="22"/>
          </w:rPr>
          <w:delText>vote</w:delText>
        </w:r>
        <w:r>
          <w:rPr>
            <w:rFonts w:ascii="Garamond" w:eastAsia="Garamond" w:hAnsi="Garamond" w:cs="Garamond"/>
            <w:spacing w:val="-4"/>
            <w:sz w:val="22"/>
            <w:szCs w:val="22"/>
          </w:rPr>
          <w:delText xml:space="preserve"> </w:delText>
        </w:r>
        <w:r>
          <w:rPr>
            <w:rFonts w:ascii="Garamond" w:eastAsia="Garamond" w:hAnsi="Garamond" w:cs="Garamond"/>
            <w:sz w:val="22"/>
            <w:szCs w:val="22"/>
          </w:rPr>
          <w:delText>dur</w:delText>
        </w:r>
        <w:r>
          <w:rPr>
            <w:rFonts w:ascii="Garamond" w:eastAsia="Garamond" w:hAnsi="Garamond" w:cs="Garamond"/>
            <w:spacing w:val="1"/>
            <w:sz w:val="22"/>
            <w:szCs w:val="22"/>
          </w:rPr>
          <w:delText>i</w:delText>
        </w:r>
        <w:r>
          <w:rPr>
            <w:rFonts w:ascii="Garamond" w:eastAsia="Garamond" w:hAnsi="Garamond" w:cs="Garamond"/>
            <w:sz w:val="22"/>
            <w:szCs w:val="22"/>
          </w:rPr>
          <w:delText>ng</w:delText>
        </w:r>
        <w:r>
          <w:rPr>
            <w:rFonts w:ascii="Garamond" w:eastAsia="Garamond" w:hAnsi="Garamond" w:cs="Garamond"/>
            <w:spacing w:val="-6"/>
            <w:sz w:val="22"/>
            <w:szCs w:val="22"/>
          </w:rPr>
          <w:delText xml:space="preserve"> </w:delText>
        </w:r>
        <w:r>
          <w:rPr>
            <w:rFonts w:ascii="Garamond" w:eastAsia="Garamond" w:hAnsi="Garamond" w:cs="Garamond"/>
            <w:sz w:val="22"/>
            <w:szCs w:val="22"/>
          </w:rPr>
          <w:delText>that</w:delText>
        </w:r>
        <w:r>
          <w:rPr>
            <w:rFonts w:ascii="Garamond" w:eastAsia="Garamond" w:hAnsi="Garamond" w:cs="Garamond"/>
            <w:spacing w:val="-1"/>
            <w:sz w:val="22"/>
            <w:szCs w:val="22"/>
          </w:rPr>
          <w:delText xml:space="preserve"> </w:delText>
        </w:r>
        <w:r>
          <w:rPr>
            <w:rFonts w:ascii="Garamond" w:eastAsia="Garamond" w:hAnsi="Garamond" w:cs="Garamond"/>
            <w:sz w:val="22"/>
            <w:szCs w:val="22"/>
          </w:rPr>
          <w:delText>years’</w:delText>
        </w:r>
        <w:r>
          <w:rPr>
            <w:rFonts w:ascii="Garamond" w:eastAsia="Garamond" w:hAnsi="Garamond" w:cs="Garamond"/>
            <w:spacing w:val="-5"/>
            <w:sz w:val="22"/>
            <w:szCs w:val="22"/>
          </w:rPr>
          <w:delText xml:space="preserve"> </w:delText>
        </w:r>
        <w:r>
          <w:rPr>
            <w:rFonts w:ascii="Garamond" w:eastAsia="Garamond" w:hAnsi="Garamond" w:cs="Garamond"/>
            <w:sz w:val="22"/>
            <w:szCs w:val="22"/>
          </w:rPr>
          <w:delText>elect</w:delText>
        </w:r>
        <w:r>
          <w:rPr>
            <w:rFonts w:ascii="Garamond" w:eastAsia="Garamond" w:hAnsi="Garamond" w:cs="Garamond"/>
            <w:spacing w:val="2"/>
            <w:sz w:val="22"/>
            <w:szCs w:val="22"/>
          </w:rPr>
          <w:delText>i</w:delText>
        </w:r>
        <w:r>
          <w:rPr>
            <w:rFonts w:ascii="Garamond" w:eastAsia="Garamond" w:hAnsi="Garamond" w:cs="Garamond"/>
            <w:spacing w:val="1"/>
            <w:sz w:val="22"/>
            <w:szCs w:val="22"/>
          </w:rPr>
          <w:delText>o</w:delText>
        </w:r>
        <w:r>
          <w:rPr>
            <w:rFonts w:ascii="Garamond" w:eastAsia="Garamond" w:hAnsi="Garamond" w:cs="Garamond"/>
            <w:sz w:val="22"/>
            <w:szCs w:val="22"/>
          </w:rPr>
          <w:delText>n.</w:delText>
        </w:r>
      </w:del>
    </w:p>
    <w:p w14:paraId="63D934C5" w14:textId="77777777" w:rsidR="001517C5" w:rsidRDefault="001517C5">
      <w:pPr>
        <w:spacing w:before="2" w:line="120" w:lineRule="exact"/>
        <w:rPr>
          <w:del w:id="554" w:author="Pete Parkinson" w:date="2019-05-10T10:49:00Z"/>
          <w:sz w:val="12"/>
          <w:szCs w:val="12"/>
        </w:rPr>
      </w:pPr>
    </w:p>
    <w:p w14:paraId="1ECA5B16" w14:textId="77777777" w:rsidR="001517C5" w:rsidRDefault="001517C5">
      <w:pPr>
        <w:spacing w:line="200" w:lineRule="exact"/>
        <w:rPr>
          <w:del w:id="555" w:author="Pete Parkinson" w:date="2019-05-10T10:49:00Z"/>
        </w:rPr>
      </w:pPr>
    </w:p>
    <w:p w14:paraId="39FA6257" w14:textId="75B4CCB4" w:rsidR="001517C5" w:rsidRPr="00DC5519" w:rsidRDefault="00577F7D" w:rsidP="00F81B84">
      <w:pPr>
        <w:ind w:right="82"/>
        <w:jc w:val="both"/>
        <w:rPr>
          <w:rFonts w:asciiTheme="minorHAnsi" w:eastAsia="Garamond" w:hAnsiTheme="minorHAnsi" w:cstheme="minorHAnsi"/>
          <w:sz w:val="24"/>
          <w:szCs w:val="24"/>
        </w:rPr>
      </w:pPr>
      <w:del w:id="556" w:author="Pete Parkinson" w:date="2019-05-10T10:49:00Z">
        <w:r>
          <w:rPr>
            <w:rFonts w:ascii="Garamond" w:eastAsia="Garamond" w:hAnsi="Garamond" w:cs="Garamond"/>
            <w:b/>
            <w:sz w:val="22"/>
            <w:szCs w:val="22"/>
          </w:rPr>
          <w:delText>4.7</w:delText>
        </w:r>
      </w:del>
      <w:r w:rsidRPr="00DC5519">
        <w:rPr>
          <w:rFonts w:asciiTheme="minorHAnsi" w:eastAsia="Garamond" w:hAnsiTheme="minorHAnsi" w:cstheme="minorHAnsi"/>
          <w:b/>
          <w:spacing w:val="8"/>
          <w:sz w:val="24"/>
          <w:szCs w:val="24"/>
        </w:rPr>
        <w:t xml:space="preserve"> </w:t>
      </w:r>
      <w:r w:rsidRPr="00DC5519">
        <w:rPr>
          <w:rFonts w:asciiTheme="minorHAnsi" w:eastAsia="Garamond" w:hAnsiTheme="minorHAnsi" w:cstheme="minorHAnsi"/>
          <w:b/>
          <w:sz w:val="24"/>
          <w:szCs w:val="24"/>
        </w:rPr>
        <w:t>-</w:t>
      </w:r>
      <w:r w:rsidRPr="00DC5519">
        <w:rPr>
          <w:rFonts w:asciiTheme="minorHAnsi" w:eastAsia="Garamond" w:hAnsiTheme="minorHAnsi" w:cstheme="minorHAnsi"/>
          <w:b/>
          <w:spacing w:val="10"/>
          <w:sz w:val="24"/>
          <w:szCs w:val="24"/>
        </w:rPr>
        <w:t xml:space="preserve"> </w:t>
      </w:r>
      <w:r w:rsidRPr="00DC5519">
        <w:rPr>
          <w:rFonts w:asciiTheme="minorHAnsi" w:eastAsia="Garamond" w:hAnsiTheme="minorHAnsi" w:cstheme="minorHAnsi"/>
          <w:b/>
          <w:sz w:val="24"/>
          <w:szCs w:val="24"/>
        </w:rPr>
        <w:t>Monitoring and</w:t>
      </w:r>
      <w:r w:rsidRPr="00DC5519">
        <w:rPr>
          <w:rFonts w:asciiTheme="minorHAnsi" w:eastAsia="Garamond" w:hAnsiTheme="minorHAnsi" w:cstheme="minorHAnsi"/>
          <w:b/>
          <w:spacing w:val="7"/>
          <w:sz w:val="24"/>
          <w:szCs w:val="24"/>
        </w:rPr>
        <w:t xml:space="preserve"> </w:t>
      </w:r>
      <w:r w:rsidRPr="00DC5519">
        <w:rPr>
          <w:rFonts w:asciiTheme="minorHAnsi" w:eastAsia="Garamond" w:hAnsiTheme="minorHAnsi" w:cstheme="minorHAnsi"/>
          <w:b/>
          <w:sz w:val="24"/>
          <w:szCs w:val="24"/>
        </w:rPr>
        <w:t>R</w:t>
      </w:r>
      <w:r w:rsidRPr="00DC5519">
        <w:rPr>
          <w:rFonts w:asciiTheme="minorHAnsi" w:eastAsia="Garamond" w:hAnsiTheme="minorHAnsi" w:cstheme="minorHAnsi"/>
          <w:b/>
          <w:spacing w:val="2"/>
          <w:sz w:val="24"/>
          <w:szCs w:val="24"/>
        </w:rPr>
        <w:t>e</w:t>
      </w:r>
      <w:r w:rsidRPr="00DC5519">
        <w:rPr>
          <w:rFonts w:asciiTheme="minorHAnsi" w:eastAsia="Garamond" w:hAnsiTheme="minorHAnsi" w:cstheme="minorHAnsi"/>
          <w:b/>
          <w:sz w:val="24"/>
          <w:szCs w:val="24"/>
        </w:rPr>
        <w:t>porting.</w:t>
      </w:r>
      <w:r w:rsidRPr="00DC5519">
        <w:rPr>
          <w:rFonts w:asciiTheme="minorHAnsi" w:eastAsia="Garamond" w:hAnsiTheme="minorHAnsi" w:cstheme="minorHAnsi"/>
          <w:b/>
          <w:spacing w:val="1"/>
          <w:sz w:val="24"/>
          <w:szCs w:val="24"/>
        </w:rPr>
        <w:t xml:space="preserve"> </w:t>
      </w:r>
      <w:r w:rsidRPr="00DC5519">
        <w:rPr>
          <w:rFonts w:asciiTheme="minorHAnsi" w:eastAsia="Garamond" w:hAnsiTheme="minorHAnsi" w:cstheme="minorHAnsi"/>
          <w:sz w:val="24"/>
          <w:szCs w:val="24"/>
        </w:rPr>
        <w:t>St</w:t>
      </w:r>
      <w:r w:rsidRPr="00DC5519">
        <w:rPr>
          <w:rFonts w:asciiTheme="minorHAnsi" w:eastAsia="Garamond" w:hAnsiTheme="minorHAnsi" w:cstheme="minorHAnsi"/>
          <w:spacing w:val="1"/>
          <w:sz w:val="24"/>
          <w:szCs w:val="24"/>
        </w:rPr>
        <w:t>af</w:t>
      </w:r>
      <w:r w:rsidRPr="00DC5519">
        <w:rPr>
          <w:rFonts w:asciiTheme="minorHAnsi" w:eastAsia="Garamond" w:hAnsiTheme="minorHAnsi" w:cstheme="minorHAnsi"/>
          <w:sz w:val="24"/>
          <w:szCs w:val="24"/>
        </w:rPr>
        <w:t>f</w:t>
      </w:r>
      <w:r w:rsidRPr="00DC5519">
        <w:rPr>
          <w:rFonts w:asciiTheme="minorHAnsi" w:eastAsia="Garamond" w:hAnsiTheme="minorHAnsi" w:cstheme="minorHAnsi"/>
          <w:spacing w:val="8"/>
          <w:sz w:val="24"/>
          <w:szCs w:val="24"/>
        </w:rPr>
        <w:t xml:space="preserve"> </w:t>
      </w:r>
      <w:r w:rsidRPr="00DC5519">
        <w:rPr>
          <w:rFonts w:asciiTheme="minorHAnsi" w:eastAsia="Garamond" w:hAnsiTheme="minorHAnsi" w:cstheme="minorHAnsi"/>
          <w:sz w:val="24"/>
          <w:szCs w:val="24"/>
        </w:rPr>
        <w:t>and</w:t>
      </w:r>
      <w:r w:rsidRPr="00DC5519">
        <w:rPr>
          <w:rFonts w:asciiTheme="minorHAnsi" w:eastAsia="Garamond" w:hAnsiTheme="minorHAnsi" w:cstheme="minorHAnsi"/>
          <w:spacing w:val="7"/>
          <w:sz w:val="24"/>
          <w:szCs w:val="24"/>
        </w:rPr>
        <w:t xml:space="preserve"> </w:t>
      </w:r>
      <w:r w:rsidRPr="00DC5519">
        <w:rPr>
          <w:rFonts w:asciiTheme="minorHAnsi" w:eastAsia="Garamond" w:hAnsiTheme="minorHAnsi" w:cstheme="minorHAnsi"/>
          <w:spacing w:val="1"/>
          <w:sz w:val="24"/>
          <w:szCs w:val="24"/>
        </w:rPr>
        <w:t>t</w:t>
      </w:r>
      <w:r w:rsidRPr="00DC5519">
        <w:rPr>
          <w:rFonts w:asciiTheme="minorHAnsi" w:eastAsia="Garamond" w:hAnsiTheme="minorHAnsi" w:cstheme="minorHAnsi"/>
          <w:spacing w:val="-1"/>
          <w:sz w:val="24"/>
          <w:szCs w:val="24"/>
        </w:rPr>
        <w:t>h</w:t>
      </w:r>
      <w:r w:rsidRPr="00DC5519">
        <w:rPr>
          <w:rFonts w:asciiTheme="minorHAnsi" w:eastAsia="Garamond" w:hAnsiTheme="minorHAnsi" w:cstheme="minorHAnsi"/>
          <w:sz w:val="24"/>
          <w:szCs w:val="24"/>
        </w:rPr>
        <w:t>e</w:t>
      </w:r>
      <w:r w:rsidRPr="00DC5519">
        <w:rPr>
          <w:rFonts w:asciiTheme="minorHAnsi" w:eastAsia="Garamond" w:hAnsiTheme="minorHAnsi" w:cstheme="minorHAnsi"/>
          <w:spacing w:val="8"/>
          <w:sz w:val="24"/>
          <w:szCs w:val="24"/>
        </w:rPr>
        <w:t xml:space="preserve"> </w:t>
      </w:r>
      <w:r w:rsidRPr="00DC5519">
        <w:rPr>
          <w:rFonts w:asciiTheme="minorHAnsi" w:eastAsia="Garamond" w:hAnsiTheme="minorHAnsi" w:cstheme="minorHAnsi"/>
          <w:sz w:val="24"/>
          <w:szCs w:val="24"/>
        </w:rPr>
        <w:t>E</w:t>
      </w:r>
      <w:r w:rsidRPr="00DC5519">
        <w:rPr>
          <w:rFonts w:asciiTheme="minorHAnsi" w:eastAsia="Garamond" w:hAnsiTheme="minorHAnsi" w:cstheme="minorHAnsi"/>
          <w:spacing w:val="1"/>
          <w:sz w:val="24"/>
          <w:szCs w:val="24"/>
        </w:rPr>
        <w:t>le</w:t>
      </w:r>
      <w:r w:rsidRPr="00DC5519">
        <w:rPr>
          <w:rFonts w:asciiTheme="minorHAnsi" w:eastAsia="Garamond" w:hAnsiTheme="minorHAnsi" w:cstheme="minorHAnsi"/>
          <w:sz w:val="24"/>
          <w:szCs w:val="24"/>
        </w:rPr>
        <w:t>cti</w:t>
      </w:r>
      <w:r w:rsidRPr="00DC5519">
        <w:rPr>
          <w:rFonts w:asciiTheme="minorHAnsi" w:eastAsia="Garamond" w:hAnsiTheme="minorHAnsi" w:cstheme="minorHAnsi"/>
          <w:spacing w:val="1"/>
          <w:sz w:val="24"/>
          <w:szCs w:val="24"/>
        </w:rPr>
        <w:t>o</w:t>
      </w:r>
      <w:r w:rsidRPr="00DC5519">
        <w:rPr>
          <w:rFonts w:asciiTheme="minorHAnsi" w:eastAsia="Garamond" w:hAnsiTheme="minorHAnsi" w:cstheme="minorHAnsi"/>
          <w:sz w:val="24"/>
          <w:szCs w:val="24"/>
        </w:rPr>
        <w:t>n</w:t>
      </w:r>
      <w:r w:rsidRPr="00DC5519">
        <w:rPr>
          <w:rFonts w:asciiTheme="minorHAnsi" w:eastAsia="Garamond" w:hAnsiTheme="minorHAnsi" w:cstheme="minorHAnsi"/>
          <w:spacing w:val="2"/>
          <w:sz w:val="24"/>
          <w:szCs w:val="24"/>
        </w:rPr>
        <w:t xml:space="preserve"> </w:t>
      </w:r>
      <w:r w:rsidRPr="00DC5519">
        <w:rPr>
          <w:rFonts w:asciiTheme="minorHAnsi" w:eastAsia="Garamond" w:hAnsiTheme="minorHAnsi" w:cstheme="minorHAnsi"/>
          <w:spacing w:val="1"/>
          <w:sz w:val="24"/>
          <w:szCs w:val="24"/>
        </w:rPr>
        <w:t>C</w:t>
      </w:r>
      <w:r w:rsidRPr="00DC5519">
        <w:rPr>
          <w:rFonts w:asciiTheme="minorHAnsi" w:eastAsia="Garamond" w:hAnsiTheme="minorHAnsi" w:cstheme="minorHAnsi"/>
          <w:spacing w:val="-1"/>
          <w:sz w:val="24"/>
          <w:szCs w:val="24"/>
        </w:rPr>
        <w:t>o</w:t>
      </w:r>
      <w:r w:rsidRPr="00DC5519">
        <w:rPr>
          <w:rFonts w:asciiTheme="minorHAnsi" w:eastAsia="Garamond" w:hAnsiTheme="minorHAnsi" w:cstheme="minorHAnsi"/>
          <w:sz w:val="24"/>
          <w:szCs w:val="24"/>
        </w:rPr>
        <w:t>mm</w:t>
      </w:r>
      <w:r w:rsidRPr="00DC5519">
        <w:rPr>
          <w:rFonts w:asciiTheme="minorHAnsi" w:eastAsia="Garamond" w:hAnsiTheme="minorHAnsi" w:cstheme="minorHAnsi"/>
          <w:spacing w:val="1"/>
          <w:sz w:val="24"/>
          <w:szCs w:val="24"/>
        </w:rPr>
        <w:t>i</w:t>
      </w:r>
      <w:r w:rsidRPr="00DC5519">
        <w:rPr>
          <w:rFonts w:asciiTheme="minorHAnsi" w:eastAsia="Garamond" w:hAnsiTheme="minorHAnsi" w:cstheme="minorHAnsi"/>
          <w:sz w:val="24"/>
          <w:szCs w:val="24"/>
        </w:rPr>
        <w:t>tt</w:t>
      </w:r>
      <w:r w:rsidRPr="00DC5519">
        <w:rPr>
          <w:rFonts w:asciiTheme="minorHAnsi" w:eastAsia="Garamond" w:hAnsiTheme="minorHAnsi" w:cstheme="minorHAnsi"/>
          <w:spacing w:val="1"/>
          <w:sz w:val="24"/>
          <w:szCs w:val="24"/>
        </w:rPr>
        <w:t>e</w:t>
      </w:r>
      <w:r w:rsidRPr="00DC5519">
        <w:rPr>
          <w:rFonts w:asciiTheme="minorHAnsi" w:eastAsia="Garamond" w:hAnsiTheme="minorHAnsi" w:cstheme="minorHAnsi"/>
          <w:sz w:val="24"/>
          <w:szCs w:val="24"/>
        </w:rPr>
        <w:t>e</w:t>
      </w:r>
      <w:r w:rsidRPr="00DC5519">
        <w:rPr>
          <w:rFonts w:asciiTheme="minorHAnsi" w:eastAsia="Garamond" w:hAnsiTheme="minorHAnsi" w:cstheme="minorHAnsi"/>
          <w:spacing w:val="1"/>
          <w:sz w:val="24"/>
          <w:szCs w:val="24"/>
        </w:rPr>
        <w:t xml:space="preserve"> </w:t>
      </w:r>
      <w:r w:rsidRPr="00DC5519">
        <w:rPr>
          <w:rFonts w:asciiTheme="minorHAnsi" w:eastAsia="Garamond" w:hAnsiTheme="minorHAnsi" w:cstheme="minorHAnsi"/>
          <w:sz w:val="24"/>
          <w:szCs w:val="24"/>
        </w:rPr>
        <w:t>shall</w:t>
      </w:r>
      <w:r w:rsidRPr="00DC5519">
        <w:rPr>
          <w:rFonts w:asciiTheme="minorHAnsi" w:eastAsia="Garamond" w:hAnsiTheme="minorHAnsi" w:cstheme="minorHAnsi"/>
          <w:spacing w:val="8"/>
          <w:sz w:val="24"/>
          <w:szCs w:val="24"/>
        </w:rPr>
        <w:t xml:space="preserve"> </w:t>
      </w:r>
      <w:r w:rsidRPr="00DC5519">
        <w:rPr>
          <w:rFonts w:asciiTheme="minorHAnsi" w:eastAsia="Garamond" w:hAnsiTheme="minorHAnsi" w:cstheme="minorHAnsi"/>
          <w:sz w:val="24"/>
          <w:szCs w:val="24"/>
        </w:rPr>
        <w:t>n</w:t>
      </w:r>
      <w:r w:rsidRPr="00DC5519">
        <w:rPr>
          <w:rFonts w:asciiTheme="minorHAnsi" w:eastAsia="Garamond" w:hAnsiTheme="minorHAnsi" w:cstheme="minorHAnsi"/>
          <w:spacing w:val="1"/>
          <w:sz w:val="24"/>
          <w:szCs w:val="24"/>
        </w:rPr>
        <w:t>ot</w:t>
      </w:r>
      <w:r w:rsidRPr="00DC5519">
        <w:rPr>
          <w:rFonts w:asciiTheme="minorHAnsi" w:eastAsia="Garamond" w:hAnsiTheme="minorHAnsi" w:cstheme="minorHAnsi"/>
          <w:sz w:val="24"/>
          <w:szCs w:val="24"/>
        </w:rPr>
        <w:t>e</w:t>
      </w:r>
      <w:r w:rsidRPr="00DC5519">
        <w:rPr>
          <w:rFonts w:asciiTheme="minorHAnsi" w:eastAsia="Garamond" w:hAnsiTheme="minorHAnsi" w:cstheme="minorHAnsi"/>
          <w:spacing w:val="7"/>
          <w:sz w:val="24"/>
          <w:szCs w:val="24"/>
        </w:rPr>
        <w:t xml:space="preserve"> </w:t>
      </w:r>
      <w:r w:rsidRPr="00DC5519">
        <w:rPr>
          <w:rFonts w:asciiTheme="minorHAnsi" w:eastAsia="Garamond" w:hAnsiTheme="minorHAnsi" w:cstheme="minorHAnsi"/>
          <w:sz w:val="24"/>
          <w:szCs w:val="24"/>
        </w:rPr>
        <w:t>a</w:t>
      </w:r>
      <w:r w:rsidRPr="00DC5519">
        <w:rPr>
          <w:rFonts w:asciiTheme="minorHAnsi" w:eastAsia="Garamond" w:hAnsiTheme="minorHAnsi" w:cstheme="minorHAnsi"/>
          <w:spacing w:val="1"/>
          <w:sz w:val="24"/>
          <w:szCs w:val="24"/>
        </w:rPr>
        <w:t>n</w:t>
      </w:r>
      <w:r w:rsidRPr="00DC5519">
        <w:rPr>
          <w:rFonts w:asciiTheme="minorHAnsi" w:eastAsia="Garamond" w:hAnsiTheme="minorHAnsi" w:cstheme="minorHAnsi"/>
          <w:sz w:val="24"/>
          <w:szCs w:val="24"/>
        </w:rPr>
        <w:t>y</w:t>
      </w:r>
      <w:r w:rsidRPr="00DC5519">
        <w:rPr>
          <w:rFonts w:asciiTheme="minorHAnsi" w:eastAsia="Garamond" w:hAnsiTheme="minorHAnsi" w:cstheme="minorHAnsi"/>
          <w:spacing w:val="8"/>
          <w:sz w:val="24"/>
          <w:szCs w:val="24"/>
        </w:rPr>
        <w:t xml:space="preserve"> </w:t>
      </w:r>
      <w:r w:rsidRPr="00DC5519">
        <w:rPr>
          <w:rFonts w:asciiTheme="minorHAnsi" w:eastAsia="Garamond" w:hAnsiTheme="minorHAnsi" w:cstheme="minorHAnsi"/>
          <w:sz w:val="24"/>
          <w:szCs w:val="24"/>
        </w:rPr>
        <w:t>el</w:t>
      </w:r>
      <w:r w:rsidRPr="00DC5519">
        <w:rPr>
          <w:rFonts w:asciiTheme="minorHAnsi" w:eastAsia="Garamond" w:hAnsiTheme="minorHAnsi" w:cstheme="minorHAnsi"/>
          <w:spacing w:val="1"/>
          <w:sz w:val="24"/>
          <w:szCs w:val="24"/>
        </w:rPr>
        <w:t>e</w:t>
      </w:r>
      <w:r w:rsidRPr="00DC5519">
        <w:rPr>
          <w:rFonts w:asciiTheme="minorHAnsi" w:eastAsia="Garamond" w:hAnsiTheme="minorHAnsi" w:cstheme="minorHAnsi"/>
          <w:sz w:val="24"/>
          <w:szCs w:val="24"/>
        </w:rPr>
        <w:t>ct</w:t>
      </w:r>
      <w:r w:rsidRPr="00DC5519">
        <w:rPr>
          <w:rFonts w:asciiTheme="minorHAnsi" w:eastAsia="Garamond" w:hAnsiTheme="minorHAnsi" w:cstheme="minorHAnsi"/>
          <w:spacing w:val="1"/>
          <w:sz w:val="24"/>
          <w:szCs w:val="24"/>
        </w:rPr>
        <w:t>io</w:t>
      </w:r>
      <w:r w:rsidRPr="00DC5519">
        <w:rPr>
          <w:rFonts w:asciiTheme="minorHAnsi" w:eastAsia="Garamond" w:hAnsiTheme="minorHAnsi" w:cstheme="minorHAnsi"/>
          <w:spacing w:val="-1"/>
          <w:sz w:val="24"/>
          <w:szCs w:val="24"/>
        </w:rPr>
        <w:t>n</w:t>
      </w:r>
      <w:r w:rsidRPr="00DC5519">
        <w:rPr>
          <w:rFonts w:asciiTheme="minorHAnsi" w:eastAsia="Garamond" w:hAnsiTheme="minorHAnsi" w:cstheme="minorHAnsi"/>
          <w:sz w:val="24"/>
          <w:szCs w:val="24"/>
        </w:rPr>
        <w:t>-re</w:t>
      </w:r>
      <w:r w:rsidRPr="00DC5519">
        <w:rPr>
          <w:rFonts w:asciiTheme="minorHAnsi" w:eastAsia="Garamond" w:hAnsiTheme="minorHAnsi" w:cstheme="minorHAnsi"/>
          <w:spacing w:val="1"/>
          <w:sz w:val="24"/>
          <w:szCs w:val="24"/>
        </w:rPr>
        <w:t>l</w:t>
      </w:r>
      <w:r w:rsidRPr="00DC5519">
        <w:rPr>
          <w:rFonts w:asciiTheme="minorHAnsi" w:eastAsia="Garamond" w:hAnsiTheme="minorHAnsi" w:cstheme="minorHAnsi"/>
          <w:sz w:val="24"/>
          <w:szCs w:val="24"/>
        </w:rPr>
        <w:t>a</w:t>
      </w:r>
      <w:r w:rsidRPr="00DC5519">
        <w:rPr>
          <w:rFonts w:asciiTheme="minorHAnsi" w:eastAsia="Garamond" w:hAnsiTheme="minorHAnsi" w:cstheme="minorHAnsi"/>
          <w:spacing w:val="1"/>
          <w:sz w:val="24"/>
          <w:szCs w:val="24"/>
        </w:rPr>
        <w:t>t</w:t>
      </w:r>
      <w:r w:rsidRPr="00DC5519">
        <w:rPr>
          <w:rFonts w:asciiTheme="minorHAnsi" w:eastAsia="Garamond" w:hAnsiTheme="minorHAnsi" w:cstheme="minorHAnsi"/>
          <w:sz w:val="24"/>
          <w:szCs w:val="24"/>
        </w:rPr>
        <w:t>ed pr</w:t>
      </w:r>
      <w:r w:rsidRPr="00DC5519">
        <w:rPr>
          <w:rFonts w:asciiTheme="minorHAnsi" w:eastAsia="Garamond" w:hAnsiTheme="minorHAnsi" w:cstheme="minorHAnsi"/>
          <w:spacing w:val="1"/>
          <w:sz w:val="24"/>
          <w:szCs w:val="24"/>
        </w:rPr>
        <w:t>o</w:t>
      </w:r>
      <w:r w:rsidRPr="00DC5519">
        <w:rPr>
          <w:rFonts w:asciiTheme="minorHAnsi" w:eastAsia="Garamond" w:hAnsiTheme="minorHAnsi" w:cstheme="minorHAnsi"/>
          <w:spacing w:val="-1"/>
          <w:sz w:val="24"/>
          <w:szCs w:val="24"/>
        </w:rPr>
        <w:t>b</w:t>
      </w:r>
      <w:r w:rsidRPr="00DC5519">
        <w:rPr>
          <w:rFonts w:asciiTheme="minorHAnsi" w:eastAsia="Garamond" w:hAnsiTheme="minorHAnsi" w:cstheme="minorHAnsi"/>
          <w:sz w:val="24"/>
          <w:szCs w:val="24"/>
        </w:rPr>
        <w:t>lems</w:t>
      </w:r>
      <w:r w:rsidRPr="00DC5519">
        <w:rPr>
          <w:rFonts w:asciiTheme="minorHAnsi" w:eastAsia="Garamond" w:hAnsiTheme="minorHAnsi" w:cstheme="minorHAnsi"/>
          <w:spacing w:val="4"/>
          <w:sz w:val="24"/>
          <w:szCs w:val="24"/>
        </w:rPr>
        <w:t xml:space="preserve"> </w:t>
      </w:r>
      <w:r w:rsidRPr="00DC5519">
        <w:rPr>
          <w:rFonts w:asciiTheme="minorHAnsi" w:eastAsia="Garamond" w:hAnsiTheme="minorHAnsi" w:cstheme="minorHAnsi"/>
          <w:sz w:val="24"/>
          <w:szCs w:val="24"/>
        </w:rPr>
        <w:t>to</w:t>
      </w:r>
      <w:r w:rsidRPr="00DC5519">
        <w:rPr>
          <w:rFonts w:asciiTheme="minorHAnsi" w:eastAsia="Garamond" w:hAnsiTheme="minorHAnsi" w:cstheme="minorHAnsi"/>
          <w:spacing w:val="10"/>
          <w:sz w:val="24"/>
          <w:szCs w:val="24"/>
        </w:rPr>
        <w:t xml:space="preserve"> </w:t>
      </w:r>
      <w:r w:rsidRPr="00DC5519">
        <w:rPr>
          <w:rFonts w:asciiTheme="minorHAnsi" w:eastAsia="Garamond" w:hAnsiTheme="minorHAnsi" w:cstheme="minorHAnsi"/>
          <w:spacing w:val="1"/>
          <w:sz w:val="24"/>
          <w:szCs w:val="24"/>
        </w:rPr>
        <w:t>b</w:t>
      </w:r>
      <w:r w:rsidRPr="00DC5519">
        <w:rPr>
          <w:rFonts w:asciiTheme="minorHAnsi" w:eastAsia="Garamond" w:hAnsiTheme="minorHAnsi" w:cstheme="minorHAnsi"/>
          <w:spacing w:val="-1"/>
          <w:sz w:val="24"/>
          <w:szCs w:val="24"/>
        </w:rPr>
        <w:t>o</w:t>
      </w:r>
      <w:r w:rsidRPr="00DC5519">
        <w:rPr>
          <w:rFonts w:asciiTheme="minorHAnsi" w:eastAsia="Garamond" w:hAnsiTheme="minorHAnsi" w:cstheme="minorHAnsi"/>
          <w:spacing w:val="1"/>
          <w:sz w:val="24"/>
          <w:szCs w:val="24"/>
        </w:rPr>
        <w:t>t</w:t>
      </w:r>
      <w:r w:rsidRPr="00DC5519">
        <w:rPr>
          <w:rFonts w:asciiTheme="minorHAnsi" w:eastAsia="Garamond" w:hAnsiTheme="minorHAnsi" w:cstheme="minorHAnsi"/>
          <w:sz w:val="24"/>
          <w:szCs w:val="24"/>
        </w:rPr>
        <w:t>h</w:t>
      </w:r>
      <w:r w:rsidRPr="00DC5519">
        <w:rPr>
          <w:rFonts w:asciiTheme="minorHAnsi" w:eastAsia="Garamond" w:hAnsiTheme="minorHAnsi" w:cstheme="minorHAnsi"/>
          <w:spacing w:val="6"/>
          <w:sz w:val="24"/>
          <w:szCs w:val="24"/>
        </w:rPr>
        <w:t xml:space="preserve"> </w:t>
      </w:r>
      <w:r w:rsidRPr="00DC5519">
        <w:rPr>
          <w:rFonts w:asciiTheme="minorHAnsi" w:eastAsia="Garamond" w:hAnsiTheme="minorHAnsi" w:cstheme="minorHAnsi"/>
          <w:spacing w:val="1"/>
          <w:sz w:val="24"/>
          <w:szCs w:val="24"/>
        </w:rPr>
        <w:t>t</w:t>
      </w:r>
      <w:r w:rsidRPr="00DC5519">
        <w:rPr>
          <w:rFonts w:asciiTheme="minorHAnsi" w:eastAsia="Garamond" w:hAnsiTheme="minorHAnsi" w:cstheme="minorHAnsi"/>
          <w:spacing w:val="-1"/>
          <w:sz w:val="24"/>
          <w:szCs w:val="24"/>
        </w:rPr>
        <w:t>h</w:t>
      </w:r>
      <w:r w:rsidRPr="00DC5519">
        <w:rPr>
          <w:rFonts w:asciiTheme="minorHAnsi" w:eastAsia="Garamond" w:hAnsiTheme="minorHAnsi" w:cstheme="minorHAnsi"/>
          <w:sz w:val="24"/>
          <w:szCs w:val="24"/>
        </w:rPr>
        <w:t>e</w:t>
      </w:r>
      <w:r w:rsidRPr="00DC5519">
        <w:rPr>
          <w:rFonts w:asciiTheme="minorHAnsi" w:eastAsia="Garamond" w:hAnsiTheme="minorHAnsi" w:cstheme="minorHAnsi"/>
          <w:spacing w:val="8"/>
          <w:sz w:val="24"/>
          <w:szCs w:val="24"/>
        </w:rPr>
        <w:t xml:space="preserve"> </w:t>
      </w:r>
      <w:r w:rsidRPr="00DC5519">
        <w:rPr>
          <w:rFonts w:asciiTheme="minorHAnsi" w:eastAsia="Garamond" w:hAnsiTheme="minorHAnsi" w:cstheme="minorHAnsi"/>
          <w:spacing w:val="1"/>
          <w:sz w:val="24"/>
          <w:szCs w:val="24"/>
        </w:rPr>
        <w:t>N</w:t>
      </w:r>
      <w:r w:rsidRPr="00DC5519">
        <w:rPr>
          <w:rFonts w:asciiTheme="minorHAnsi" w:eastAsia="Garamond" w:hAnsiTheme="minorHAnsi" w:cstheme="minorHAnsi"/>
          <w:spacing w:val="-1"/>
          <w:sz w:val="24"/>
          <w:szCs w:val="24"/>
        </w:rPr>
        <w:t>o</w:t>
      </w:r>
      <w:r w:rsidRPr="00DC5519">
        <w:rPr>
          <w:rFonts w:asciiTheme="minorHAnsi" w:eastAsia="Garamond" w:hAnsiTheme="minorHAnsi" w:cstheme="minorHAnsi"/>
          <w:sz w:val="24"/>
          <w:szCs w:val="24"/>
        </w:rPr>
        <w:t>m</w:t>
      </w:r>
      <w:r w:rsidRPr="00DC5519">
        <w:rPr>
          <w:rFonts w:asciiTheme="minorHAnsi" w:eastAsia="Garamond" w:hAnsiTheme="minorHAnsi" w:cstheme="minorHAnsi"/>
          <w:spacing w:val="1"/>
          <w:sz w:val="24"/>
          <w:szCs w:val="24"/>
        </w:rPr>
        <w:t>i</w:t>
      </w:r>
      <w:r w:rsidRPr="00DC5519">
        <w:rPr>
          <w:rFonts w:asciiTheme="minorHAnsi" w:eastAsia="Garamond" w:hAnsiTheme="minorHAnsi" w:cstheme="minorHAnsi"/>
          <w:sz w:val="24"/>
          <w:szCs w:val="24"/>
        </w:rPr>
        <w:t>nat</w:t>
      </w:r>
      <w:r w:rsidRPr="00DC5519">
        <w:rPr>
          <w:rFonts w:asciiTheme="minorHAnsi" w:eastAsia="Garamond" w:hAnsiTheme="minorHAnsi" w:cstheme="minorHAnsi"/>
          <w:spacing w:val="1"/>
          <w:sz w:val="24"/>
          <w:szCs w:val="24"/>
        </w:rPr>
        <w:t>i</w:t>
      </w:r>
      <w:r w:rsidRPr="00DC5519">
        <w:rPr>
          <w:rFonts w:asciiTheme="minorHAnsi" w:eastAsia="Garamond" w:hAnsiTheme="minorHAnsi" w:cstheme="minorHAnsi"/>
          <w:sz w:val="24"/>
          <w:szCs w:val="24"/>
        </w:rPr>
        <w:t>ng</w:t>
      </w:r>
      <w:r w:rsidRPr="00DC5519">
        <w:rPr>
          <w:rFonts w:asciiTheme="minorHAnsi" w:eastAsia="Garamond" w:hAnsiTheme="minorHAnsi" w:cstheme="minorHAnsi"/>
          <w:spacing w:val="2"/>
          <w:sz w:val="24"/>
          <w:szCs w:val="24"/>
        </w:rPr>
        <w:t xml:space="preserve"> </w:t>
      </w:r>
      <w:ins w:id="557" w:author="Pete Parkinson" w:date="2019-05-10T10:49:00Z">
        <w:r w:rsidR="00830E71">
          <w:rPr>
            <w:rFonts w:asciiTheme="minorHAnsi" w:eastAsia="Garamond" w:hAnsiTheme="minorHAnsi" w:cstheme="minorHAnsi"/>
            <w:spacing w:val="2"/>
            <w:sz w:val="24"/>
            <w:szCs w:val="24"/>
          </w:rPr>
          <w:t xml:space="preserve">Committee </w:t>
        </w:r>
      </w:ins>
      <w:r w:rsidRPr="00DC5519">
        <w:rPr>
          <w:rFonts w:asciiTheme="minorHAnsi" w:eastAsia="Garamond" w:hAnsiTheme="minorHAnsi" w:cstheme="minorHAnsi"/>
          <w:sz w:val="24"/>
          <w:szCs w:val="24"/>
        </w:rPr>
        <w:t>and</w:t>
      </w:r>
      <w:r w:rsidRPr="00DC5519">
        <w:rPr>
          <w:rFonts w:asciiTheme="minorHAnsi" w:eastAsia="Garamond" w:hAnsiTheme="minorHAnsi" w:cstheme="minorHAnsi"/>
          <w:spacing w:val="8"/>
          <w:sz w:val="24"/>
          <w:szCs w:val="24"/>
        </w:rPr>
        <w:t xml:space="preserve"> </w:t>
      </w:r>
      <w:r w:rsidRPr="00DC5519">
        <w:rPr>
          <w:rFonts w:asciiTheme="minorHAnsi" w:eastAsia="Garamond" w:hAnsiTheme="minorHAnsi" w:cstheme="minorHAnsi"/>
          <w:spacing w:val="1"/>
          <w:sz w:val="24"/>
          <w:szCs w:val="24"/>
        </w:rPr>
        <w:t>th</w:t>
      </w:r>
      <w:r w:rsidRPr="00DC5519">
        <w:rPr>
          <w:rFonts w:asciiTheme="minorHAnsi" w:eastAsia="Garamond" w:hAnsiTheme="minorHAnsi" w:cstheme="minorHAnsi"/>
          <w:sz w:val="24"/>
          <w:szCs w:val="24"/>
        </w:rPr>
        <w:t>e</w:t>
      </w:r>
      <w:r w:rsidRPr="00DC5519">
        <w:rPr>
          <w:rFonts w:asciiTheme="minorHAnsi" w:eastAsia="Garamond" w:hAnsiTheme="minorHAnsi" w:cstheme="minorHAnsi"/>
          <w:spacing w:val="8"/>
          <w:sz w:val="24"/>
          <w:szCs w:val="24"/>
        </w:rPr>
        <w:t xml:space="preserve"> </w:t>
      </w:r>
      <w:del w:id="558" w:author="Pete Parkinson" w:date="2019-05-10T10:49:00Z">
        <w:r>
          <w:rPr>
            <w:rFonts w:ascii="Garamond" w:eastAsia="Garamond" w:hAnsi="Garamond" w:cs="Garamond"/>
            <w:sz w:val="22"/>
            <w:szCs w:val="22"/>
          </w:rPr>
          <w:delText>APA</w:delText>
        </w:r>
        <w:r>
          <w:rPr>
            <w:rFonts w:ascii="Garamond" w:eastAsia="Garamond" w:hAnsi="Garamond" w:cs="Garamond"/>
            <w:spacing w:val="7"/>
            <w:sz w:val="22"/>
            <w:szCs w:val="22"/>
          </w:rPr>
          <w:delText xml:space="preserve"> </w:delText>
        </w:r>
        <w:r>
          <w:rPr>
            <w:rFonts w:ascii="Garamond" w:eastAsia="Garamond" w:hAnsi="Garamond" w:cs="Garamond"/>
            <w:spacing w:val="1"/>
            <w:sz w:val="22"/>
            <w:szCs w:val="22"/>
          </w:rPr>
          <w:delText>C</w:delText>
        </w:r>
        <w:r>
          <w:rPr>
            <w:rFonts w:ascii="Garamond" w:eastAsia="Garamond" w:hAnsi="Garamond" w:cs="Garamond"/>
            <w:sz w:val="22"/>
            <w:szCs w:val="22"/>
          </w:rPr>
          <w:delText>ali</w:delText>
        </w:r>
        <w:r>
          <w:rPr>
            <w:rFonts w:ascii="Garamond" w:eastAsia="Garamond" w:hAnsi="Garamond" w:cs="Garamond"/>
            <w:spacing w:val="1"/>
            <w:sz w:val="22"/>
            <w:szCs w:val="22"/>
          </w:rPr>
          <w:delText>fo</w:delText>
        </w:r>
        <w:r>
          <w:rPr>
            <w:rFonts w:ascii="Garamond" w:eastAsia="Garamond" w:hAnsi="Garamond" w:cs="Garamond"/>
            <w:sz w:val="22"/>
            <w:szCs w:val="22"/>
          </w:rPr>
          <w:delText>rnia</w:delText>
        </w:r>
        <w:r>
          <w:rPr>
            <w:rFonts w:ascii="Garamond" w:eastAsia="Garamond" w:hAnsi="Garamond" w:cs="Garamond"/>
            <w:spacing w:val="4"/>
            <w:sz w:val="22"/>
            <w:szCs w:val="22"/>
          </w:rPr>
          <w:delText xml:space="preserve"> </w:delText>
        </w:r>
      </w:del>
      <w:r w:rsidRPr="00DC5519">
        <w:rPr>
          <w:rFonts w:asciiTheme="minorHAnsi" w:eastAsia="Garamond" w:hAnsiTheme="minorHAnsi" w:cstheme="minorHAnsi"/>
          <w:sz w:val="24"/>
          <w:szCs w:val="24"/>
        </w:rPr>
        <w:t>C</w:t>
      </w:r>
      <w:r w:rsidRPr="00DC5519">
        <w:rPr>
          <w:rFonts w:asciiTheme="minorHAnsi" w:eastAsia="Garamond" w:hAnsiTheme="minorHAnsi" w:cstheme="minorHAnsi"/>
          <w:spacing w:val="1"/>
          <w:sz w:val="24"/>
          <w:szCs w:val="24"/>
        </w:rPr>
        <w:t>h</w:t>
      </w:r>
      <w:r w:rsidRPr="00DC5519">
        <w:rPr>
          <w:rFonts w:asciiTheme="minorHAnsi" w:eastAsia="Garamond" w:hAnsiTheme="minorHAnsi" w:cstheme="minorHAnsi"/>
          <w:sz w:val="24"/>
          <w:szCs w:val="24"/>
        </w:rPr>
        <w:t>a</w:t>
      </w:r>
      <w:r w:rsidRPr="00DC5519">
        <w:rPr>
          <w:rFonts w:asciiTheme="minorHAnsi" w:eastAsia="Garamond" w:hAnsiTheme="minorHAnsi" w:cstheme="minorHAnsi"/>
          <w:spacing w:val="1"/>
          <w:sz w:val="24"/>
          <w:szCs w:val="24"/>
        </w:rPr>
        <w:t>p</w:t>
      </w:r>
      <w:r w:rsidRPr="00DC5519">
        <w:rPr>
          <w:rFonts w:asciiTheme="minorHAnsi" w:eastAsia="Garamond" w:hAnsiTheme="minorHAnsi" w:cstheme="minorHAnsi"/>
          <w:sz w:val="24"/>
          <w:szCs w:val="24"/>
        </w:rPr>
        <w:t>ter</w:t>
      </w:r>
      <w:r w:rsidRPr="00DC5519">
        <w:rPr>
          <w:rFonts w:asciiTheme="minorHAnsi" w:eastAsia="Garamond" w:hAnsiTheme="minorHAnsi" w:cstheme="minorHAnsi"/>
          <w:spacing w:val="5"/>
          <w:sz w:val="24"/>
          <w:szCs w:val="24"/>
        </w:rPr>
        <w:t xml:space="preserve"> </w:t>
      </w:r>
      <w:r w:rsidRPr="00DC5519">
        <w:rPr>
          <w:rFonts w:asciiTheme="minorHAnsi" w:eastAsia="Garamond" w:hAnsiTheme="minorHAnsi" w:cstheme="minorHAnsi"/>
          <w:sz w:val="24"/>
          <w:szCs w:val="24"/>
        </w:rPr>
        <w:t>B</w:t>
      </w:r>
      <w:r w:rsidRPr="00DC5519">
        <w:rPr>
          <w:rFonts w:asciiTheme="minorHAnsi" w:eastAsia="Garamond" w:hAnsiTheme="minorHAnsi" w:cstheme="minorHAnsi"/>
          <w:spacing w:val="1"/>
          <w:sz w:val="24"/>
          <w:szCs w:val="24"/>
        </w:rPr>
        <w:t>o</w:t>
      </w:r>
      <w:r w:rsidRPr="00DC5519">
        <w:rPr>
          <w:rFonts w:asciiTheme="minorHAnsi" w:eastAsia="Garamond" w:hAnsiTheme="minorHAnsi" w:cstheme="minorHAnsi"/>
          <w:sz w:val="24"/>
          <w:szCs w:val="24"/>
        </w:rPr>
        <w:t>ard</w:t>
      </w:r>
      <w:del w:id="559" w:author="Pete Parkinson" w:date="2019-05-10T10:49:00Z">
        <w:r>
          <w:rPr>
            <w:rFonts w:ascii="Garamond" w:eastAsia="Garamond" w:hAnsi="Garamond" w:cs="Garamond"/>
            <w:spacing w:val="6"/>
            <w:sz w:val="22"/>
            <w:szCs w:val="22"/>
          </w:rPr>
          <w:delText xml:space="preserve"> </w:delText>
        </w:r>
        <w:r>
          <w:rPr>
            <w:rFonts w:ascii="Garamond" w:eastAsia="Garamond" w:hAnsi="Garamond" w:cs="Garamond"/>
            <w:sz w:val="22"/>
            <w:szCs w:val="22"/>
          </w:rPr>
          <w:delText>of</w:delText>
        </w:r>
        <w:r>
          <w:rPr>
            <w:rFonts w:ascii="Garamond" w:eastAsia="Garamond" w:hAnsi="Garamond" w:cs="Garamond"/>
            <w:spacing w:val="10"/>
            <w:sz w:val="22"/>
            <w:szCs w:val="22"/>
          </w:rPr>
          <w:delText xml:space="preserve"> </w:delText>
        </w:r>
        <w:r>
          <w:rPr>
            <w:rFonts w:ascii="Garamond" w:eastAsia="Garamond" w:hAnsi="Garamond" w:cs="Garamond"/>
            <w:sz w:val="22"/>
            <w:szCs w:val="22"/>
          </w:rPr>
          <w:delText>Dir</w:delText>
        </w:r>
        <w:r>
          <w:rPr>
            <w:rFonts w:ascii="Garamond" w:eastAsia="Garamond" w:hAnsi="Garamond" w:cs="Garamond"/>
            <w:spacing w:val="1"/>
            <w:sz w:val="22"/>
            <w:szCs w:val="22"/>
          </w:rPr>
          <w:delText>e</w:delText>
        </w:r>
        <w:r>
          <w:rPr>
            <w:rFonts w:ascii="Garamond" w:eastAsia="Garamond" w:hAnsi="Garamond" w:cs="Garamond"/>
            <w:sz w:val="22"/>
            <w:szCs w:val="22"/>
          </w:rPr>
          <w:delText>ctors</w:delText>
        </w:r>
      </w:del>
      <w:r w:rsidRPr="00DC5519">
        <w:rPr>
          <w:rFonts w:asciiTheme="minorHAnsi" w:eastAsia="Garamond" w:hAnsiTheme="minorHAnsi" w:cstheme="minorHAnsi"/>
          <w:spacing w:val="3"/>
          <w:sz w:val="24"/>
          <w:szCs w:val="24"/>
        </w:rPr>
        <w:t xml:space="preserve"> </w:t>
      </w:r>
      <w:r w:rsidRPr="00DC5519">
        <w:rPr>
          <w:rFonts w:asciiTheme="minorHAnsi" w:eastAsia="Garamond" w:hAnsiTheme="minorHAnsi" w:cstheme="minorHAnsi"/>
          <w:spacing w:val="2"/>
          <w:sz w:val="24"/>
          <w:szCs w:val="24"/>
        </w:rPr>
        <w:t>u</w:t>
      </w:r>
      <w:r w:rsidRPr="00DC5519">
        <w:rPr>
          <w:rFonts w:asciiTheme="minorHAnsi" w:eastAsia="Garamond" w:hAnsiTheme="minorHAnsi" w:cstheme="minorHAnsi"/>
          <w:spacing w:val="-1"/>
          <w:sz w:val="24"/>
          <w:szCs w:val="24"/>
        </w:rPr>
        <w:t>p</w:t>
      </w:r>
      <w:r w:rsidRPr="00DC5519">
        <w:rPr>
          <w:rFonts w:asciiTheme="minorHAnsi" w:eastAsia="Garamond" w:hAnsiTheme="minorHAnsi" w:cstheme="minorHAnsi"/>
          <w:spacing w:val="1"/>
          <w:sz w:val="24"/>
          <w:szCs w:val="24"/>
        </w:rPr>
        <w:t>o</w:t>
      </w:r>
      <w:r w:rsidRPr="00DC5519">
        <w:rPr>
          <w:rFonts w:asciiTheme="minorHAnsi" w:eastAsia="Garamond" w:hAnsiTheme="minorHAnsi" w:cstheme="minorHAnsi"/>
          <w:sz w:val="24"/>
          <w:szCs w:val="24"/>
        </w:rPr>
        <w:t>n</w:t>
      </w:r>
      <w:r w:rsidRPr="00DC5519">
        <w:rPr>
          <w:rFonts w:asciiTheme="minorHAnsi" w:eastAsia="Garamond" w:hAnsiTheme="minorHAnsi" w:cstheme="minorHAnsi"/>
          <w:spacing w:val="6"/>
          <w:sz w:val="24"/>
          <w:szCs w:val="24"/>
        </w:rPr>
        <w:t xml:space="preserve"> </w:t>
      </w:r>
      <w:r w:rsidRPr="00DC5519">
        <w:rPr>
          <w:rFonts w:asciiTheme="minorHAnsi" w:eastAsia="Garamond" w:hAnsiTheme="minorHAnsi" w:cstheme="minorHAnsi"/>
          <w:spacing w:val="1"/>
          <w:sz w:val="24"/>
          <w:szCs w:val="24"/>
        </w:rPr>
        <w:t>co</w:t>
      </w:r>
      <w:r w:rsidRPr="00DC5519">
        <w:rPr>
          <w:rFonts w:asciiTheme="minorHAnsi" w:eastAsia="Garamond" w:hAnsiTheme="minorHAnsi" w:cstheme="minorHAnsi"/>
          <w:sz w:val="24"/>
          <w:szCs w:val="24"/>
        </w:rPr>
        <w:t>nclusi</w:t>
      </w:r>
      <w:r w:rsidRPr="00DC5519">
        <w:rPr>
          <w:rFonts w:asciiTheme="minorHAnsi" w:eastAsia="Garamond" w:hAnsiTheme="minorHAnsi" w:cstheme="minorHAnsi"/>
          <w:spacing w:val="1"/>
          <w:sz w:val="24"/>
          <w:szCs w:val="24"/>
        </w:rPr>
        <w:t>o</w:t>
      </w:r>
      <w:r w:rsidRPr="00DC5519">
        <w:rPr>
          <w:rFonts w:asciiTheme="minorHAnsi" w:eastAsia="Garamond" w:hAnsiTheme="minorHAnsi" w:cstheme="minorHAnsi"/>
          <w:sz w:val="24"/>
          <w:szCs w:val="24"/>
        </w:rPr>
        <w:t>n of</w:t>
      </w:r>
      <w:r w:rsidRPr="00DC5519">
        <w:rPr>
          <w:rFonts w:asciiTheme="minorHAnsi" w:eastAsia="Garamond" w:hAnsiTheme="minorHAnsi" w:cstheme="minorHAnsi"/>
          <w:spacing w:val="-2"/>
          <w:sz w:val="24"/>
          <w:szCs w:val="24"/>
        </w:rPr>
        <w:t xml:space="preserve"> </w:t>
      </w:r>
      <w:r w:rsidRPr="00DC5519">
        <w:rPr>
          <w:rFonts w:asciiTheme="minorHAnsi" w:eastAsia="Garamond" w:hAnsiTheme="minorHAnsi" w:cstheme="minorHAnsi"/>
          <w:sz w:val="24"/>
          <w:szCs w:val="24"/>
        </w:rPr>
        <w:t>an</w:t>
      </w:r>
      <w:r w:rsidRPr="00DC5519">
        <w:rPr>
          <w:rFonts w:asciiTheme="minorHAnsi" w:eastAsia="Garamond" w:hAnsiTheme="minorHAnsi" w:cstheme="minorHAnsi"/>
          <w:spacing w:val="-2"/>
          <w:sz w:val="24"/>
          <w:szCs w:val="24"/>
        </w:rPr>
        <w:t xml:space="preserve"> </w:t>
      </w:r>
      <w:r w:rsidRPr="00DC5519">
        <w:rPr>
          <w:rFonts w:asciiTheme="minorHAnsi" w:eastAsia="Garamond" w:hAnsiTheme="minorHAnsi" w:cstheme="minorHAnsi"/>
          <w:sz w:val="24"/>
          <w:szCs w:val="24"/>
        </w:rPr>
        <w:t>ele</w:t>
      </w:r>
      <w:r w:rsidRPr="00DC5519">
        <w:rPr>
          <w:rFonts w:asciiTheme="minorHAnsi" w:eastAsia="Garamond" w:hAnsiTheme="minorHAnsi" w:cstheme="minorHAnsi"/>
          <w:spacing w:val="1"/>
          <w:sz w:val="24"/>
          <w:szCs w:val="24"/>
        </w:rPr>
        <w:t>c</w:t>
      </w:r>
      <w:r w:rsidRPr="00DC5519">
        <w:rPr>
          <w:rFonts w:asciiTheme="minorHAnsi" w:eastAsia="Garamond" w:hAnsiTheme="minorHAnsi" w:cstheme="minorHAnsi"/>
          <w:sz w:val="24"/>
          <w:szCs w:val="24"/>
        </w:rPr>
        <w:t>tion.</w:t>
      </w:r>
    </w:p>
    <w:p w14:paraId="39FA6258" w14:textId="77777777" w:rsidR="001517C5" w:rsidRPr="00DC5519" w:rsidRDefault="001517C5" w:rsidP="00F81B84">
      <w:pPr>
        <w:rPr>
          <w:rFonts w:asciiTheme="minorHAnsi" w:hAnsiTheme="minorHAnsi" w:cstheme="minorHAnsi"/>
          <w:sz w:val="24"/>
          <w:szCs w:val="24"/>
        </w:rPr>
      </w:pPr>
    </w:p>
    <w:p w14:paraId="39FA625B" w14:textId="77777777" w:rsidR="001517C5" w:rsidRPr="00DC5519" w:rsidRDefault="00577F7D" w:rsidP="00F81B84">
      <w:pPr>
        <w:ind w:left="100"/>
        <w:rPr>
          <w:rFonts w:asciiTheme="minorHAnsi" w:eastAsia="Arial Narrow" w:hAnsiTheme="minorHAnsi" w:cstheme="minorHAnsi"/>
          <w:sz w:val="24"/>
          <w:szCs w:val="24"/>
        </w:rPr>
      </w:pPr>
      <w:r w:rsidRPr="00DC5519">
        <w:rPr>
          <w:rFonts w:asciiTheme="minorHAnsi" w:eastAsia="Arial Narrow" w:hAnsiTheme="minorHAnsi" w:cstheme="minorHAnsi"/>
          <w:b/>
          <w:sz w:val="24"/>
          <w:szCs w:val="24"/>
        </w:rPr>
        <w:t>APPENDIC</w:t>
      </w:r>
      <w:r w:rsidRPr="00DC5519">
        <w:rPr>
          <w:rFonts w:asciiTheme="minorHAnsi" w:eastAsia="Arial Narrow" w:hAnsiTheme="minorHAnsi" w:cstheme="minorHAnsi"/>
          <w:b/>
          <w:spacing w:val="1"/>
          <w:sz w:val="24"/>
          <w:szCs w:val="24"/>
        </w:rPr>
        <w:t>ES</w:t>
      </w:r>
      <w:r w:rsidRPr="00DC5519">
        <w:rPr>
          <w:rFonts w:asciiTheme="minorHAnsi" w:eastAsia="Arial Narrow" w:hAnsiTheme="minorHAnsi" w:cstheme="minorHAnsi"/>
          <w:b/>
          <w:sz w:val="24"/>
          <w:szCs w:val="24"/>
        </w:rPr>
        <w:t>:</w:t>
      </w:r>
    </w:p>
    <w:p w14:paraId="39FA625D" w14:textId="77777777" w:rsidR="001517C5" w:rsidRPr="00DC5519" w:rsidRDefault="00577F7D" w:rsidP="00F81B84">
      <w:pPr>
        <w:rPr>
          <w:rFonts w:asciiTheme="minorHAnsi" w:eastAsia="Garamond" w:hAnsiTheme="minorHAnsi" w:cstheme="minorHAnsi"/>
          <w:sz w:val="24"/>
          <w:szCs w:val="24"/>
        </w:rPr>
      </w:pPr>
      <w:r w:rsidRPr="00DC5519">
        <w:rPr>
          <w:rFonts w:asciiTheme="minorHAnsi" w:eastAsia="Garamond" w:hAnsiTheme="minorHAnsi" w:cstheme="minorHAnsi"/>
          <w:sz w:val="24"/>
          <w:szCs w:val="24"/>
        </w:rPr>
        <w:t>1.   Guidelines for Writing Background/Experience and Position Statement</w:t>
      </w:r>
    </w:p>
    <w:p w14:paraId="39FA625E" w14:textId="77777777" w:rsidR="001517C5" w:rsidRPr="00DC5519" w:rsidRDefault="00577F7D" w:rsidP="00F81B84">
      <w:pPr>
        <w:rPr>
          <w:rFonts w:asciiTheme="minorHAnsi" w:eastAsia="Garamond" w:hAnsiTheme="minorHAnsi" w:cstheme="minorHAnsi"/>
          <w:sz w:val="24"/>
          <w:szCs w:val="24"/>
        </w:rPr>
      </w:pPr>
      <w:r w:rsidRPr="00DC5519">
        <w:rPr>
          <w:rFonts w:asciiTheme="minorHAnsi" w:eastAsia="Garamond" w:hAnsiTheme="minorHAnsi" w:cstheme="minorHAnsi"/>
          <w:sz w:val="24"/>
          <w:szCs w:val="24"/>
        </w:rPr>
        <w:t>2.   Eligibility Form</w:t>
      </w:r>
    </w:p>
    <w:p w14:paraId="39FA625F" w14:textId="77777777" w:rsidR="001517C5" w:rsidRPr="00DC5519" w:rsidRDefault="00577F7D" w:rsidP="00F81B84">
      <w:pPr>
        <w:rPr>
          <w:rFonts w:asciiTheme="minorHAnsi" w:eastAsia="Garamond" w:hAnsiTheme="minorHAnsi" w:cstheme="minorHAnsi"/>
          <w:sz w:val="24"/>
          <w:szCs w:val="24"/>
        </w:rPr>
      </w:pPr>
      <w:r w:rsidRPr="00DC5519">
        <w:rPr>
          <w:rFonts w:asciiTheme="minorHAnsi" w:eastAsia="Garamond" w:hAnsiTheme="minorHAnsi" w:cstheme="minorHAnsi"/>
          <w:sz w:val="24"/>
          <w:szCs w:val="24"/>
        </w:rPr>
        <w:t>3.   Candidate Agreement</w:t>
      </w:r>
    </w:p>
    <w:p w14:paraId="39FA6260" w14:textId="77777777" w:rsidR="001517C5" w:rsidRPr="00DC5519" w:rsidRDefault="00577F7D" w:rsidP="00F81B84">
      <w:pPr>
        <w:rPr>
          <w:rFonts w:asciiTheme="minorHAnsi" w:eastAsia="Garamond" w:hAnsiTheme="minorHAnsi" w:cstheme="minorHAnsi"/>
          <w:sz w:val="24"/>
          <w:szCs w:val="24"/>
        </w:rPr>
      </w:pPr>
      <w:r w:rsidRPr="00DC5519">
        <w:rPr>
          <w:rFonts w:asciiTheme="minorHAnsi" w:eastAsia="Garamond" w:hAnsiTheme="minorHAnsi" w:cstheme="minorHAnsi"/>
          <w:sz w:val="24"/>
          <w:szCs w:val="24"/>
        </w:rPr>
        <w:t>4.   Commitment to Serve Statement</w:t>
      </w:r>
    </w:p>
    <w:p w14:paraId="39FA6261" w14:textId="675F642E" w:rsidR="001517C5" w:rsidRPr="00DC5519" w:rsidRDefault="00577F7D" w:rsidP="00F81B84">
      <w:pPr>
        <w:rPr>
          <w:rFonts w:asciiTheme="minorHAnsi" w:eastAsia="Garamond" w:hAnsiTheme="minorHAnsi" w:cstheme="minorHAnsi"/>
          <w:sz w:val="24"/>
          <w:szCs w:val="24"/>
        </w:rPr>
      </w:pPr>
      <w:r w:rsidRPr="00DC5519">
        <w:rPr>
          <w:rFonts w:asciiTheme="minorHAnsi" w:eastAsia="Garamond" w:hAnsiTheme="minorHAnsi" w:cstheme="minorHAnsi"/>
          <w:sz w:val="24"/>
          <w:szCs w:val="24"/>
        </w:rPr>
        <w:t xml:space="preserve">5.   </w:t>
      </w:r>
      <w:ins w:id="560" w:author="Pete Parkinson" w:date="2019-05-10T10:49:00Z">
        <w:r w:rsidR="00405BF3">
          <w:rPr>
            <w:rFonts w:asciiTheme="minorHAnsi" w:eastAsia="Garamond" w:hAnsiTheme="minorHAnsi" w:cstheme="minorHAnsi"/>
            <w:sz w:val="24"/>
            <w:szCs w:val="24"/>
          </w:rPr>
          <w:t xml:space="preserve">Typical </w:t>
        </w:r>
      </w:ins>
      <w:r w:rsidRPr="00DC5519">
        <w:rPr>
          <w:rFonts w:asciiTheme="minorHAnsi" w:eastAsia="Garamond" w:hAnsiTheme="minorHAnsi" w:cstheme="minorHAnsi"/>
          <w:sz w:val="24"/>
          <w:szCs w:val="24"/>
        </w:rPr>
        <w:t>Elections Schedule</w:t>
      </w:r>
    </w:p>
    <w:p w14:paraId="39FA6262" w14:textId="77777777" w:rsidR="001517C5" w:rsidRPr="00DC5519" w:rsidRDefault="00577F7D" w:rsidP="00F81B84">
      <w:pPr>
        <w:rPr>
          <w:rFonts w:asciiTheme="minorHAnsi" w:eastAsia="Garamond" w:hAnsiTheme="minorHAnsi" w:cstheme="minorHAnsi"/>
          <w:sz w:val="24"/>
          <w:szCs w:val="24"/>
        </w:rPr>
      </w:pPr>
      <w:r w:rsidRPr="00DC5519">
        <w:rPr>
          <w:rFonts w:asciiTheme="minorHAnsi" w:eastAsia="Garamond" w:hAnsiTheme="minorHAnsi" w:cstheme="minorHAnsi"/>
          <w:sz w:val="24"/>
          <w:szCs w:val="24"/>
        </w:rPr>
        <w:t>6.   Philosophy and Goals of the Election Process</w:t>
      </w:r>
    </w:p>
    <w:p w14:paraId="39FA6264" w14:textId="77777777" w:rsidR="001517C5" w:rsidRPr="006326D9" w:rsidRDefault="001517C5" w:rsidP="00F81B84">
      <w:pPr>
        <w:spacing w:before="6"/>
        <w:rPr>
          <w:rFonts w:asciiTheme="minorHAnsi" w:hAnsiTheme="minorHAnsi" w:cstheme="minorHAnsi"/>
          <w:sz w:val="15"/>
          <w:szCs w:val="15"/>
        </w:rPr>
      </w:pPr>
    </w:p>
    <w:p w14:paraId="341E0735" w14:textId="77777777" w:rsidR="001517C5" w:rsidRDefault="00B03D1B">
      <w:pPr>
        <w:spacing w:before="37"/>
        <w:ind w:left="460" w:right="5491"/>
        <w:jc w:val="both"/>
        <w:rPr>
          <w:del w:id="561" w:author="Pete Parkinson" w:date="2019-05-10T10:49:00Z"/>
          <w:rFonts w:ascii="Garamond" w:eastAsia="Garamond" w:hAnsi="Garamond" w:cs="Garamond"/>
          <w:sz w:val="22"/>
          <w:szCs w:val="22"/>
        </w:rPr>
        <w:sectPr w:rsidR="001517C5">
          <w:pgSz w:w="12240" w:h="15840"/>
          <w:pgMar w:top="920" w:right="1320" w:bottom="280" w:left="1340" w:header="0" w:footer="519" w:gutter="0"/>
          <w:cols w:space="720"/>
        </w:sectPr>
      </w:pPr>
      <w:r>
        <w:rPr>
          <w:rFonts w:asciiTheme="minorHAnsi" w:eastAsia="Garamond" w:hAnsiTheme="minorHAnsi" w:cstheme="minorHAnsi"/>
          <w:b/>
          <w:sz w:val="22"/>
          <w:szCs w:val="22"/>
        </w:rPr>
        <w:br w:type="page"/>
      </w:r>
      <w:del w:id="562" w:author="Pete Parkinson" w:date="2019-05-10T10:49:00Z">
        <w:r w:rsidR="00577F7D">
          <w:rPr>
            <w:rFonts w:ascii="Garamond" w:eastAsia="Garamond" w:hAnsi="Garamond" w:cs="Garamond"/>
            <w:sz w:val="22"/>
            <w:szCs w:val="22"/>
          </w:rPr>
          <w:delText xml:space="preserve">7.  </w:delText>
        </w:r>
        <w:r w:rsidR="00577F7D">
          <w:rPr>
            <w:rFonts w:ascii="Garamond" w:eastAsia="Garamond" w:hAnsi="Garamond" w:cs="Garamond"/>
            <w:spacing w:val="44"/>
            <w:sz w:val="22"/>
            <w:szCs w:val="22"/>
          </w:rPr>
          <w:delText xml:space="preserve"> </w:delText>
        </w:r>
        <w:r w:rsidR="00577F7D">
          <w:rPr>
            <w:rFonts w:ascii="Garamond" w:eastAsia="Garamond" w:hAnsi="Garamond" w:cs="Garamond"/>
            <w:sz w:val="22"/>
            <w:szCs w:val="22"/>
          </w:rPr>
          <w:delText>Bio</w:delText>
        </w:r>
        <w:r w:rsidR="00577F7D">
          <w:rPr>
            <w:rFonts w:ascii="Garamond" w:eastAsia="Garamond" w:hAnsi="Garamond" w:cs="Garamond"/>
            <w:spacing w:val="-3"/>
            <w:sz w:val="22"/>
            <w:szCs w:val="22"/>
          </w:rPr>
          <w:delText xml:space="preserve"> </w:delText>
        </w:r>
        <w:r w:rsidR="00577F7D">
          <w:rPr>
            <w:rFonts w:ascii="Garamond" w:eastAsia="Garamond" w:hAnsi="Garamond" w:cs="Garamond"/>
            <w:sz w:val="22"/>
            <w:szCs w:val="22"/>
          </w:rPr>
          <w:delText>Q</w:delText>
        </w:r>
        <w:r w:rsidR="00577F7D">
          <w:rPr>
            <w:rFonts w:ascii="Garamond" w:eastAsia="Garamond" w:hAnsi="Garamond" w:cs="Garamond"/>
            <w:spacing w:val="2"/>
            <w:sz w:val="22"/>
            <w:szCs w:val="22"/>
          </w:rPr>
          <w:delText>u</w:delText>
        </w:r>
        <w:r w:rsidR="00577F7D">
          <w:rPr>
            <w:rFonts w:ascii="Garamond" w:eastAsia="Garamond" w:hAnsi="Garamond" w:cs="Garamond"/>
            <w:sz w:val="22"/>
            <w:szCs w:val="22"/>
          </w:rPr>
          <w:delText>esti</w:delText>
        </w:r>
        <w:r w:rsidR="00577F7D">
          <w:rPr>
            <w:rFonts w:ascii="Garamond" w:eastAsia="Garamond" w:hAnsi="Garamond" w:cs="Garamond"/>
            <w:spacing w:val="1"/>
            <w:sz w:val="22"/>
            <w:szCs w:val="22"/>
          </w:rPr>
          <w:delText>on</w:delText>
        </w:r>
        <w:r w:rsidR="00577F7D">
          <w:rPr>
            <w:rFonts w:ascii="Garamond" w:eastAsia="Garamond" w:hAnsi="Garamond" w:cs="Garamond"/>
            <w:spacing w:val="-1"/>
            <w:sz w:val="22"/>
            <w:szCs w:val="22"/>
          </w:rPr>
          <w:delText>n</w:delText>
        </w:r>
        <w:r w:rsidR="00577F7D">
          <w:rPr>
            <w:rFonts w:ascii="Garamond" w:eastAsia="Garamond" w:hAnsi="Garamond" w:cs="Garamond"/>
            <w:sz w:val="22"/>
            <w:szCs w:val="22"/>
          </w:rPr>
          <w:delText>aire</w:delText>
        </w:r>
        <w:r w:rsidR="00577F7D">
          <w:rPr>
            <w:rFonts w:ascii="Garamond" w:eastAsia="Garamond" w:hAnsi="Garamond" w:cs="Garamond"/>
            <w:spacing w:val="-11"/>
            <w:sz w:val="22"/>
            <w:szCs w:val="22"/>
          </w:rPr>
          <w:delText xml:space="preserve"> </w:delText>
        </w:r>
        <w:r w:rsidR="00577F7D">
          <w:rPr>
            <w:rFonts w:ascii="Garamond" w:eastAsia="Garamond" w:hAnsi="Garamond" w:cs="Garamond"/>
            <w:color w:val="FF0000"/>
            <w:sz w:val="22"/>
            <w:szCs w:val="22"/>
          </w:rPr>
          <w:delText>(To</w:delText>
        </w:r>
        <w:r w:rsidR="00577F7D">
          <w:rPr>
            <w:rFonts w:ascii="Garamond" w:eastAsia="Garamond" w:hAnsi="Garamond" w:cs="Garamond"/>
            <w:color w:val="FF0000"/>
            <w:spacing w:val="-3"/>
            <w:sz w:val="22"/>
            <w:szCs w:val="22"/>
          </w:rPr>
          <w:delText xml:space="preserve"> </w:delText>
        </w:r>
        <w:r w:rsidR="00577F7D">
          <w:rPr>
            <w:rFonts w:ascii="Garamond" w:eastAsia="Garamond" w:hAnsi="Garamond" w:cs="Garamond"/>
            <w:color w:val="FF0000"/>
            <w:spacing w:val="1"/>
            <w:sz w:val="22"/>
            <w:szCs w:val="22"/>
          </w:rPr>
          <w:delText>b</w:delText>
        </w:r>
        <w:r w:rsidR="00577F7D">
          <w:rPr>
            <w:rFonts w:ascii="Garamond" w:eastAsia="Garamond" w:hAnsi="Garamond" w:cs="Garamond"/>
            <w:color w:val="FF0000"/>
            <w:sz w:val="22"/>
            <w:szCs w:val="22"/>
          </w:rPr>
          <w:delText>e</w:delText>
        </w:r>
        <w:r w:rsidR="00577F7D">
          <w:rPr>
            <w:rFonts w:ascii="Garamond" w:eastAsia="Garamond" w:hAnsi="Garamond" w:cs="Garamond"/>
            <w:color w:val="FF0000"/>
            <w:spacing w:val="-1"/>
            <w:sz w:val="22"/>
            <w:szCs w:val="22"/>
          </w:rPr>
          <w:delText xml:space="preserve"> </w:delText>
        </w:r>
        <w:r w:rsidR="00577F7D">
          <w:rPr>
            <w:rFonts w:ascii="Garamond" w:eastAsia="Garamond" w:hAnsi="Garamond" w:cs="Garamond"/>
            <w:color w:val="FF0000"/>
            <w:sz w:val="22"/>
            <w:szCs w:val="22"/>
          </w:rPr>
          <w:delText>Deve</w:delText>
        </w:r>
        <w:r w:rsidR="00577F7D">
          <w:rPr>
            <w:rFonts w:ascii="Garamond" w:eastAsia="Garamond" w:hAnsi="Garamond" w:cs="Garamond"/>
            <w:color w:val="FF0000"/>
            <w:spacing w:val="2"/>
            <w:sz w:val="22"/>
            <w:szCs w:val="22"/>
          </w:rPr>
          <w:delText>l</w:delText>
        </w:r>
        <w:r w:rsidR="00577F7D">
          <w:rPr>
            <w:rFonts w:ascii="Garamond" w:eastAsia="Garamond" w:hAnsi="Garamond" w:cs="Garamond"/>
            <w:color w:val="FF0000"/>
            <w:sz w:val="22"/>
            <w:szCs w:val="22"/>
          </w:rPr>
          <w:delText>ope</w:delText>
        </w:r>
        <w:r w:rsidR="00577F7D">
          <w:rPr>
            <w:rFonts w:ascii="Garamond" w:eastAsia="Garamond" w:hAnsi="Garamond" w:cs="Garamond"/>
            <w:color w:val="FF0000"/>
            <w:spacing w:val="2"/>
            <w:sz w:val="22"/>
            <w:szCs w:val="22"/>
          </w:rPr>
          <w:delText>d</w:delText>
        </w:r>
        <w:r w:rsidR="00577F7D">
          <w:rPr>
            <w:rFonts w:ascii="Garamond" w:eastAsia="Garamond" w:hAnsi="Garamond" w:cs="Garamond"/>
            <w:color w:val="FF0000"/>
            <w:sz w:val="22"/>
            <w:szCs w:val="22"/>
          </w:rPr>
          <w:delText>)</w:delText>
        </w:r>
      </w:del>
    </w:p>
    <w:p w14:paraId="0A9FDC49" w14:textId="77777777" w:rsidR="00B03D1B" w:rsidRDefault="00B03D1B" w:rsidP="00F81B84">
      <w:pPr>
        <w:rPr>
          <w:rFonts w:asciiTheme="minorHAnsi" w:eastAsia="Garamond" w:hAnsiTheme="minorHAnsi" w:cstheme="minorHAnsi"/>
          <w:b/>
          <w:sz w:val="22"/>
          <w:szCs w:val="22"/>
        </w:rPr>
      </w:pPr>
    </w:p>
    <w:p w14:paraId="39FA6265" w14:textId="016E96E7" w:rsidR="001517C5" w:rsidRPr="006326D9" w:rsidRDefault="00577F7D" w:rsidP="00F81B84">
      <w:pPr>
        <w:ind w:left="120" w:right="8344"/>
        <w:jc w:val="both"/>
        <w:rPr>
          <w:rFonts w:asciiTheme="minorHAnsi" w:eastAsia="Garamond" w:hAnsiTheme="minorHAnsi" w:cstheme="minorHAnsi"/>
          <w:sz w:val="22"/>
          <w:szCs w:val="22"/>
        </w:rPr>
      </w:pPr>
      <w:r w:rsidRPr="006326D9">
        <w:rPr>
          <w:rFonts w:asciiTheme="minorHAnsi" w:eastAsia="Garamond" w:hAnsiTheme="minorHAnsi" w:cstheme="minorHAnsi"/>
          <w:b/>
          <w:sz w:val="22"/>
          <w:szCs w:val="22"/>
        </w:rPr>
        <w:t>Appen</w:t>
      </w:r>
      <w:r w:rsidRPr="006326D9">
        <w:rPr>
          <w:rFonts w:asciiTheme="minorHAnsi" w:eastAsia="Garamond" w:hAnsiTheme="minorHAnsi" w:cstheme="minorHAnsi"/>
          <w:b/>
          <w:spacing w:val="1"/>
          <w:sz w:val="22"/>
          <w:szCs w:val="22"/>
        </w:rPr>
        <w:t>d</w:t>
      </w:r>
      <w:r w:rsidRPr="006326D9">
        <w:rPr>
          <w:rFonts w:asciiTheme="minorHAnsi" w:eastAsia="Garamond" w:hAnsiTheme="minorHAnsi" w:cstheme="minorHAnsi"/>
          <w:b/>
          <w:sz w:val="22"/>
          <w:szCs w:val="22"/>
        </w:rPr>
        <w:t>ix</w:t>
      </w:r>
      <w:r w:rsidRPr="006326D9">
        <w:rPr>
          <w:rFonts w:asciiTheme="minorHAnsi" w:eastAsia="Garamond" w:hAnsiTheme="minorHAnsi" w:cstheme="minorHAnsi"/>
          <w:b/>
          <w:spacing w:val="-9"/>
          <w:sz w:val="22"/>
          <w:szCs w:val="22"/>
        </w:rPr>
        <w:t xml:space="preserve"> </w:t>
      </w:r>
      <w:r w:rsidRPr="006326D9">
        <w:rPr>
          <w:rFonts w:asciiTheme="minorHAnsi" w:eastAsia="Garamond" w:hAnsiTheme="minorHAnsi" w:cstheme="minorHAnsi"/>
          <w:b/>
          <w:sz w:val="22"/>
          <w:szCs w:val="22"/>
        </w:rPr>
        <w:t>1:</w:t>
      </w:r>
    </w:p>
    <w:p w14:paraId="39FA6266" w14:textId="77777777" w:rsidR="001517C5" w:rsidRPr="006326D9" w:rsidRDefault="00577F7D" w:rsidP="00F81B84">
      <w:pPr>
        <w:spacing w:before="38"/>
        <w:ind w:left="120" w:right="73"/>
        <w:jc w:val="both"/>
        <w:rPr>
          <w:rFonts w:asciiTheme="minorHAnsi" w:eastAsia="Garamond" w:hAnsiTheme="minorHAnsi" w:cstheme="minorHAnsi"/>
          <w:sz w:val="28"/>
          <w:szCs w:val="28"/>
        </w:rPr>
      </w:pPr>
      <w:r w:rsidRPr="006326D9">
        <w:rPr>
          <w:rFonts w:asciiTheme="minorHAnsi" w:eastAsia="Garamond" w:hAnsiTheme="minorHAnsi" w:cstheme="minorHAnsi"/>
          <w:sz w:val="28"/>
          <w:szCs w:val="28"/>
        </w:rPr>
        <w:t>GUIDELINES</w:t>
      </w:r>
      <w:r w:rsidRPr="006326D9">
        <w:rPr>
          <w:rFonts w:asciiTheme="minorHAnsi" w:eastAsia="Garamond" w:hAnsiTheme="minorHAnsi" w:cstheme="minorHAnsi"/>
          <w:spacing w:val="22"/>
          <w:sz w:val="28"/>
          <w:szCs w:val="28"/>
        </w:rPr>
        <w:t xml:space="preserve"> </w:t>
      </w:r>
      <w:r w:rsidRPr="006326D9">
        <w:rPr>
          <w:rFonts w:asciiTheme="minorHAnsi" w:eastAsia="Garamond" w:hAnsiTheme="minorHAnsi" w:cstheme="minorHAnsi"/>
          <w:sz w:val="28"/>
          <w:szCs w:val="28"/>
        </w:rPr>
        <w:t>FOR</w:t>
      </w:r>
      <w:r w:rsidRPr="006326D9">
        <w:rPr>
          <w:rFonts w:asciiTheme="minorHAnsi" w:eastAsia="Garamond" w:hAnsiTheme="minorHAnsi" w:cstheme="minorHAnsi"/>
          <w:spacing w:val="34"/>
          <w:sz w:val="28"/>
          <w:szCs w:val="28"/>
        </w:rPr>
        <w:t xml:space="preserve"> </w:t>
      </w:r>
      <w:r w:rsidRPr="006326D9">
        <w:rPr>
          <w:rFonts w:asciiTheme="minorHAnsi" w:eastAsia="Garamond" w:hAnsiTheme="minorHAnsi" w:cstheme="minorHAnsi"/>
          <w:sz w:val="28"/>
          <w:szCs w:val="28"/>
        </w:rPr>
        <w:t>W</w:t>
      </w:r>
      <w:r w:rsidRPr="006326D9">
        <w:rPr>
          <w:rFonts w:asciiTheme="minorHAnsi" w:eastAsia="Garamond" w:hAnsiTheme="minorHAnsi" w:cstheme="minorHAnsi"/>
          <w:spacing w:val="2"/>
          <w:sz w:val="28"/>
          <w:szCs w:val="28"/>
        </w:rPr>
        <w:t>R</w:t>
      </w:r>
      <w:r w:rsidRPr="006326D9">
        <w:rPr>
          <w:rFonts w:asciiTheme="minorHAnsi" w:eastAsia="Garamond" w:hAnsiTheme="minorHAnsi" w:cstheme="minorHAnsi"/>
          <w:sz w:val="28"/>
          <w:szCs w:val="28"/>
        </w:rPr>
        <w:t>I</w:t>
      </w:r>
      <w:r w:rsidRPr="006326D9">
        <w:rPr>
          <w:rFonts w:asciiTheme="minorHAnsi" w:eastAsia="Garamond" w:hAnsiTheme="minorHAnsi" w:cstheme="minorHAnsi"/>
          <w:spacing w:val="1"/>
          <w:sz w:val="28"/>
          <w:szCs w:val="28"/>
        </w:rPr>
        <w:t>T</w:t>
      </w:r>
      <w:r w:rsidRPr="006326D9">
        <w:rPr>
          <w:rFonts w:asciiTheme="minorHAnsi" w:eastAsia="Garamond" w:hAnsiTheme="minorHAnsi" w:cstheme="minorHAnsi"/>
          <w:sz w:val="28"/>
          <w:szCs w:val="28"/>
        </w:rPr>
        <w:t>ING</w:t>
      </w:r>
      <w:r w:rsidRPr="006326D9">
        <w:rPr>
          <w:rFonts w:asciiTheme="minorHAnsi" w:eastAsia="Garamond" w:hAnsiTheme="minorHAnsi" w:cstheme="minorHAnsi"/>
          <w:spacing w:val="28"/>
          <w:sz w:val="28"/>
          <w:szCs w:val="28"/>
        </w:rPr>
        <w:t xml:space="preserve"> </w:t>
      </w:r>
      <w:r w:rsidRPr="006326D9">
        <w:rPr>
          <w:rFonts w:asciiTheme="minorHAnsi" w:eastAsia="Garamond" w:hAnsiTheme="minorHAnsi" w:cstheme="minorHAnsi"/>
          <w:sz w:val="28"/>
          <w:szCs w:val="28"/>
        </w:rPr>
        <w:t>B</w:t>
      </w:r>
      <w:r w:rsidRPr="006326D9">
        <w:rPr>
          <w:rFonts w:asciiTheme="minorHAnsi" w:eastAsia="Garamond" w:hAnsiTheme="minorHAnsi" w:cstheme="minorHAnsi"/>
          <w:spacing w:val="1"/>
          <w:sz w:val="28"/>
          <w:szCs w:val="28"/>
        </w:rPr>
        <w:t>A</w:t>
      </w:r>
      <w:r w:rsidRPr="006326D9">
        <w:rPr>
          <w:rFonts w:asciiTheme="minorHAnsi" w:eastAsia="Garamond" w:hAnsiTheme="minorHAnsi" w:cstheme="minorHAnsi"/>
          <w:sz w:val="28"/>
          <w:szCs w:val="28"/>
        </w:rPr>
        <w:t>CKGROUND/EXPERIENCE AND POSITION</w:t>
      </w:r>
      <w:r w:rsidRPr="006326D9">
        <w:rPr>
          <w:rFonts w:asciiTheme="minorHAnsi" w:eastAsia="Garamond" w:hAnsiTheme="minorHAnsi" w:cstheme="minorHAnsi"/>
          <w:spacing w:val="-13"/>
          <w:sz w:val="28"/>
          <w:szCs w:val="28"/>
        </w:rPr>
        <w:t xml:space="preserve"> </w:t>
      </w:r>
      <w:r w:rsidRPr="006326D9">
        <w:rPr>
          <w:rFonts w:asciiTheme="minorHAnsi" w:eastAsia="Garamond" w:hAnsiTheme="minorHAnsi" w:cstheme="minorHAnsi"/>
          <w:sz w:val="28"/>
          <w:szCs w:val="28"/>
        </w:rPr>
        <w:t>STATEMENT</w:t>
      </w:r>
    </w:p>
    <w:p w14:paraId="39FA6267" w14:textId="77777777" w:rsidR="001517C5" w:rsidRPr="006326D9" w:rsidRDefault="001517C5" w:rsidP="00F81B84">
      <w:pPr>
        <w:spacing w:before="5"/>
        <w:rPr>
          <w:rFonts w:asciiTheme="minorHAnsi" w:hAnsiTheme="minorHAnsi" w:cstheme="minorHAnsi"/>
          <w:sz w:val="28"/>
          <w:szCs w:val="28"/>
        </w:rPr>
      </w:pPr>
    </w:p>
    <w:p w14:paraId="39FA6268" w14:textId="3CF4AAAE" w:rsidR="001517C5" w:rsidRPr="006326D9" w:rsidRDefault="00577F7D" w:rsidP="00F81B84">
      <w:pPr>
        <w:ind w:left="120" w:right="84"/>
        <w:jc w:val="both"/>
        <w:rPr>
          <w:rFonts w:asciiTheme="minorHAnsi" w:eastAsia="Garamond" w:hAnsiTheme="minorHAnsi" w:cstheme="minorHAnsi"/>
          <w:sz w:val="22"/>
          <w:szCs w:val="22"/>
        </w:rPr>
      </w:pPr>
      <w:del w:id="563" w:author="Pete Parkinson" w:date="2019-05-10T10:49:00Z">
        <w:r>
          <w:rPr>
            <w:rFonts w:ascii="Garamond" w:eastAsia="Garamond" w:hAnsi="Garamond" w:cs="Garamond"/>
            <w:sz w:val="22"/>
            <w:szCs w:val="22"/>
          </w:rPr>
          <w:delText>Statements</w:delText>
        </w:r>
        <w:r>
          <w:rPr>
            <w:rFonts w:ascii="Garamond" w:eastAsia="Garamond" w:hAnsi="Garamond" w:cs="Garamond"/>
            <w:spacing w:val="4"/>
            <w:sz w:val="22"/>
            <w:szCs w:val="22"/>
          </w:rPr>
          <w:delText xml:space="preserve"> </w:delText>
        </w:r>
        <w:r>
          <w:rPr>
            <w:rFonts w:ascii="Garamond" w:eastAsia="Garamond" w:hAnsi="Garamond" w:cs="Garamond"/>
            <w:sz w:val="22"/>
            <w:szCs w:val="22"/>
          </w:rPr>
          <w:delText>will</w:delText>
        </w:r>
        <w:r>
          <w:rPr>
            <w:rFonts w:ascii="Garamond" w:eastAsia="Garamond" w:hAnsi="Garamond" w:cs="Garamond"/>
            <w:spacing w:val="10"/>
            <w:sz w:val="22"/>
            <w:szCs w:val="22"/>
          </w:rPr>
          <w:delText xml:space="preserve"> </w:delText>
        </w:r>
        <w:r>
          <w:rPr>
            <w:rFonts w:ascii="Garamond" w:eastAsia="Garamond" w:hAnsi="Garamond" w:cs="Garamond"/>
            <w:sz w:val="22"/>
            <w:szCs w:val="22"/>
          </w:rPr>
          <w:delText>be</w:delText>
        </w:r>
        <w:r>
          <w:rPr>
            <w:rFonts w:ascii="Garamond" w:eastAsia="Garamond" w:hAnsi="Garamond" w:cs="Garamond"/>
            <w:spacing w:val="10"/>
            <w:sz w:val="22"/>
            <w:szCs w:val="22"/>
          </w:rPr>
          <w:delText xml:space="preserve"> </w:delText>
        </w:r>
        <w:r>
          <w:rPr>
            <w:rFonts w:ascii="Garamond" w:eastAsia="Garamond" w:hAnsi="Garamond" w:cs="Garamond"/>
            <w:sz w:val="22"/>
            <w:szCs w:val="22"/>
          </w:rPr>
          <w:delText>given</w:delText>
        </w:r>
        <w:r>
          <w:rPr>
            <w:rFonts w:ascii="Garamond" w:eastAsia="Garamond" w:hAnsi="Garamond" w:cs="Garamond"/>
            <w:spacing w:val="8"/>
            <w:sz w:val="22"/>
            <w:szCs w:val="22"/>
          </w:rPr>
          <w:delText xml:space="preserve"> </w:delText>
        </w:r>
        <w:r>
          <w:rPr>
            <w:rFonts w:ascii="Garamond" w:eastAsia="Garamond" w:hAnsi="Garamond" w:cs="Garamond"/>
            <w:sz w:val="22"/>
            <w:szCs w:val="22"/>
          </w:rPr>
          <w:delText>full</w:delText>
        </w:r>
        <w:r>
          <w:rPr>
            <w:rFonts w:ascii="Garamond" w:eastAsia="Garamond" w:hAnsi="Garamond" w:cs="Garamond"/>
            <w:spacing w:val="11"/>
            <w:sz w:val="22"/>
            <w:szCs w:val="22"/>
          </w:rPr>
          <w:delText xml:space="preserve"> </w:delText>
        </w:r>
        <w:r>
          <w:rPr>
            <w:rFonts w:ascii="Garamond" w:eastAsia="Garamond" w:hAnsi="Garamond" w:cs="Garamond"/>
            <w:sz w:val="22"/>
            <w:szCs w:val="22"/>
          </w:rPr>
          <w:delText>cons</w:delText>
        </w:r>
        <w:r>
          <w:rPr>
            <w:rFonts w:ascii="Garamond" w:eastAsia="Garamond" w:hAnsi="Garamond" w:cs="Garamond"/>
            <w:spacing w:val="1"/>
            <w:sz w:val="22"/>
            <w:szCs w:val="22"/>
          </w:rPr>
          <w:delText>id</w:delText>
        </w:r>
        <w:r>
          <w:rPr>
            <w:rFonts w:ascii="Garamond" w:eastAsia="Garamond" w:hAnsi="Garamond" w:cs="Garamond"/>
            <w:sz w:val="22"/>
            <w:szCs w:val="22"/>
          </w:rPr>
          <w:delText>erat</w:delText>
        </w:r>
        <w:r>
          <w:rPr>
            <w:rFonts w:ascii="Garamond" w:eastAsia="Garamond" w:hAnsi="Garamond" w:cs="Garamond"/>
            <w:spacing w:val="1"/>
            <w:sz w:val="22"/>
            <w:szCs w:val="22"/>
          </w:rPr>
          <w:delText>i</w:delText>
        </w:r>
        <w:r>
          <w:rPr>
            <w:rFonts w:ascii="Garamond" w:eastAsia="Garamond" w:hAnsi="Garamond" w:cs="Garamond"/>
            <w:sz w:val="22"/>
            <w:szCs w:val="22"/>
          </w:rPr>
          <w:delText>on as</w:delText>
        </w:r>
        <w:r>
          <w:rPr>
            <w:rFonts w:ascii="Garamond" w:eastAsia="Garamond" w:hAnsi="Garamond" w:cs="Garamond"/>
            <w:spacing w:val="12"/>
            <w:sz w:val="22"/>
            <w:szCs w:val="22"/>
          </w:rPr>
          <w:delText xml:space="preserve"> </w:delText>
        </w:r>
        <w:r>
          <w:rPr>
            <w:rFonts w:ascii="Garamond" w:eastAsia="Garamond" w:hAnsi="Garamond" w:cs="Garamond"/>
            <w:sz w:val="22"/>
            <w:szCs w:val="22"/>
          </w:rPr>
          <w:delText>long</w:delText>
        </w:r>
        <w:r>
          <w:rPr>
            <w:rFonts w:ascii="Garamond" w:eastAsia="Garamond" w:hAnsi="Garamond" w:cs="Garamond"/>
            <w:spacing w:val="10"/>
            <w:sz w:val="22"/>
            <w:szCs w:val="22"/>
          </w:rPr>
          <w:delText xml:space="preserve"> </w:delText>
        </w:r>
        <w:r>
          <w:rPr>
            <w:rFonts w:ascii="Garamond" w:eastAsia="Garamond" w:hAnsi="Garamond" w:cs="Garamond"/>
            <w:sz w:val="22"/>
            <w:szCs w:val="22"/>
          </w:rPr>
          <w:delText>as</w:delText>
        </w:r>
        <w:r>
          <w:rPr>
            <w:rFonts w:ascii="Garamond" w:eastAsia="Garamond" w:hAnsi="Garamond" w:cs="Garamond"/>
            <w:spacing w:val="12"/>
            <w:sz w:val="22"/>
            <w:szCs w:val="22"/>
          </w:rPr>
          <w:delText xml:space="preserve"> </w:delText>
        </w:r>
        <w:r>
          <w:rPr>
            <w:rFonts w:ascii="Garamond" w:eastAsia="Garamond" w:hAnsi="Garamond" w:cs="Garamond"/>
            <w:sz w:val="22"/>
            <w:szCs w:val="22"/>
          </w:rPr>
          <w:delText>they</w:delText>
        </w:r>
        <w:r>
          <w:rPr>
            <w:rFonts w:ascii="Garamond" w:eastAsia="Garamond" w:hAnsi="Garamond" w:cs="Garamond"/>
            <w:spacing w:val="9"/>
            <w:sz w:val="22"/>
            <w:szCs w:val="22"/>
          </w:rPr>
          <w:delText xml:space="preserve"> </w:delText>
        </w:r>
        <w:r>
          <w:rPr>
            <w:rFonts w:ascii="Garamond" w:eastAsia="Garamond" w:hAnsi="Garamond" w:cs="Garamond"/>
            <w:sz w:val="22"/>
            <w:szCs w:val="22"/>
          </w:rPr>
          <w:delText>meet</w:delText>
        </w:r>
        <w:r>
          <w:rPr>
            <w:rFonts w:ascii="Garamond" w:eastAsia="Garamond" w:hAnsi="Garamond" w:cs="Garamond"/>
            <w:spacing w:val="8"/>
            <w:sz w:val="22"/>
            <w:szCs w:val="22"/>
          </w:rPr>
          <w:delText xml:space="preserve"> </w:delText>
        </w:r>
        <w:r>
          <w:rPr>
            <w:rFonts w:ascii="Garamond" w:eastAsia="Garamond" w:hAnsi="Garamond" w:cs="Garamond"/>
            <w:sz w:val="22"/>
            <w:szCs w:val="22"/>
          </w:rPr>
          <w:delText>the</w:delText>
        </w:r>
      </w:del>
      <w:ins w:id="564" w:author="Pete Parkinson" w:date="2019-05-10T10:49:00Z">
        <w:r w:rsidR="00685A43">
          <w:rPr>
            <w:rFonts w:asciiTheme="minorHAnsi" w:eastAsia="Garamond" w:hAnsiTheme="minorHAnsi" w:cstheme="minorHAnsi"/>
            <w:sz w:val="22"/>
            <w:szCs w:val="22"/>
          </w:rPr>
          <w:t>The following</w:t>
        </w:r>
      </w:ins>
      <w:r w:rsidRPr="006326D9">
        <w:rPr>
          <w:rFonts w:asciiTheme="minorHAnsi" w:eastAsia="Garamond" w:hAnsiTheme="minorHAnsi" w:cstheme="minorHAnsi"/>
          <w:spacing w:val="11"/>
          <w:sz w:val="22"/>
          <w:szCs w:val="22"/>
        </w:rPr>
        <w:t xml:space="preserve"> </w:t>
      </w:r>
      <w:r w:rsidRPr="006326D9">
        <w:rPr>
          <w:rFonts w:asciiTheme="minorHAnsi" w:eastAsia="Garamond" w:hAnsiTheme="minorHAnsi" w:cstheme="minorHAnsi"/>
          <w:sz w:val="22"/>
          <w:szCs w:val="22"/>
        </w:rPr>
        <w:t>guidelines</w:t>
      </w:r>
      <w:r w:rsidRPr="006326D9">
        <w:rPr>
          <w:rFonts w:asciiTheme="minorHAnsi" w:eastAsia="Garamond" w:hAnsiTheme="minorHAnsi" w:cstheme="minorHAnsi"/>
          <w:spacing w:val="4"/>
          <w:sz w:val="22"/>
          <w:szCs w:val="22"/>
        </w:rPr>
        <w:t xml:space="preserve"> </w:t>
      </w:r>
      <w:r w:rsidRPr="006326D9">
        <w:rPr>
          <w:rFonts w:asciiTheme="minorHAnsi" w:eastAsia="Garamond" w:hAnsiTheme="minorHAnsi" w:cstheme="minorHAnsi"/>
          <w:sz w:val="22"/>
          <w:szCs w:val="22"/>
        </w:rPr>
        <w:t>for</w:t>
      </w:r>
      <w:r w:rsidRPr="006326D9">
        <w:rPr>
          <w:rFonts w:asciiTheme="minorHAnsi" w:eastAsia="Garamond" w:hAnsiTheme="minorHAnsi" w:cstheme="minorHAnsi"/>
          <w:spacing w:val="9"/>
          <w:sz w:val="22"/>
          <w:szCs w:val="22"/>
        </w:rPr>
        <w:t xml:space="preserve"> </w:t>
      </w:r>
      <w:r w:rsidRPr="006326D9">
        <w:rPr>
          <w:rFonts w:asciiTheme="minorHAnsi" w:eastAsia="Garamond" w:hAnsiTheme="minorHAnsi" w:cstheme="minorHAnsi"/>
          <w:sz w:val="22"/>
          <w:szCs w:val="22"/>
        </w:rPr>
        <w:t>b</w:t>
      </w:r>
      <w:r w:rsidRPr="006326D9">
        <w:rPr>
          <w:rFonts w:asciiTheme="minorHAnsi" w:eastAsia="Garamond" w:hAnsiTheme="minorHAnsi" w:cstheme="minorHAnsi"/>
          <w:spacing w:val="1"/>
          <w:sz w:val="22"/>
          <w:szCs w:val="22"/>
        </w:rPr>
        <w:t>i</w:t>
      </w:r>
      <w:r w:rsidRPr="006326D9">
        <w:rPr>
          <w:rFonts w:asciiTheme="minorHAnsi" w:eastAsia="Garamond" w:hAnsiTheme="minorHAnsi" w:cstheme="minorHAnsi"/>
          <w:sz w:val="22"/>
          <w:szCs w:val="22"/>
        </w:rPr>
        <w:t>ograph</w:t>
      </w:r>
      <w:r w:rsidRPr="006326D9">
        <w:rPr>
          <w:rFonts w:asciiTheme="minorHAnsi" w:eastAsia="Garamond" w:hAnsiTheme="minorHAnsi" w:cstheme="minorHAnsi"/>
          <w:spacing w:val="1"/>
          <w:sz w:val="22"/>
          <w:szCs w:val="22"/>
        </w:rPr>
        <w:t>i</w:t>
      </w:r>
      <w:r w:rsidRPr="006326D9">
        <w:rPr>
          <w:rFonts w:asciiTheme="minorHAnsi" w:eastAsia="Garamond" w:hAnsiTheme="minorHAnsi" w:cstheme="minorHAnsi"/>
          <w:sz w:val="22"/>
          <w:szCs w:val="22"/>
        </w:rPr>
        <w:t>cal back</w:t>
      </w:r>
      <w:r w:rsidRPr="006326D9">
        <w:rPr>
          <w:rFonts w:asciiTheme="minorHAnsi" w:eastAsia="Garamond" w:hAnsiTheme="minorHAnsi" w:cstheme="minorHAnsi"/>
          <w:spacing w:val="1"/>
          <w:sz w:val="22"/>
          <w:szCs w:val="22"/>
        </w:rPr>
        <w:t>g</w:t>
      </w:r>
      <w:r w:rsidRPr="006326D9">
        <w:rPr>
          <w:rFonts w:asciiTheme="minorHAnsi" w:eastAsia="Garamond" w:hAnsiTheme="minorHAnsi" w:cstheme="minorHAnsi"/>
          <w:sz w:val="22"/>
          <w:szCs w:val="22"/>
        </w:rPr>
        <w:t>round</w:t>
      </w:r>
      <w:r w:rsidRPr="006326D9">
        <w:rPr>
          <w:rFonts w:asciiTheme="minorHAnsi" w:eastAsia="Garamond" w:hAnsiTheme="minorHAnsi" w:cstheme="minorHAnsi"/>
          <w:spacing w:val="2"/>
          <w:sz w:val="22"/>
          <w:szCs w:val="22"/>
        </w:rPr>
        <w:t>/</w:t>
      </w:r>
      <w:r w:rsidRPr="006326D9">
        <w:rPr>
          <w:rFonts w:asciiTheme="minorHAnsi" w:eastAsia="Garamond" w:hAnsiTheme="minorHAnsi" w:cstheme="minorHAnsi"/>
          <w:sz w:val="22"/>
          <w:szCs w:val="22"/>
        </w:rPr>
        <w:t>posit</w:t>
      </w:r>
      <w:r w:rsidRPr="006326D9">
        <w:rPr>
          <w:rFonts w:asciiTheme="minorHAnsi" w:eastAsia="Garamond" w:hAnsiTheme="minorHAnsi" w:cstheme="minorHAnsi"/>
          <w:spacing w:val="1"/>
          <w:sz w:val="22"/>
          <w:szCs w:val="22"/>
        </w:rPr>
        <w:t>i</w:t>
      </w:r>
      <w:r w:rsidRPr="006326D9">
        <w:rPr>
          <w:rFonts w:asciiTheme="minorHAnsi" w:eastAsia="Garamond" w:hAnsiTheme="minorHAnsi" w:cstheme="minorHAnsi"/>
          <w:sz w:val="22"/>
          <w:szCs w:val="22"/>
        </w:rPr>
        <w:t xml:space="preserve">on </w:t>
      </w:r>
      <w:r w:rsidRPr="006326D9">
        <w:rPr>
          <w:rFonts w:asciiTheme="minorHAnsi" w:eastAsia="Garamond" w:hAnsiTheme="minorHAnsi" w:cstheme="minorHAnsi"/>
          <w:spacing w:val="2"/>
          <w:sz w:val="22"/>
          <w:szCs w:val="22"/>
        </w:rPr>
        <w:t>s</w:t>
      </w:r>
      <w:r w:rsidRPr="006326D9">
        <w:rPr>
          <w:rFonts w:asciiTheme="minorHAnsi" w:eastAsia="Garamond" w:hAnsiTheme="minorHAnsi" w:cstheme="minorHAnsi"/>
          <w:sz w:val="22"/>
          <w:szCs w:val="22"/>
        </w:rPr>
        <w:t>ta</w:t>
      </w:r>
      <w:r w:rsidRPr="006326D9">
        <w:rPr>
          <w:rFonts w:asciiTheme="minorHAnsi" w:eastAsia="Garamond" w:hAnsiTheme="minorHAnsi" w:cstheme="minorHAnsi"/>
          <w:spacing w:val="1"/>
          <w:sz w:val="22"/>
          <w:szCs w:val="22"/>
        </w:rPr>
        <w:t>te</w:t>
      </w:r>
      <w:r w:rsidRPr="006326D9">
        <w:rPr>
          <w:rFonts w:asciiTheme="minorHAnsi" w:eastAsia="Garamond" w:hAnsiTheme="minorHAnsi" w:cstheme="minorHAnsi"/>
          <w:sz w:val="22"/>
          <w:szCs w:val="22"/>
        </w:rPr>
        <w:t>me</w:t>
      </w:r>
      <w:r w:rsidRPr="006326D9">
        <w:rPr>
          <w:rFonts w:asciiTheme="minorHAnsi" w:eastAsia="Garamond" w:hAnsiTheme="minorHAnsi" w:cstheme="minorHAnsi"/>
          <w:spacing w:val="1"/>
          <w:sz w:val="22"/>
          <w:szCs w:val="22"/>
        </w:rPr>
        <w:t>n</w:t>
      </w:r>
      <w:r w:rsidRPr="006326D9">
        <w:rPr>
          <w:rFonts w:asciiTheme="minorHAnsi" w:eastAsia="Garamond" w:hAnsiTheme="minorHAnsi" w:cstheme="minorHAnsi"/>
          <w:sz w:val="22"/>
          <w:szCs w:val="22"/>
        </w:rPr>
        <w:t>ts</w:t>
      </w:r>
      <w:del w:id="565" w:author="Pete Parkinson" w:date="2019-05-10T10:49:00Z">
        <w:r>
          <w:rPr>
            <w:rFonts w:ascii="Garamond" w:eastAsia="Garamond" w:hAnsi="Garamond" w:cs="Garamond"/>
            <w:sz w:val="22"/>
            <w:szCs w:val="22"/>
          </w:rPr>
          <w:delText>.</w:delText>
        </w:r>
        <w:r>
          <w:rPr>
            <w:rFonts w:ascii="Garamond" w:eastAsia="Garamond" w:hAnsi="Garamond" w:cs="Garamond"/>
            <w:spacing w:val="12"/>
            <w:sz w:val="22"/>
            <w:szCs w:val="22"/>
          </w:rPr>
          <w:delText xml:space="preserve"> </w:delText>
        </w:r>
        <w:r>
          <w:rPr>
            <w:rFonts w:ascii="Garamond" w:eastAsia="Garamond" w:hAnsi="Garamond" w:cs="Garamond"/>
            <w:sz w:val="22"/>
            <w:szCs w:val="22"/>
          </w:rPr>
          <w:delText>K</w:delText>
        </w:r>
        <w:r>
          <w:rPr>
            <w:rFonts w:ascii="Garamond" w:eastAsia="Garamond" w:hAnsi="Garamond" w:cs="Garamond"/>
            <w:spacing w:val="1"/>
            <w:sz w:val="22"/>
            <w:szCs w:val="22"/>
          </w:rPr>
          <w:delText>e</w:delText>
        </w:r>
        <w:r>
          <w:rPr>
            <w:rFonts w:ascii="Garamond" w:eastAsia="Garamond" w:hAnsi="Garamond" w:cs="Garamond"/>
            <w:sz w:val="22"/>
            <w:szCs w:val="22"/>
          </w:rPr>
          <w:delText>ep</w:delText>
        </w:r>
        <w:r>
          <w:rPr>
            <w:rFonts w:ascii="Garamond" w:eastAsia="Garamond" w:hAnsi="Garamond" w:cs="Garamond"/>
            <w:spacing w:val="16"/>
            <w:sz w:val="22"/>
            <w:szCs w:val="22"/>
          </w:rPr>
          <w:delText xml:space="preserve"> </w:delText>
        </w:r>
        <w:r>
          <w:rPr>
            <w:rFonts w:ascii="Garamond" w:eastAsia="Garamond" w:hAnsi="Garamond" w:cs="Garamond"/>
            <w:sz w:val="22"/>
            <w:szCs w:val="22"/>
          </w:rPr>
          <w:delText>in</w:delText>
        </w:r>
        <w:r>
          <w:rPr>
            <w:rFonts w:ascii="Garamond" w:eastAsia="Garamond" w:hAnsi="Garamond" w:cs="Garamond"/>
            <w:spacing w:val="17"/>
            <w:sz w:val="22"/>
            <w:szCs w:val="22"/>
          </w:rPr>
          <w:delText xml:space="preserve"> </w:delText>
        </w:r>
        <w:r>
          <w:rPr>
            <w:rFonts w:ascii="Garamond" w:eastAsia="Garamond" w:hAnsi="Garamond" w:cs="Garamond"/>
            <w:sz w:val="22"/>
            <w:szCs w:val="22"/>
          </w:rPr>
          <w:delText>mind</w:delText>
        </w:r>
      </w:del>
      <w:ins w:id="566" w:author="Pete Parkinson" w:date="2019-05-10T10:49:00Z">
        <w:r w:rsidR="00CB3905">
          <w:rPr>
            <w:rFonts w:asciiTheme="minorHAnsi" w:eastAsia="Garamond" w:hAnsiTheme="minorHAnsi" w:cstheme="minorHAnsi"/>
            <w:sz w:val="22"/>
            <w:szCs w:val="22"/>
          </w:rPr>
          <w:t xml:space="preserve"> will help ensure</w:t>
        </w:r>
      </w:ins>
      <w:r w:rsidR="00CB3905">
        <w:rPr>
          <w:rFonts w:asciiTheme="minorHAnsi" w:eastAsia="Garamond" w:hAnsiTheme="minorHAnsi" w:cstheme="minorHAnsi"/>
          <w:sz w:val="22"/>
          <w:szCs w:val="22"/>
        </w:rPr>
        <w:t xml:space="preserve"> that </w:t>
      </w:r>
      <w:del w:id="567" w:author="Pete Parkinson" w:date="2019-05-10T10:49:00Z">
        <w:r>
          <w:rPr>
            <w:rFonts w:ascii="Garamond" w:eastAsia="Garamond" w:hAnsi="Garamond" w:cs="Garamond"/>
            <w:sz w:val="22"/>
            <w:szCs w:val="22"/>
          </w:rPr>
          <w:delText>p</w:delText>
        </w:r>
        <w:r>
          <w:rPr>
            <w:rFonts w:ascii="Garamond" w:eastAsia="Garamond" w:hAnsi="Garamond" w:cs="Garamond"/>
            <w:spacing w:val="1"/>
            <w:sz w:val="22"/>
            <w:szCs w:val="22"/>
          </w:rPr>
          <w:delText>o</w:delText>
        </w:r>
        <w:r>
          <w:rPr>
            <w:rFonts w:ascii="Garamond" w:eastAsia="Garamond" w:hAnsi="Garamond" w:cs="Garamond"/>
            <w:sz w:val="22"/>
            <w:szCs w:val="22"/>
          </w:rPr>
          <w:delText>te</w:delText>
        </w:r>
        <w:r>
          <w:rPr>
            <w:rFonts w:ascii="Garamond" w:eastAsia="Garamond" w:hAnsi="Garamond" w:cs="Garamond"/>
            <w:spacing w:val="1"/>
            <w:sz w:val="22"/>
            <w:szCs w:val="22"/>
          </w:rPr>
          <w:delText>n</w:delText>
        </w:r>
        <w:r>
          <w:rPr>
            <w:rFonts w:ascii="Garamond" w:eastAsia="Garamond" w:hAnsi="Garamond" w:cs="Garamond"/>
            <w:sz w:val="22"/>
            <w:szCs w:val="22"/>
          </w:rPr>
          <w:delText>tial</w:delText>
        </w:r>
      </w:del>
      <w:ins w:id="568" w:author="Pete Parkinson" w:date="2019-05-10T10:49:00Z">
        <w:r w:rsidR="00CB3905">
          <w:rPr>
            <w:rFonts w:asciiTheme="minorHAnsi" w:eastAsia="Garamond" w:hAnsiTheme="minorHAnsi" w:cstheme="minorHAnsi"/>
            <w:sz w:val="22"/>
            <w:szCs w:val="22"/>
          </w:rPr>
          <w:t>statements are given full consideration by the nominating committee</w:t>
        </w:r>
        <w:r w:rsidRPr="006326D9">
          <w:rPr>
            <w:rFonts w:asciiTheme="minorHAnsi" w:eastAsia="Garamond" w:hAnsiTheme="minorHAnsi" w:cstheme="minorHAnsi"/>
            <w:sz w:val="22"/>
            <w:szCs w:val="22"/>
          </w:rPr>
          <w:t>.</w:t>
        </w:r>
        <w:r w:rsidRPr="006326D9">
          <w:rPr>
            <w:rFonts w:asciiTheme="minorHAnsi" w:eastAsia="Garamond" w:hAnsiTheme="minorHAnsi" w:cstheme="minorHAnsi"/>
            <w:spacing w:val="12"/>
            <w:sz w:val="22"/>
            <w:szCs w:val="22"/>
          </w:rPr>
          <w:t xml:space="preserve"> </w:t>
        </w:r>
        <w:r w:rsidR="00CB3905">
          <w:rPr>
            <w:rFonts w:asciiTheme="minorHAnsi" w:eastAsia="Garamond" w:hAnsiTheme="minorHAnsi" w:cstheme="minorHAnsi"/>
            <w:sz w:val="22"/>
            <w:szCs w:val="22"/>
          </w:rPr>
          <w:t>P</w:t>
        </w:r>
        <w:r w:rsidRPr="006326D9">
          <w:rPr>
            <w:rFonts w:asciiTheme="minorHAnsi" w:eastAsia="Garamond" w:hAnsiTheme="minorHAnsi" w:cstheme="minorHAnsi"/>
            <w:spacing w:val="1"/>
            <w:sz w:val="22"/>
            <w:szCs w:val="22"/>
          </w:rPr>
          <w:t>o</w:t>
        </w:r>
        <w:r w:rsidRPr="006326D9">
          <w:rPr>
            <w:rFonts w:asciiTheme="minorHAnsi" w:eastAsia="Garamond" w:hAnsiTheme="minorHAnsi" w:cstheme="minorHAnsi"/>
            <w:sz w:val="22"/>
            <w:szCs w:val="22"/>
          </w:rPr>
          <w:t>te</w:t>
        </w:r>
        <w:r w:rsidRPr="006326D9">
          <w:rPr>
            <w:rFonts w:asciiTheme="minorHAnsi" w:eastAsia="Garamond" w:hAnsiTheme="minorHAnsi" w:cstheme="minorHAnsi"/>
            <w:spacing w:val="1"/>
            <w:sz w:val="22"/>
            <w:szCs w:val="22"/>
          </w:rPr>
          <w:t>n</w:t>
        </w:r>
        <w:r w:rsidRPr="006326D9">
          <w:rPr>
            <w:rFonts w:asciiTheme="minorHAnsi" w:eastAsia="Garamond" w:hAnsiTheme="minorHAnsi" w:cstheme="minorHAnsi"/>
            <w:sz w:val="22"/>
            <w:szCs w:val="22"/>
          </w:rPr>
          <w:t>tial</w:t>
        </w:r>
      </w:ins>
      <w:r w:rsidRPr="006326D9">
        <w:rPr>
          <w:rFonts w:asciiTheme="minorHAnsi" w:eastAsia="Garamond" w:hAnsiTheme="minorHAnsi" w:cstheme="minorHAnsi"/>
          <w:spacing w:val="11"/>
          <w:sz w:val="22"/>
          <w:szCs w:val="22"/>
        </w:rPr>
        <w:t xml:space="preserve"> </w:t>
      </w:r>
      <w:r w:rsidRPr="006326D9">
        <w:rPr>
          <w:rFonts w:asciiTheme="minorHAnsi" w:eastAsia="Garamond" w:hAnsiTheme="minorHAnsi" w:cstheme="minorHAnsi"/>
          <w:spacing w:val="1"/>
          <w:sz w:val="22"/>
          <w:szCs w:val="22"/>
        </w:rPr>
        <w:t>cand</w:t>
      </w:r>
      <w:r w:rsidRPr="006326D9">
        <w:rPr>
          <w:rFonts w:asciiTheme="minorHAnsi" w:eastAsia="Garamond" w:hAnsiTheme="minorHAnsi" w:cstheme="minorHAnsi"/>
          <w:sz w:val="22"/>
          <w:szCs w:val="22"/>
        </w:rPr>
        <w:t>idates</w:t>
      </w:r>
      <w:r w:rsidRPr="006326D9">
        <w:rPr>
          <w:rFonts w:asciiTheme="minorHAnsi" w:eastAsia="Garamond" w:hAnsiTheme="minorHAnsi" w:cstheme="minorHAnsi"/>
          <w:spacing w:val="10"/>
          <w:sz w:val="22"/>
          <w:szCs w:val="22"/>
        </w:rPr>
        <w:t xml:space="preserve"> </w:t>
      </w:r>
      <w:r w:rsidRPr="006326D9">
        <w:rPr>
          <w:rFonts w:asciiTheme="minorHAnsi" w:eastAsia="Garamond" w:hAnsiTheme="minorHAnsi" w:cstheme="minorHAnsi"/>
          <w:sz w:val="22"/>
          <w:szCs w:val="22"/>
        </w:rPr>
        <w:t>shou</w:t>
      </w:r>
      <w:r w:rsidRPr="006326D9">
        <w:rPr>
          <w:rFonts w:asciiTheme="minorHAnsi" w:eastAsia="Garamond" w:hAnsiTheme="minorHAnsi" w:cstheme="minorHAnsi"/>
          <w:spacing w:val="1"/>
          <w:sz w:val="22"/>
          <w:szCs w:val="22"/>
        </w:rPr>
        <w:t>l</w:t>
      </w:r>
      <w:r w:rsidRPr="006326D9">
        <w:rPr>
          <w:rFonts w:asciiTheme="minorHAnsi" w:eastAsia="Garamond" w:hAnsiTheme="minorHAnsi" w:cstheme="minorHAnsi"/>
          <w:sz w:val="22"/>
          <w:szCs w:val="22"/>
        </w:rPr>
        <w:t>d</w:t>
      </w:r>
      <w:r w:rsidRPr="006326D9">
        <w:rPr>
          <w:rFonts w:asciiTheme="minorHAnsi" w:eastAsia="Garamond" w:hAnsiTheme="minorHAnsi" w:cstheme="minorHAnsi"/>
          <w:spacing w:val="13"/>
          <w:sz w:val="22"/>
          <w:szCs w:val="22"/>
        </w:rPr>
        <w:t xml:space="preserve"> </w:t>
      </w:r>
      <w:r w:rsidRPr="006326D9">
        <w:rPr>
          <w:rFonts w:asciiTheme="minorHAnsi" w:eastAsia="Garamond" w:hAnsiTheme="minorHAnsi" w:cstheme="minorHAnsi"/>
          <w:sz w:val="22"/>
          <w:szCs w:val="22"/>
        </w:rPr>
        <w:t>state</w:t>
      </w:r>
      <w:r w:rsidRPr="006326D9">
        <w:rPr>
          <w:rFonts w:asciiTheme="minorHAnsi" w:eastAsia="Garamond" w:hAnsiTheme="minorHAnsi" w:cstheme="minorHAnsi"/>
          <w:spacing w:val="15"/>
          <w:sz w:val="22"/>
          <w:szCs w:val="22"/>
        </w:rPr>
        <w:t xml:space="preserve"> </w:t>
      </w:r>
      <w:r w:rsidRPr="006326D9">
        <w:rPr>
          <w:rFonts w:asciiTheme="minorHAnsi" w:eastAsia="Garamond" w:hAnsiTheme="minorHAnsi" w:cstheme="minorHAnsi"/>
          <w:spacing w:val="1"/>
          <w:sz w:val="22"/>
          <w:szCs w:val="22"/>
        </w:rPr>
        <w:t>t</w:t>
      </w:r>
      <w:r w:rsidRPr="006326D9">
        <w:rPr>
          <w:rFonts w:asciiTheme="minorHAnsi" w:eastAsia="Garamond" w:hAnsiTheme="minorHAnsi" w:cstheme="minorHAnsi"/>
          <w:spacing w:val="-1"/>
          <w:sz w:val="22"/>
          <w:szCs w:val="22"/>
        </w:rPr>
        <w:t>h</w:t>
      </w:r>
      <w:r w:rsidRPr="006326D9">
        <w:rPr>
          <w:rFonts w:asciiTheme="minorHAnsi" w:eastAsia="Garamond" w:hAnsiTheme="minorHAnsi" w:cstheme="minorHAnsi"/>
          <w:sz w:val="22"/>
          <w:szCs w:val="22"/>
        </w:rPr>
        <w:t>eir</w:t>
      </w:r>
      <w:r w:rsidRPr="006326D9">
        <w:rPr>
          <w:rFonts w:asciiTheme="minorHAnsi" w:eastAsia="Garamond" w:hAnsiTheme="minorHAnsi" w:cstheme="minorHAnsi"/>
          <w:spacing w:val="16"/>
          <w:sz w:val="22"/>
          <w:szCs w:val="22"/>
        </w:rPr>
        <w:t xml:space="preserve"> </w:t>
      </w:r>
      <w:r w:rsidRPr="006326D9">
        <w:rPr>
          <w:rFonts w:asciiTheme="minorHAnsi" w:eastAsia="Garamond" w:hAnsiTheme="minorHAnsi" w:cstheme="minorHAnsi"/>
          <w:sz w:val="22"/>
          <w:szCs w:val="22"/>
        </w:rPr>
        <w:t>posit</w:t>
      </w:r>
      <w:r w:rsidRPr="006326D9">
        <w:rPr>
          <w:rFonts w:asciiTheme="minorHAnsi" w:eastAsia="Garamond" w:hAnsiTheme="minorHAnsi" w:cstheme="minorHAnsi"/>
          <w:spacing w:val="1"/>
          <w:sz w:val="22"/>
          <w:szCs w:val="22"/>
        </w:rPr>
        <w:t>i</w:t>
      </w:r>
      <w:r w:rsidRPr="006326D9">
        <w:rPr>
          <w:rFonts w:asciiTheme="minorHAnsi" w:eastAsia="Garamond" w:hAnsiTheme="minorHAnsi" w:cstheme="minorHAnsi"/>
          <w:sz w:val="22"/>
          <w:szCs w:val="22"/>
        </w:rPr>
        <w:t>ons</w:t>
      </w:r>
      <w:r w:rsidRPr="006326D9">
        <w:rPr>
          <w:rFonts w:asciiTheme="minorHAnsi" w:eastAsia="Garamond" w:hAnsiTheme="minorHAnsi" w:cstheme="minorHAnsi"/>
          <w:spacing w:val="12"/>
          <w:sz w:val="22"/>
          <w:szCs w:val="22"/>
        </w:rPr>
        <w:t xml:space="preserve"> </w:t>
      </w:r>
      <w:r w:rsidRPr="006326D9">
        <w:rPr>
          <w:rFonts w:asciiTheme="minorHAnsi" w:eastAsia="Garamond" w:hAnsiTheme="minorHAnsi" w:cstheme="minorHAnsi"/>
          <w:sz w:val="22"/>
          <w:szCs w:val="22"/>
        </w:rPr>
        <w:t>and op</w:t>
      </w:r>
      <w:r w:rsidRPr="006326D9">
        <w:rPr>
          <w:rFonts w:asciiTheme="minorHAnsi" w:eastAsia="Garamond" w:hAnsiTheme="minorHAnsi" w:cstheme="minorHAnsi"/>
          <w:spacing w:val="1"/>
          <w:sz w:val="22"/>
          <w:szCs w:val="22"/>
        </w:rPr>
        <w:t>i</w:t>
      </w:r>
      <w:r w:rsidRPr="006326D9">
        <w:rPr>
          <w:rFonts w:asciiTheme="minorHAnsi" w:eastAsia="Garamond" w:hAnsiTheme="minorHAnsi" w:cstheme="minorHAnsi"/>
          <w:sz w:val="22"/>
          <w:szCs w:val="22"/>
        </w:rPr>
        <w:t>ni</w:t>
      </w:r>
      <w:r w:rsidRPr="006326D9">
        <w:rPr>
          <w:rFonts w:asciiTheme="minorHAnsi" w:eastAsia="Garamond" w:hAnsiTheme="minorHAnsi" w:cstheme="minorHAnsi"/>
          <w:spacing w:val="1"/>
          <w:sz w:val="22"/>
          <w:szCs w:val="22"/>
        </w:rPr>
        <w:t>o</w:t>
      </w:r>
      <w:r w:rsidRPr="006326D9">
        <w:rPr>
          <w:rFonts w:asciiTheme="minorHAnsi" w:eastAsia="Garamond" w:hAnsiTheme="minorHAnsi" w:cstheme="minorHAnsi"/>
          <w:spacing w:val="-1"/>
          <w:sz w:val="22"/>
          <w:szCs w:val="22"/>
        </w:rPr>
        <w:t>n</w:t>
      </w:r>
      <w:r w:rsidRPr="006326D9">
        <w:rPr>
          <w:rFonts w:asciiTheme="minorHAnsi" w:eastAsia="Garamond" w:hAnsiTheme="minorHAnsi" w:cstheme="minorHAnsi"/>
          <w:sz w:val="22"/>
          <w:szCs w:val="22"/>
        </w:rPr>
        <w:t>s</w:t>
      </w:r>
      <w:r w:rsidRPr="006326D9">
        <w:rPr>
          <w:rFonts w:asciiTheme="minorHAnsi" w:eastAsia="Garamond" w:hAnsiTheme="minorHAnsi" w:cstheme="minorHAnsi"/>
          <w:spacing w:val="-7"/>
          <w:sz w:val="22"/>
          <w:szCs w:val="22"/>
        </w:rPr>
        <w:t xml:space="preserve"> </w:t>
      </w:r>
      <w:r w:rsidRPr="006326D9">
        <w:rPr>
          <w:rFonts w:asciiTheme="minorHAnsi" w:eastAsia="Garamond" w:hAnsiTheme="minorHAnsi" w:cstheme="minorHAnsi"/>
          <w:sz w:val="22"/>
          <w:szCs w:val="22"/>
        </w:rPr>
        <w:t>a</w:t>
      </w:r>
      <w:r w:rsidRPr="006326D9">
        <w:rPr>
          <w:rFonts w:asciiTheme="minorHAnsi" w:eastAsia="Garamond" w:hAnsiTheme="minorHAnsi" w:cstheme="minorHAnsi"/>
          <w:spacing w:val="1"/>
          <w:sz w:val="22"/>
          <w:szCs w:val="22"/>
        </w:rPr>
        <w:t>b</w:t>
      </w:r>
      <w:r w:rsidRPr="006326D9">
        <w:rPr>
          <w:rFonts w:asciiTheme="minorHAnsi" w:eastAsia="Garamond" w:hAnsiTheme="minorHAnsi" w:cstheme="minorHAnsi"/>
          <w:sz w:val="22"/>
          <w:szCs w:val="22"/>
        </w:rPr>
        <w:t>o</w:t>
      </w:r>
      <w:r w:rsidRPr="006326D9">
        <w:rPr>
          <w:rFonts w:asciiTheme="minorHAnsi" w:eastAsia="Garamond" w:hAnsiTheme="minorHAnsi" w:cstheme="minorHAnsi"/>
          <w:spacing w:val="2"/>
          <w:sz w:val="22"/>
          <w:szCs w:val="22"/>
        </w:rPr>
        <w:t>u</w:t>
      </w:r>
      <w:r w:rsidRPr="006326D9">
        <w:rPr>
          <w:rFonts w:asciiTheme="minorHAnsi" w:eastAsia="Garamond" w:hAnsiTheme="minorHAnsi" w:cstheme="minorHAnsi"/>
          <w:sz w:val="22"/>
          <w:szCs w:val="22"/>
        </w:rPr>
        <w:t>t</w:t>
      </w:r>
      <w:r w:rsidRPr="006326D9">
        <w:rPr>
          <w:rFonts w:asciiTheme="minorHAnsi" w:eastAsia="Garamond" w:hAnsiTheme="minorHAnsi" w:cstheme="minorHAnsi"/>
          <w:spacing w:val="-5"/>
          <w:sz w:val="22"/>
          <w:szCs w:val="22"/>
        </w:rPr>
        <w:t xml:space="preserve"> </w:t>
      </w:r>
      <w:r w:rsidRPr="006326D9">
        <w:rPr>
          <w:rFonts w:asciiTheme="minorHAnsi" w:eastAsia="Garamond" w:hAnsiTheme="minorHAnsi" w:cstheme="minorHAnsi"/>
          <w:sz w:val="22"/>
          <w:szCs w:val="22"/>
        </w:rPr>
        <w:t>issues</w:t>
      </w:r>
      <w:r w:rsidRPr="006326D9">
        <w:rPr>
          <w:rFonts w:asciiTheme="minorHAnsi" w:eastAsia="Garamond" w:hAnsiTheme="minorHAnsi" w:cstheme="minorHAnsi"/>
          <w:spacing w:val="-5"/>
          <w:sz w:val="22"/>
          <w:szCs w:val="22"/>
        </w:rPr>
        <w:t xml:space="preserve"> </w:t>
      </w:r>
      <w:r w:rsidRPr="006326D9">
        <w:rPr>
          <w:rFonts w:asciiTheme="minorHAnsi" w:eastAsia="Garamond" w:hAnsiTheme="minorHAnsi" w:cstheme="minorHAnsi"/>
          <w:sz w:val="22"/>
          <w:szCs w:val="22"/>
        </w:rPr>
        <w:t>regar</w:t>
      </w:r>
      <w:r w:rsidRPr="006326D9">
        <w:rPr>
          <w:rFonts w:asciiTheme="minorHAnsi" w:eastAsia="Garamond" w:hAnsiTheme="minorHAnsi" w:cstheme="minorHAnsi"/>
          <w:spacing w:val="2"/>
          <w:sz w:val="22"/>
          <w:szCs w:val="22"/>
        </w:rPr>
        <w:t>d</w:t>
      </w:r>
      <w:r w:rsidRPr="006326D9">
        <w:rPr>
          <w:rFonts w:asciiTheme="minorHAnsi" w:eastAsia="Garamond" w:hAnsiTheme="minorHAnsi" w:cstheme="minorHAnsi"/>
          <w:sz w:val="22"/>
          <w:szCs w:val="22"/>
        </w:rPr>
        <w:t>ing</w:t>
      </w:r>
      <w:r w:rsidRPr="006326D9">
        <w:rPr>
          <w:rFonts w:asciiTheme="minorHAnsi" w:eastAsia="Garamond" w:hAnsiTheme="minorHAnsi" w:cstheme="minorHAnsi"/>
          <w:spacing w:val="-8"/>
          <w:sz w:val="22"/>
          <w:szCs w:val="22"/>
        </w:rPr>
        <w:t xml:space="preserve"> </w:t>
      </w:r>
      <w:r w:rsidRPr="006326D9">
        <w:rPr>
          <w:rFonts w:asciiTheme="minorHAnsi" w:eastAsia="Garamond" w:hAnsiTheme="minorHAnsi" w:cstheme="minorHAnsi"/>
          <w:sz w:val="22"/>
          <w:szCs w:val="22"/>
        </w:rPr>
        <w:t>t</w:t>
      </w:r>
      <w:r w:rsidRPr="006326D9">
        <w:rPr>
          <w:rFonts w:asciiTheme="minorHAnsi" w:eastAsia="Garamond" w:hAnsiTheme="minorHAnsi" w:cstheme="minorHAnsi"/>
          <w:spacing w:val="1"/>
          <w:sz w:val="22"/>
          <w:szCs w:val="22"/>
        </w:rPr>
        <w:t>h</w:t>
      </w:r>
      <w:r w:rsidRPr="006326D9">
        <w:rPr>
          <w:rFonts w:asciiTheme="minorHAnsi" w:eastAsia="Garamond" w:hAnsiTheme="minorHAnsi" w:cstheme="minorHAnsi"/>
          <w:sz w:val="22"/>
          <w:szCs w:val="22"/>
        </w:rPr>
        <w:t>e</w:t>
      </w:r>
      <w:r w:rsidRPr="006326D9">
        <w:rPr>
          <w:rFonts w:asciiTheme="minorHAnsi" w:eastAsia="Garamond" w:hAnsiTheme="minorHAnsi" w:cstheme="minorHAnsi"/>
          <w:spacing w:val="-3"/>
          <w:sz w:val="22"/>
          <w:szCs w:val="22"/>
        </w:rPr>
        <w:t xml:space="preserve"> </w:t>
      </w:r>
      <w:r w:rsidRPr="006326D9">
        <w:rPr>
          <w:rFonts w:asciiTheme="minorHAnsi" w:eastAsia="Garamond" w:hAnsiTheme="minorHAnsi" w:cstheme="minorHAnsi"/>
          <w:sz w:val="22"/>
          <w:szCs w:val="22"/>
        </w:rPr>
        <w:t>future</w:t>
      </w:r>
      <w:r w:rsidRPr="006326D9">
        <w:rPr>
          <w:rFonts w:asciiTheme="minorHAnsi" w:eastAsia="Garamond" w:hAnsiTheme="minorHAnsi" w:cstheme="minorHAnsi"/>
          <w:spacing w:val="-3"/>
          <w:sz w:val="22"/>
          <w:szCs w:val="22"/>
        </w:rPr>
        <w:t xml:space="preserve"> </w:t>
      </w:r>
      <w:r w:rsidRPr="006326D9">
        <w:rPr>
          <w:rFonts w:asciiTheme="minorHAnsi" w:eastAsia="Garamond" w:hAnsiTheme="minorHAnsi" w:cstheme="minorHAnsi"/>
          <w:sz w:val="22"/>
          <w:szCs w:val="22"/>
        </w:rPr>
        <w:t>of</w:t>
      </w:r>
      <w:r w:rsidRPr="006326D9">
        <w:rPr>
          <w:rFonts w:asciiTheme="minorHAnsi" w:eastAsia="Garamond" w:hAnsiTheme="minorHAnsi" w:cstheme="minorHAnsi"/>
          <w:spacing w:val="-2"/>
          <w:sz w:val="22"/>
          <w:szCs w:val="22"/>
        </w:rPr>
        <w:t xml:space="preserve"> </w:t>
      </w:r>
      <w:r w:rsidRPr="006326D9">
        <w:rPr>
          <w:rFonts w:asciiTheme="minorHAnsi" w:eastAsia="Garamond" w:hAnsiTheme="minorHAnsi" w:cstheme="minorHAnsi"/>
          <w:spacing w:val="1"/>
          <w:sz w:val="22"/>
          <w:szCs w:val="22"/>
        </w:rPr>
        <w:t>t</w:t>
      </w:r>
      <w:r w:rsidRPr="006326D9">
        <w:rPr>
          <w:rFonts w:asciiTheme="minorHAnsi" w:eastAsia="Garamond" w:hAnsiTheme="minorHAnsi" w:cstheme="minorHAnsi"/>
          <w:spacing w:val="-1"/>
          <w:sz w:val="22"/>
          <w:szCs w:val="22"/>
        </w:rPr>
        <w:t>h</w:t>
      </w:r>
      <w:r w:rsidRPr="006326D9">
        <w:rPr>
          <w:rFonts w:asciiTheme="minorHAnsi" w:eastAsia="Garamond" w:hAnsiTheme="minorHAnsi" w:cstheme="minorHAnsi"/>
          <w:sz w:val="22"/>
          <w:szCs w:val="22"/>
        </w:rPr>
        <w:t>e</w:t>
      </w:r>
      <w:r w:rsidRPr="006326D9">
        <w:rPr>
          <w:rFonts w:asciiTheme="minorHAnsi" w:eastAsia="Garamond" w:hAnsiTheme="minorHAnsi" w:cstheme="minorHAnsi"/>
          <w:spacing w:val="-3"/>
          <w:sz w:val="22"/>
          <w:szCs w:val="22"/>
        </w:rPr>
        <w:t xml:space="preserve"> </w:t>
      </w:r>
      <w:r w:rsidRPr="006326D9">
        <w:rPr>
          <w:rFonts w:asciiTheme="minorHAnsi" w:eastAsia="Garamond" w:hAnsiTheme="minorHAnsi" w:cstheme="minorHAnsi"/>
          <w:sz w:val="22"/>
          <w:szCs w:val="22"/>
        </w:rPr>
        <w:t>or</w:t>
      </w:r>
      <w:r w:rsidRPr="006326D9">
        <w:rPr>
          <w:rFonts w:asciiTheme="minorHAnsi" w:eastAsia="Garamond" w:hAnsiTheme="minorHAnsi" w:cstheme="minorHAnsi"/>
          <w:spacing w:val="1"/>
          <w:sz w:val="22"/>
          <w:szCs w:val="22"/>
        </w:rPr>
        <w:t>ga</w:t>
      </w:r>
      <w:r w:rsidRPr="006326D9">
        <w:rPr>
          <w:rFonts w:asciiTheme="minorHAnsi" w:eastAsia="Garamond" w:hAnsiTheme="minorHAnsi" w:cstheme="minorHAnsi"/>
          <w:sz w:val="22"/>
          <w:szCs w:val="22"/>
        </w:rPr>
        <w:t>ni</w:t>
      </w:r>
      <w:r w:rsidRPr="006326D9">
        <w:rPr>
          <w:rFonts w:asciiTheme="minorHAnsi" w:eastAsia="Garamond" w:hAnsiTheme="minorHAnsi" w:cstheme="minorHAnsi"/>
          <w:spacing w:val="1"/>
          <w:sz w:val="22"/>
          <w:szCs w:val="22"/>
        </w:rPr>
        <w:t>z</w:t>
      </w:r>
      <w:r w:rsidRPr="006326D9">
        <w:rPr>
          <w:rFonts w:asciiTheme="minorHAnsi" w:eastAsia="Garamond" w:hAnsiTheme="minorHAnsi" w:cstheme="minorHAnsi"/>
          <w:sz w:val="22"/>
          <w:szCs w:val="22"/>
        </w:rPr>
        <w:t>ati</w:t>
      </w:r>
      <w:r w:rsidRPr="006326D9">
        <w:rPr>
          <w:rFonts w:asciiTheme="minorHAnsi" w:eastAsia="Garamond" w:hAnsiTheme="minorHAnsi" w:cstheme="minorHAnsi"/>
          <w:spacing w:val="1"/>
          <w:sz w:val="22"/>
          <w:szCs w:val="22"/>
        </w:rPr>
        <w:t>o</w:t>
      </w:r>
      <w:r w:rsidRPr="006326D9">
        <w:rPr>
          <w:rFonts w:asciiTheme="minorHAnsi" w:eastAsia="Garamond" w:hAnsiTheme="minorHAnsi" w:cstheme="minorHAnsi"/>
          <w:spacing w:val="-1"/>
          <w:sz w:val="22"/>
          <w:szCs w:val="22"/>
        </w:rPr>
        <w:t>n</w:t>
      </w:r>
      <w:r w:rsidRPr="006326D9">
        <w:rPr>
          <w:rFonts w:asciiTheme="minorHAnsi" w:eastAsia="Garamond" w:hAnsiTheme="minorHAnsi" w:cstheme="minorHAnsi"/>
          <w:sz w:val="22"/>
          <w:szCs w:val="22"/>
        </w:rPr>
        <w:t>.</w:t>
      </w:r>
      <w:r w:rsidRPr="006326D9">
        <w:rPr>
          <w:rFonts w:asciiTheme="minorHAnsi" w:eastAsia="Garamond" w:hAnsiTheme="minorHAnsi" w:cstheme="minorHAnsi"/>
          <w:spacing w:val="-11"/>
          <w:sz w:val="22"/>
          <w:szCs w:val="22"/>
        </w:rPr>
        <w:t xml:space="preserve"> </w:t>
      </w:r>
      <w:r w:rsidRPr="006326D9">
        <w:rPr>
          <w:rFonts w:asciiTheme="minorHAnsi" w:eastAsia="Garamond" w:hAnsiTheme="minorHAnsi" w:cstheme="minorHAnsi"/>
          <w:spacing w:val="1"/>
          <w:sz w:val="22"/>
          <w:szCs w:val="22"/>
        </w:rPr>
        <w:t>A</w:t>
      </w:r>
      <w:r w:rsidRPr="006326D9">
        <w:rPr>
          <w:rFonts w:asciiTheme="minorHAnsi" w:eastAsia="Garamond" w:hAnsiTheme="minorHAnsi" w:cstheme="minorHAnsi"/>
          <w:spacing w:val="-1"/>
          <w:sz w:val="22"/>
          <w:szCs w:val="22"/>
        </w:rPr>
        <w:t>n</w:t>
      </w:r>
      <w:r w:rsidRPr="006326D9">
        <w:rPr>
          <w:rFonts w:asciiTheme="minorHAnsi" w:eastAsia="Garamond" w:hAnsiTheme="minorHAnsi" w:cstheme="minorHAnsi"/>
          <w:sz w:val="22"/>
          <w:szCs w:val="22"/>
        </w:rPr>
        <w:t>y</w:t>
      </w:r>
      <w:r w:rsidRPr="006326D9">
        <w:rPr>
          <w:rFonts w:asciiTheme="minorHAnsi" w:eastAsia="Garamond" w:hAnsiTheme="minorHAnsi" w:cstheme="minorHAnsi"/>
          <w:spacing w:val="-4"/>
          <w:sz w:val="22"/>
          <w:szCs w:val="22"/>
        </w:rPr>
        <w:t xml:space="preserve"> </w:t>
      </w:r>
      <w:r w:rsidRPr="006326D9">
        <w:rPr>
          <w:rFonts w:asciiTheme="minorHAnsi" w:eastAsia="Garamond" w:hAnsiTheme="minorHAnsi" w:cstheme="minorHAnsi"/>
          <w:sz w:val="22"/>
          <w:szCs w:val="22"/>
        </w:rPr>
        <w:t>f</w:t>
      </w:r>
      <w:r w:rsidRPr="006326D9">
        <w:rPr>
          <w:rFonts w:asciiTheme="minorHAnsi" w:eastAsia="Garamond" w:hAnsiTheme="minorHAnsi" w:cstheme="minorHAnsi"/>
          <w:spacing w:val="1"/>
          <w:sz w:val="22"/>
          <w:szCs w:val="22"/>
        </w:rPr>
        <w:t>ac</w:t>
      </w:r>
      <w:r w:rsidRPr="006326D9">
        <w:rPr>
          <w:rFonts w:asciiTheme="minorHAnsi" w:eastAsia="Garamond" w:hAnsiTheme="minorHAnsi" w:cstheme="minorHAnsi"/>
          <w:sz w:val="22"/>
          <w:szCs w:val="22"/>
        </w:rPr>
        <w:t>ts</w:t>
      </w:r>
      <w:r w:rsidRPr="006326D9">
        <w:rPr>
          <w:rFonts w:asciiTheme="minorHAnsi" w:eastAsia="Garamond" w:hAnsiTheme="minorHAnsi" w:cstheme="minorHAnsi"/>
          <w:spacing w:val="-3"/>
          <w:sz w:val="22"/>
          <w:szCs w:val="22"/>
        </w:rPr>
        <w:t xml:space="preserve"> </w:t>
      </w:r>
      <w:r w:rsidRPr="006326D9">
        <w:rPr>
          <w:rFonts w:asciiTheme="minorHAnsi" w:eastAsia="Garamond" w:hAnsiTheme="minorHAnsi" w:cstheme="minorHAnsi"/>
          <w:sz w:val="22"/>
          <w:szCs w:val="22"/>
        </w:rPr>
        <w:t>t</w:t>
      </w:r>
      <w:r w:rsidRPr="006326D9">
        <w:rPr>
          <w:rFonts w:asciiTheme="minorHAnsi" w:eastAsia="Garamond" w:hAnsiTheme="minorHAnsi" w:cstheme="minorHAnsi"/>
          <w:spacing w:val="1"/>
          <w:sz w:val="22"/>
          <w:szCs w:val="22"/>
        </w:rPr>
        <w:t>h</w:t>
      </w:r>
      <w:r w:rsidRPr="006326D9">
        <w:rPr>
          <w:rFonts w:asciiTheme="minorHAnsi" w:eastAsia="Garamond" w:hAnsiTheme="minorHAnsi" w:cstheme="minorHAnsi"/>
          <w:sz w:val="22"/>
          <w:szCs w:val="22"/>
        </w:rPr>
        <w:t>at</w:t>
      </w:r>
      <w:r w:rsidRPr="006326D9">
        <w:rPr>
          <w:rFonts w:asciiTheme="minorHAnsi" w:eastAsia="Garamond" w:hAnsiTheme="minorHAnsi" w:cstheme="minorHAnsi"/>
          <w:spacing w:val="-3"/>
          <w:sz w:val="22"/>
          <w:szCs w:val="22"/>
        </w:rPr>
        <w:t xml:space="preserve"> </w:t>
      </w:r>
      <w:r w:rsidRPr="006326D9">
        <w:rPr>
          <w:rFonts w:asciiTheme="minorHAnsi" w:eastAsia="Garamond" w:hAnsiTheme="minorHAnsi" w:cstheme="minorHAnsi"/>
          <w:sz w:val="22"/>
          <w:szCs w:val="22"/>
        </w:rPr>
        <w:t>a</w:t>
      </w:r>
      <w:r w:rsidRPr="006326D9">
        <w:rPr>
          <w:rFonts w:asciiTheme="minorHAnsi" w:eastAsia="Garamond" w:hAnsiTheme="minorHAnsi" w:cstheme="minorHAnsi"/>
          <w:spacing w:val="1"/>
          <w:sz w:val="22"/>
          <w:szCs w:val="22"/>
        </w:rPr>
        <w:t>r</w:t>
      </w:r>
      <w:r w:rsidRPr="006326D9">
        <w:rPr>
          <w:rFonts w:asciiTheme="minorHAnsi" w:eastAsia="Garamond" w:hAnsiTheme="minorHAnsi" w:cstheme="minorHAnsi"/>
          <w:sz w:val="22"/>
          <w:szCs w:val="22"/>
        </w:rPr>
        <w:t>e</w:t>
      </w:r>
      <w:r w:rsidRPr="006326D9">
        <w:rPr>
          <w:rFonts w:asciiTheme="minorHAnsi" w:eastAsia="Garamond" w:hAnsiTheme="minorHAnsi" w:cstheme="minorHAnsi"/>
          <w:spacing w:val="-3"/>
          <w:sz w:val="22"/>
          <w:szCs w:val="22"/>
        </w:rPr>
        <w:t xml:space="preserve"> </w:t>
      </w:r>
      <w:r w:rsidRPr="006326D9">
        <w:rPr>
          <w:rFonts w:asciiTheme="minorHAnsi" w:eastAsia="Garamond" w:hAnsiTheme="minorHAnsi" w:cstheme="minorHAnsi"/>
          <w:sz w:val="22"/>
          <w:szCs w:val="22"/>
        </w:rPr>
        <w:t>ci</w:t>
      </w:r>
      <w:r w:rsidRPr="006326D9">
        <w:rPr>
          <w:rFonts w:asciiTheme="minorHAnsi" w:eastAsia="Garamond" w:hAnsiTheme="minorHAnsi" w:cstheme="minorHAnsi"/>
          <w:spacing w:val="1"/>
          <w:sz w:val="22"/>
          <w:szCs w:val="22"/>
        </w:rPr>
        <w:t>te</w:t>
      </w:r>
      <w:r w:rsidRPr="006326D9">
        <w:rPr>
          <w:rFonts w:asciiTheme="minorHAnsi" w:eastAsia="Garamond" w:hAnsiTheme="minorHAnsi" w:cstheme="minorHAnsi"/>
          <w:sz w:val="22"/>
          <w:szCs w:val="22"/>
        </w:rPr>
        <w:t>d</w:t>
      </w:r>
      <w:r w:rsidRPr="006326D9">
        <w:rPr>
          <w:rFonts w:asciiTheme="minorHAnsi" w:eastAsia="Garamond" w:hAnsiTheme="minorHAnsi" w:cstheme="minorHAnsi"/>
          <w:spacing w:val="-4"/>
          <w:sz w:val="22"/>
          <w:szCs w:val="22"/>
        </w:rPr>
        <w:t xml:space="preserve"> </w:t>
      </w:r>
      <w:r w:rsidRPr="006326D9">
        <w:rPr>
          <w:rFonts w:asciiTheme="minorHAnsi" w:eastAsia="Garamond" w:hAnsiTheme="minorHAnsi" w:cstheme="minorHAnsi"/>
          <w:sz w:val="22"/>
          <w:szCs w:val="22"/>
        </w:rPr>
        <w:t>must</w:t>
      </w:r>
      <w:r w:rsidRPr="006326D9">
        <w:rPr>
          <w:rFonts w:asciiTheme="minorHAnsi" w:eastAsia="Garamond" w:hAnsiTheme="minorHAnsi" w:cstheme="minorHAnsi"/>
          <w:spacing w:val="-4"/>
          <w:sz w:val="22"/>
          <w:szCs w:val="22"/>
        </w:rPr>
        <w:t xml:space="preserve"> </w:t>
      </w:r>
      <w:r w:rsidRPr="006326D9">
        <w:rPr>
          <w:rFonts w:asciiTheme="minorHAnsi" w:eastAsia="Garamond" w:hAnsiTheme="minorHAnsi" w:cstheme="minorHAnsi"/>
          <w:sz w:val="22"/>
          <w:szCs w:val="22"/>
        </w:rPr>
        <w:t>be</w:t>
      </w:r>
      <w:r w:rsidRPr="006326D9">
        <w:rPr>
          <w:rFonts w:asciiTheme="minorHAnsi" w:eastAsia="Garamond" w:hAnsiTheme="minorHAnsi" w:cstheme="minorHAnsi"/>
          <w:spacing w:val="-2"/>
          <w:sz w:val="22"/>
          <w:szCs w:val="22"/>
        </w:rPr>
        <w:t xml:space="preserve"> </w:t>
      </w:r>
      <w:r w:rsidRPr="006326D9">
        <w:rPr>
          <w:rFonts w:asciiTheme="minorHAnsi" w:eastAsia="Garamond" w:hAnsiTheme="minorHAnsi" w:cstheme="minorHAnsi"/>
          <w:sz w:val="22"/>
          <w:szCs w:val="22"/>
        </w:rPr>
        <w:t>ver</w:t>
      </w:r>
      <w:r w:rsidRPr="006326D9">
        <w:rPr>
          <w:rFonts w:asciiTheme="minorHAnsi" w:eastAsia="Garamond" w:hAnsiTheme="minorHAnsi" w:cstheme="minorHAnsi"/>
          <w:spacing w:val="1"/>
          <w:sz w:val="22"/>
          <w:szCs w:val="22"/>
        </w:rPr>
        <w:t>i</w:t>
      </w:r>
      <w:r w:rsidRPr="006326D9">
        <w:rPr>
          <w:rFonts w:asciiTheme="minorHAnsi" w:eastAsia="Garamond" w:hAnsiTheme="minorHAnsi" w:cstheme="minorHAnsi"/>
          <w:sz w:val="22"/>
          <w:szCs w:val="22"/>
        </w:rPr>
        <w:t>fiab</w:t>
      </w:r>
      <w:r w:rsidRPr="006326D9">
        <w:rPr>
          <w:rFonts w:asciiTheme="minorHAnsi" w:eastAsia="Garamond" w:hAnsiTheme="minorHAnsi" w:cstheme="minorHAnsi"/>
          <w:spacing w:val="1"/>
          <w:sz w:val="22"/>
          <w:szCs w:val="22"/>
        </w:rPr>
        <w:t>l</w:t>
      </w:r>
      <w:r w:rsidRPr="006326D9">
        <w:rPr>
          <w:rFonts w:asciiTheme="minorHAnsi" w:eastAsia="Garamond" w:hAnsiTheme="minorHAnsi" w:cstheme="minorHAnsi"/>
          <w:sz w:val="22"/>
          <w:szCs w:val="22"/>
        </w:rPr>
        <w:t>e.</w:t>
      </w:r>
    </w:p>
    <w:p w14:paraId="39FA6269" w14:textId="77777777" w:rsidR="001517C5" w:rsidRPr="006326D9" w:rsidRDefault="001517C5" w:rsidP="00F81B84">
      <w:pPr>
        <w:spacing w:before="4"/>
        <w:rPr>
          <w:rFonts w:asciiTheme="minorHAnsi" w:hAnsiTheme="minorHAnsi" w:cstheme="minorHAnsi"/>
          <w:sz w:val="28"/>
          <w:szCs w:val="28"/>
        </w:rPr>
      </w:pPr>
    </w:p>
    <w:p w14:paraId="39FA626A" w14:textId="77777777" w:rsidR="001517C5" w:rsidRPr="006326D9" w:rsidRDefault="00577F7D" w:rsidP="00F81B84">
      <w:pPr>
        <w:jc w:val="both"/>
        <w:rPr>
          <w:rFonts w:asciiTheme="minorHAnsi" w:eastAsia="Garamond" w:hAnsiTheme="minorHAnsi" w:cstheme="minorHAnsi"/>
          <w:sz w:val="22"/>
          <w:szCs w:val="22"/>
        </w:rPr>
      </w:pPr>
      <w:r w:rsidRPr="006326D9">
        <w:rPr>
          <w:rFonts w:asciiTheme="minorHAnsi" w:eastAsia="Garamond" w:hAnsiTheme="minorHAnsi" w:cstheme="minorHAnsi"/>
          <w:i/>
          <w:sz w:val="22"/>
          <w:szCs w:val="22"/>
        </w:rPr>
        <w:t>1.0. Suggestio</w:t>
      </w:r>
      <w:r w:rsidRPr="006326D9">
        <w:rPr>
          <w:rFonts w:asciiTheme="minorHAnsi" w:eastAsia="Garamond" w:hAnsiTheme="minorHAnsi" w:cstheme="minorHAnsi"/>
          <w:i/>
          <w:spacing w:val="1"/>
          <w:sz w:val="22"/>
          <w:szCs w:val="22"/>
        </w:rPr>
        <w:t>n</w:t>
      </w:r>
      <w:r w:rsidRPr="006326D9">
        <w:rPr>
          <w:rFonts w:asciiTheme="minorHAnsi" w:eastAsia="Garamond" w:hAnsiTheme="minorHAnsi" w:cstheme="minorHAnsi"/>
          <w:i/>
          <w:sz w:val="22"/>
          <w:szCs w:val="22"/>
        </w:rPr>
        <w:t>s</w:t>
      </w:r>
      <w:r w:rsidRPr="006326D9">
        <w:rPr>
          <w:rFonts w:asciiTheme="minorHAnsi" w:eastAsia="Garamond" w:hAnsiTheme="minorHAnsi" w:cstheme="minorHAnsi"/>
          <w:i/>
          <w:spacing w:val="-8"/>
          <w:sz w:val="22"/>
          <w:szCs w:val="22"/>
        </w:rPr>
        <w:t xml:space="preserve"> </w:t>
      </w:r>
      <w:r w:rsidRPr="006326D9">
        <w:rPr>
          <w:rFonts w:asciiTheme="minorHAnsi" w:eastAsia="Garamond" w:hAnsiTheme="minorHAnsi" w:cstheme="minorHAnsi"/>
          <w:i/>
          <w:sz w:val="22"/>
          <w:szCs w:val="22"/>
        </w:rPr>
        <w:t>for</w:t>
      </w:r>
      <w:r w:rsidRPr="006326D9">
        <w:rPr>
          <w:rFonts w:asciiTheme="minorHAnsi" w:eastAsia="Garamond" w:hAnsiTheme="minorHAnsi" w:cstheme="minorHAnsi"/>
          <w:i/>
          <w:spacing w:val="-2"/>
          <w:sz w:val="22"/>
          <w:szCs w:val="22"/>
        </w:rPr>
        <w:t xml:space="preserve"> </w:t>
      </w:r>
      <w:r w:rsidRPr="006326D9">
        <w:rPr>
          <w:rFonts w:asciiTheme="minorHAnsi" w:eastAsia="Garamond" w:hAnsiTheme="minorHAnsi" w:cstheme="minorHAnsi"/>
          <w:i/>
          <w:sz w:val="22"/>
          <w:szCs w:val="22"/>
        </w:rPr>
        <w:t>Biogr</w:t>
      </w:r>
      <w:r w:rsidRPr="006326D9">
        <w:rPr>
          <w:rFonts w:asciiTheme="minorHAnsi" w:eastAsia="Garamond" w:hAnsiTheme="minorHAnsi" w:cstheme="minorHAnsi"/>
          <w:i/>
          <w:spacing w:val="1"/>
          <w:sz w:val="22"/>
          <w:szCs w:val="22"/>
        </w:rPr>
        <w:t>a</w:t>
      </w:r>
      <w:r w:rsidRPr="006326D9">
        <w:rPr>
          <w:rFonts w:asciiTheme="minorHAnsi" w:eastAsia="Garamond" w:hAnsiTheme="minorHAnsi" w:cstheme="minorHAnsi"/>
          <w:i/>
          <w:sz w:val="22"/>
          <w:szCs w:val="22"/>
        </w:rPr>
        <w:t>phical</w:t>
      </w:r>
      <w:r w:rsidRPr="006326D9">
        <w:rPr>
          <w:rFonts w:asciiTheme="minorHAnsi" w:eastAsia="Garamond" w:hAnsiTheme="minorHAnsi" w:cstheme="minorHAnsi"/>
          <w:i/>
          <w:spacing w:val="-8"/>
          <w:sz w:val="22"/>
          <w:szCs w:val="22"/>
        </w:rPr>
        <w:t xml:space="preserve"> </w:t>
      </w:r>
      <w:r w:rsidRPr="006326D9">
        <w:rPr>
          <w:rFonts w:asciiTheme="minorHAnsi" w:eastAsia="Garamond" w:hAnsiTheme="minorHAnsi" w:cstheme="minorHAnsi"/>
          <w:i/>
          <w:sz w:val="22"/>
          <w:szCs w:val="22"/>
        </w:rPr>
        <w:t>Backgr</w:t>
      </w:r>
      <w:r w:rsidRPr="006326D9">
        <w:rPr>
          <w:rFonts w:asciiTheme="minorHAnsi" w:eastAsia="Garamond" w:hAnsiTheme="minorHAnsi" w:cstheme="minorHAnsi"/>
          <w:i/>
          <w:spacing w:val="2"/>
          <w:sz w:val="22"/>
          <w:szCs w:val="22"/>
        </w:rPr>
        <w:t>o</w:t>
      </w:r>
      <w:r w:rsidRPr="006326D9">
        <w:rPr>
          <w:rFonts w:asciiTheme="minorHAnsi" w:eastAsia="Garamond" w:hAnsiTheme="minorHAnsi" w:cstheme="minorHAnsi"/>
          <w:i/>
          <w:sz w:val="22"/>
          <w:szCs w:val="22"/>
        </w:rPr>
        <w:t>und</w:t>
      </w:r>
      <w:r w:rsidRPr="006326D9">
        <w:rPr>
          <w:rFonts w:asciiTheme="minorHAnsi" w:eastAsia="Garamond" w:hAnsiTheme="minorHAnsi" w:cstheme="minorHAnsi"/>
          <w:i/>
          <w:spacing w:val="-9"/>
          <w:sz w:val="22"/>
          <w:szCs w:val="22"/>
        </w:rPr>
        <w:t xml:space="preserve"> </w:t>
      </w:r>
      <w:r w:rsidRPr="006326D9">
        <w:rPr>
          <w:rFonts w:asciiTheme="minorHAnsi" w:eastAsia="Garamond" w:hAnsiTheme="minorHAnsi" w:cstheme="minorHAnsi"/>
          <w:i/>
          <w:spacing w:val="1"/>
          <w:sz w:val="22"/>
          <w:szCs w:val="22"/>
        </w:rPr>
        <w:t>I</w:t>
      </w:r>
      <w:r w:rsidRPr="006326D9">
        <w:rPr>
          <w:rFonts w:asciiTheme="minorHAnsi" w:eastAsia="Garamond" w:hAnsiTheme="minorHAnsi" w:cstheme="minorHAnsi"/>
          <w:i/>
          <w:sz w:val="22"/>
          <w:szCs w:val="22"/>
        </w:rPr>
        <w:t>nf</w:t>
      </w:r>
      <w:r w:rsidRPr="006326D9">
        <w:rPr>
          <w:rFonts w:asciiTheme="minorHAnsi" w:eastAsia="Garamond" w:hAnsiTheme="minorHAnsi" w:cstheme="minorHAnsi"/>
          <w:i/>
          <w:spacing w:val="2"/>
          <w:sz w:val="22"/>
          <w:szCs w:val="22"/>
        </w:rPr>
        <w:t>o</w:t>
      </w:r>
      <w:r w:rsidRPr="006326D9">
        <w:rPr>
          <w:rFonts w:asciiTheme="minorHAnsi" w:eastAsia="Garamond" w:hAnsiTheme="minorHAnsi" w:cstheme="minorHAnsi"/>
          <w:i/>
          <w:sz w:val="22"/>
          <w:szCs w:val="22"/>
        </w:rPr>
        <w:t>rmati</w:t>
      </w:r>
      <w:r w:rsidRPr="006326D9">
        <w:rPr>
          <w:rFonts w:asciiTheme="minorHAnsi" w:eastAsia="Garamond" w:hAnsiTheme="minorHAnsi" w:cstheme="minorHAnsi"/>
          <w:i/>
          <w:spacing w:val="1"/>
          <w:sz w:val="22"/>
          <w:szCs w:val="22"/>
        </w:rPr>
        <w:t>o</w:t>
      </w:r>
      <w:r w:rsidRPr="006326D9">
        <w:rPr>
          <w:rFonts w:asciiTheme="minorHAnsi" w:eastAsia="Garamond" w:hAnsiTheme="minorHAnsi" w:cstheme="minorHAnsi"/>
          <w:i/>
          <w:sz w:val="22"/>
          <w:szCs w:val="22"/>
        </w:rPr>
        <w:t>n:</w:t>
      </w:r>
    </w:p>
    <w:p w14:paraId="39FA626B" w14:textId="77777777" w:rsidR="001517C5" w:rsidRPr="006326D9" w:rsidRDefault="001517C5" w:rsidP="00F81B84">
      <w:pPr>
        <w:spacing w:before="5"/>
        <w:rPr>
          <w:rFonts w:asciiTheme="minorHAnsi" w:hAnsiTheme="minorHAnsi" w:cstheme="minorHAnsi"/>
          <w:sz w:val="14"/>
          <w:szCs w:val="14"/>
        </w:rPr>
      </w:pPr>
    </w:p>
    <w:p w14:paraId="39FA626C" w14:textId="77777777" w:rsidR="001517C5" w:rsidRPr="006326D9" w:rsidRDefault="001517C5" w:rsidP="00F81B84">
      <w:pPr>
        <w:rPr>
          <w:rFonts w:asciiTheme="minorHAnsi" w:hAnsiTheme="minorHAnsi" w:cstheme="minorHAnsi"/>
        </w:rPr>
      </w:pPr>
    </w:p>
    <w:p w14:paraId="39FA626D" w14:textId="1144A0E4" w:rsidR="001517C5" w:rsidRPr="00502550" w:rsidRDefault="00577F7D" w:rsidP="00F81B84">
      <w:pPr>
        <w:pStyle w:val="ListParagraph"/>
        <w:numPr>
          <w:ilvl w:val="0"/>
          <w:numId w:val="9"/>
        </w:numPr>
        <w:tabs>
          <w:tab w:val="left" w:pos="820"/>
        </w:tabs>
        <w:ind w:right="356"/>
        <w:rPr>
          <w:rFonts w:asciiTheme="minorHAnsi" w:eastAsia="Garamond" w:hAnsiTheme="minorHAnsi" w:cstheme="minorHAnsi"/>
          <w:sz w:val="22"/>
          <w:szCs w:val="22"/>
        </w:rPr>
      </w:pPr>
      <w:r w:rsidRPr="00502550">
        <w:rPr>
          <w:rFonts w:asciiTheme="minorHAnsi" w:eastAsia="Garamond" w:hAnsiTheme="minorHAnsi" w:cstheme="minorHAnsi"/>
          <w:sz w:val="22"/>
          <w:szCs w:val="22"/>
        </w:rPr>
        <w:t>Org</w:t>
      </w:r>
      <w:r w:rsidRPr="00502550">
        <w:rPr>
          <w:rFonts w:asciiTheme="minorHAnsi" w:eastAsia="Garamond" w:hAnsiTheme="minorHAnsi" w:cstheme="minorHAnsi"/>
          <w:spacing w:val="-1"/>
          <w:sz w:val="22"/>
          <w:szCs w:val="22"/>
        </w:rPr>
        <w:t>an</w:t>
      </w:r>
      <w:r w:rsidRPr="00502550">
        <w:rPr>
          <w:rFonts w:asciiTheme="minorHAnsi" w:eastAsia="Garamond" w:hAnsiTheme="minorHAnsi" w:cstheme="minorHAnsi"/>
          <w:spacing w:val="1"/>
          <w:sz w:val="22"/>
          <w:szCs w:val="22"/>
        </w:rPr>
        <w:t>i</w:t>
      </w:r>
      <w:r w:rsidRPr="00502550">
        <w:rPr>
          <w:rFonts w:asciiTheme="minorHAnsi" w:eastAsia="Garamond" w:hAnsiTheme="minorHAnsi" w:cstheme="minorHAnsi"/>
          <w:sz w:val="22"/>
          <w:szCs w:val="22"/>
        </w:rPr>
        <w:t>ze</w:t>
      </w:r>
      <w:r w:rsidRPr="00502550">
        <w:rPr>
          <w:rFonts w:asciiTheme="minorHAnsi" w:eastAsia="Garamond" w:hAnsiTheme="minorHAnsi" w:cstheme="minorHAnsi"/>
          <w:spacing w:val="-7"/>
          <w:sz w:val="22"/>
          <w:szCs w:val="22"/>
        </w:rPr>
        <w:t xml:space="preserve"> </w:t>
      </w:r>
      <w:r w:rsidRPr="00502550">
        <w:rPr>
          <w:rFonts w:asciiTheme="minorHAnsi" w:eastAsia="Garamond" w:hAnsiTheme="minorHAnsi" w:cstheme="minorHAnsi"/>
          <w:sz w:val="22"/>
          <w:szCs w:val="22"/>
        </w:rPr>
        <w:t>the</w:t>
      </w:r>
      <w:r w:rsidRPr="00502550">
        <w:rPr>
          <w:rFonts w:asciiTheme="minorHAnsi" w:eastAsia="Garamond" w:hAnsiTheme="minorHAnsi" w:cstheme="minorHAnsi"/>
          <w:spacing w:val="-2"/>
          <w:sz w:val="22"/>
          <w:szCs w:val="22"/>
        </w:rPr>
        <w:t xml:space="preserve"> </w:t>
      </w:r>
      <w:r w:rsidRPr="00502550">
        <w:rPr>
          <w:rFonts w:asciiTheme="minorHAnsi" w:eastAsia="Garamond" w:hAnsiTheme="minorHAnsi" w:cstheme="minorHAnsi"/>
          <w:sz w:val="22"/>
          <w:szCs w:val="22"/>
        </w:rPr>
        <w:t>i</w:t>
      </w:r>
      <w:r w:rsidRPr="00502550">
        <w:rPr>
          <w:rFonts w:asciiTheme="minorHAnsi" w:eastAsia="Garamond" w:hAnsiTheme="minorHAnsi" w:cstheme="minorHAnsi"/>
          <w:spacing w:val="-1"/>
          <w:sz w:val="22"/>
          <w:szCs w:val="22"/>
        </w:rPr>
        <w:t>n</w:t>
      </w:r>
      <w:r w:rsidRPr="00502550">
        <w:rPr>
          <w:rFonts w:asciiTheme="minorHAnsi" w:eastAsia="Garamond" w:hAnsiTheme="minorHAnsi" w:cstheme="minorHAnsi"/>
          <w:sz w:val="22"/>
          <w:szCs w:val="22"/>
        </w:rPr>
        <w:t>formation</w:t>
      </w:r>
      <w:r w:rsidRPr="00502550">
        <w:rPr>
          <w:rFonts w:asciiTheme="minorHAnsi" w:eastAsia="Garamond" w:hAnsiTheme="minorHAnsi" w:cstheme="minorHAnsi"/>
          <w:spacing w:val="-10"/>
          <w:sz w:val="22"/>
          <w:szCs w:val="22"/>
        </w:rPr>
        <w:t xml:space="preserve"> </w:t>
      </w:r>
      <w:r w:rsidRPr="00502550">
        <w:rPr>
          <w:rFonts w:asciiTheme="minorHAnsi" w:eastAsia="Garamond" w:hAnsiTheme="minorHAnsi" w:cstheme="minorHAnsi"/>
          <w:sz w:val="22"/>
          <w:szCs w:val="22"/>
        </w:rPr>
        <w:t>into</w:t>
      </w:r>
      <w:r w:rsidRPr="00502550">
        <w:rPr>
          <w:rFonts w:asciiTheme="minorHAnsi" w:eastAsia="Garamond" w:hAnsiTheme="minorHAnsi" w:cstheme="minorHAnsi"/>
          <w:spacing w:val="-3"/>
          <w:sz w:val="22"/>
          <w:szCs w:val="22"/>
        </w:rPr>
        <w:t xml:space="preserve"> </w:t>
      </w:r>
      <w:r w:rsidRPr="00502550">
        <w:rPr>
          <w:rFonts w:asciiTheme="minorHAnsi" w:eastAsia="Garamond" w:hAnsiTheme="minorHAnsi" w:cstheme="minorHAnsi"/>
          <w:sz w:val="22"/>
          <w:szCs w:val="22"/>
        </w:rPr>
        <w:t>five</w:t>
      </w:r>
      <w:r w:rsidRPr="00502550">
        <w:rPr>
          <w:rFonts w:asciiTheme="minorHAnsi" w:eastAsia="Garamond" w:hAnsiTheme="minorHAnsi" w:cstheme="minorHAnsi"/>
          <w:spacing w:val="-2"/>
          <w:sz w:val="22"/>
          <w:szCs w:val="22"/>
        </w:rPr>
        <w:t xml:space="preserve"> </w:t>
      </w:r>
      <w:r w:rsidRPr="00502550">
        <w:rPr>
          <w:rFonts w:asciiTheme="minorHAnsi" w:eastAsia="Garamond" w:hAnsiTheme="minorHAnsi" w:cstheme="minorHAnsi"/>
          <w:sz w:val="22"/>
          <w:szCs w:val="22"/>
        </w:rPr>
        <w:t>categories:</w:t>
      </w:r>
      <w:r w:rsidRPr="00502550">
        <w:rPr>
          <w:rFonts w:asciiTheme="minorHAnsi" w:eastAsia="Garamond" w:hAnsiTheme="minorHAnsi" w:cstheme="minorHAnsi"/>
          <w:spacing w:val="-10"/>
          <w:sz w:val="22"/>
          <w:szCs w:val="22"/>
        </w:rPr>
        <w:t xml:space="preserve"> </w:t>
      </w:r>
      <w:r w:rsidRPr="00502550">
        <w:rPr>
          <w:rFonts w:asciiTheme="minorHAnsi" w:eastAsia="Garamond" w:hAnsiTheme="minorHAnsi" w:cstheme="minorHAnsi"/>
          <w:sz w:val="22"/>
          <w:szCs w:val="22"/>
        </w:rPr>
        <w:t>professional</w:t>
      </w:r>
      <w:r w:rsidRPr="00502550">
        <w:rPr>
          <w:rFonts w:asciiTheme="minorHAnsi" w:eastAsia="Garamond" w:hAnsiTheme="minorHAnsi" w:cstheme="minorHAnsi"/>
          <w:spacing w:val="-10"/>
          <w:sz w:val="22"/>
          <w:szCs w:val="22"/>
        </w:rPr>
        <w:t xml:space="preserve"> </w:t>
      </w:r>
      <w:r w:rsidRPr="00502550">
        <w:rPr>
          <w:rFonts w:asciiTheme="minorHAnsi" w:eastAsia="Garamond" w:hAnsiTheme="minorHAnsi" w:cstheme="minorHAnsi"/>
          <w:sz w:val="22"/>
          <w:szCs w:val="22"/>
        </w:rPr>
        <w:t>experi</w:t>
      </w:r>
      <w:r w:rsidRPr="00502550">
        <w:rPr>
          <w:rFonts w:asciiTheme="minorHAnsi" w:eastAsia="Garamond" w:hAnsiTheme="minorHAnsi" w:cstheme="minorHAnsi"/>
          <w:spacing w:val="1"/>
          <w:sz w:val="22"/>
          <w:szCs w:val="22"/>
        </w:rPr>
        <w:t>e</w:t>
      </w:r>
      <w:r w:rsidRPr="00502550">
        <w:rPr>
          <w:rFonts w:asciiTheme="minorHAnsi" w:eastAsia="Garamond" w:hAnsiTheme="minorHAnsi" w:cstheme="minorHAnsi"/>
          <w:spacing w:val="-1"/>
          <w:sz w:val="22"/>
          <w:szCs w:val="22"/>
        </w:rPr>
        <w:t>n</w:t>
      </w:r>
      <w:r w:rsidRPr="00502550">
        <w:rPr>
          <w:rFonts w:asciiTheme="minorHAnsi" w:eastAsia="Garamond" w:hAnsiTheme="minorHAnsi" w:cstheme="minorHAnsi"/>
          <w:sz w:val="22"/>
          <w:szCs w:val="22"/>
        </w:rPr>
        <w:t>ce,</w:t>
      </w:r>
      <w:r w:rsidRPr="00502550">
        <w:rPr>
          <w:rFonts w:asciiTheme="minorHAnsi" w:eastAsia="Garamond" w:hAnsiTheme="minorHAnsi" w:cstheme="minorHAnsi"/>
          <w:spacing w:val="-8"/>
          <w:sz w:val="22"/>
          <w:szCs w:val="22"/>
        </w:rPr>
        <w:t xml:space="preserve"> </w:t>
      </w:r>
      <w:r w:rsidRPr="00502550">
        <w:rPr>
          <w:rFonts w:asciiTheme="minorHAnsi" w:eastAsia="Garamond" w:hAnsiTheme="minorHAnsi" w:cstheme="minorHAnsi"/>
          <w:sz w:val="22"/>
          <w:szCs w:val="22"/>
        </w:rPr>
        <w:t>APA</w:t>
      </w:r>
      <w:r w:rsidRPr="00502550">
        <w:rPr>
          <w:rFonts w:asciiTheme="minorHAnsi" w:eastAsia="Garamond" w:hAnsiTheme="minorHAnsi" w:cstheme="minorHAnsi"/>
          <w:spacing w:val="-4"/>
          <w:sz w:val="22"/>
          <w:szCs w:val="22"/>
        </w:rPr>
        <w:t xml:space="preserve"> </w:t>
      </w:r>
      <w:r w:rsidRPr="00502550">
        <w:rPr>
          <w:rFonts w:asciiTheme="minorHAnsi" w:eastAsia="Garamond" w:hAnsiTheme="minorHAnsi" w:cstheme="minorHAnsi"/>
          <w:sz w:val="22"/>
          <w:szCs w:val="22"/>
        </w:rPr>
        <w:t>Cali</w:t>
      </w:r>
      <w:r w:rsidRPr="00502550">
        <w:rPr>
          <w:rFonts w:asciiTheme="minorHAnsi" w:eastAsia="Garamond" w:hAnsiTheme="minorHAnsi" w:cstheme="minorHAnsi"/>
          <w:spacing w:val="1"/>
          <w:sz w:val="22"/>
          <w:szCs w:val="22"/>
        </w:rPr>
        <w:t>f</w:t>
      </w:r>
      <w:r w:rsidRPr="00502550">
        <w:rPr>
          <w:rFonts w:asciiTheme="minorHAnsi" w:eastAsia="Garamond" w:hAnsiTheme="minorHAnsi" w:cstheme="minorHAnsi"/>
          <w:sz w:val="22"/>
          <w:szCs w:val="22"/>
        </w:rPr>
        <w:t>o</w:t>
      </w:r>
      <w:r w:rsidRPr="00502550">
        <w:rPr>
          <w:rFonts w:asciiTheme="minorHAnsi" w:eastAsia="Garamond" w:hAnsiTheme="minorHAnsi" w:cstheme="minorHAnsi"/>
          <w:spacing w:val="1"/>
          <w:sz w:val="22"/>
          <w:szCs w:val="22"/>
        </w:rPr>
        <w:t>r</w:t>
      </w:r>
      <w:r w:rsidRPr="00502550">
        <w:rPr>
          <w:rFonts w:asciiTheme="minorHAnsi" w:eastAsia="Garamond" w:hAnsiTheme="minorHAnsi" w:cstheme="minorHAnsi"/>
          <w:sz w:val="22"/>
          <w:szCs w:val="22"/>
        </w:rPr>
        <w:t>n</w:t>
      </w:r>
      <w:r w:rsidRPr="00502550">
        <w:rPr>
          <w:rFonts w:asciiTheme="minorHAnsi" w:eastAsia="Garamond" w:hAnsiTheme="minorHAnsi" w:cstheme="minorHAnsi"/>
          <w:spacing w:val="1"/>
          <w:sz w:val="22"/>
          <w:szCs w:val="22"/>
        </w:rPr>
        <w:t>i</w:t>
      </w:r>
      <w:r w:rsidRPr="00502550">
        <w:rPr>
          <w:rFonts w:asciiTheme="minorHAnsi" w:eastAsia="Garamond" w:hAnsiTheme="minorHAnsi" w:cstheme="minorHAnsi"/>
          <w:sz w:val="22"/>
          <w:szCs w:val="22"/>
        </w:rPr>
        <w:t>a</w:t>
      </w:r>
      <w:r w:rsidRPr="00502550">
        <w:rPr>
          <w:rFonts w:asciiTheme="minorHAnsi" w:eastAsia="Garamond" w:hAnsiTheme="minorHAnsi" w:cstheme="minorHAnsi"/>
          <w:spacing w:val="-8"/>
          <w:sz w:val="22"/>
          <w:szCs w:val="22"/>
        </w:rPr>
        <w:t xml:space="preserve"> </w:t>
      </w:r>
      <w:r w:rsidRPr="00502550">
        <w:rPr>
          <w:rFonts w:asciiTheme="minorHAnsi" w:eastAsia="Garamond" w:hAnsiTheme="minorHAnsi" w:cstheme="minorHAnsi"/>
          <w:sz w:val="22"/>
          <w:szCs w:val="22"/>
        </w:rPr>
        <w:t>experi</w:t>
      </w:r>
      <w:r w:rsidRPr="00502550">
        <w:rPr>
          <w:rFonts w:asciiTheme="minorHAnsi" w:eastAsia="Garamond" w:hAnsiTheme="minorHAnsi" w:cstheme="minorHAnsi"/>
          <w:spacing w:val="1"/>
          <w:sz w:val="22"/>
          <w:szCs w:val="22"/>
        </w:rPr>
        <w:t>e</w:t>
      </w:r>
      <w:r w:rsidRPr="00502550">
        <w:rPr>
          <w:rFonts w:asciiTheme="minorHAnsi" w:eastAsia="Garamond" w:hAnsiTheme="minorHAnsi" w:cstheme="minorHAnsi"/>
          <w:spacing w:val="-1"/>
          <w:sz w:val="22"/>
          <w:szCs w:val="22"/>
        </w:rPr>
        <w:t>n</w:t>
      </w:r>
      <w:r w:rsidRPr="00502550">
        <w:rPr>
          <w:rFonts w:asciiTheme="minorHAnsi" w:eastAsia="Garamond" w:hAnsiTheme="minorHAnsi" w:cstheme="minorHAnsi"/>
          <w:sz w:val="22"/>
          <w:szCs w:val="22"/>
        </w:rPr>
        <w:t>ce, exper</w:t>
      </w:r>
      <w:r w:rsidRPr="00502550">
        <w:rPr>
          <w:rFonts w:asciiTheme="minorHAnsi" w:eastAsia="Garamond" w:hAnsiTheme="minorHAnsi" w:cstheme="minorHAnsi"/>
          <w:spacing w:val="1"/>
          <w:sz w:val="22"/>
          <w:szCs w:val="22"/>
        </w:rPr>
        <w:t>i</w:t>
      </w:r>
      <w:r w:rsidRPr="00502550">
        <w:rPr>
          <w:rFonts w:asciiTheme="minorHAnsi" w:eastAsia="Garamond" w:hAnsiTheme="minorHAnsi" w:cstheme="minorHAnsi"/>
          <w:sz w:val="22"/>
          <w:szCs w:val="22"/>
        </w:rPr>
        <w:t>ence</w:t>
      </w:r>
      <w:r w:rsidRPr="00502550">
        <w:rPr>
          <w:rFonts w:asciiTheme="minorHAnsi" w:eastAsia="Garamond" w:hAnsiTheme="minorHAnsi" w:cstheme="minorHAnsi"/>
          <w:spacing w:val="-9"/>
          <w:sz w:val="22"/>
          <w:szCs w:val="22"/>
        </w:rPr>
        <w:t xml:space="preserve"> </w:t>
      </w:r>
      <w:r w:rsidRPr="00502550">
        <w:rPr>
          <w:rFonts w:asciiTheme="minorHAnsi" w:eastAsia="Garamond" w:hAnsiTheme="minorHAnsi" w:cstheme="minorHAnsi"/>
          <w:sz w:val="22"/>
          <w:szCs w:val="22"/>
        </w:rPr>
        <w:t>specific</w:t>
      </w:r>
      <w:r w:rsidRPr="00502550">
        <w:rPr>
          <w:rFonts w:asciiTheme="minorHAnsi" w:eastAsia="Garamond" w:hAnsiTheme="minorHAnsi" w:cstheme="minorHAnsi"/>
          <w:spacing w:val="-5"/>
          <w:sz w:val="22"/>
          <w:szCs w:val="22"/>
        </w:rPr>
        <w:t xml:space="preserve"> </w:t>
      </w:r>
      <w:r w:rsidRPr="00502550">
        <w:rPr>
          <w:rFonts w:asciiTheme="minorHAnsi" w:eastAsia="Garamond" w:hAnsiTheme="minorHAnsi" w:cstheme="minorHAnsi"/>
          <w:sz w:val="22"/>
          <w:szCs w:val="22"/>
        </w:rPr>
        <w:t>to</w:t>
      </w:r>
      <w:r w:rsidRPr="00502550">
        <w:rPr>
          <w:rFonts w:asciiTheme="minorHAnsi" w:eastAsia="Garamond" w:hAnsiTheme="minorHAnsi" w:cstheme="minorHAnsi"/>
          <w:spacing w:val="-2"/>
          <w:sz w:val="22"/>
          <w:szCs w:val="22"/>
        </w:rPr>
        <w:t xml:space="preserve"> </w:t>
      </w:r>
      <w:r w:rsidRPr="00502550">
        <w:rPr>
          <w:rFonts w:asciiTheme="minorHAnsi" w:eastAsia="Garamond" w:hAnsiTheme="minorHAnsi" w:cstheme="minorHAnsi"/>
          <w:sz w:val="22"/>
          <w:szCs w:val="22"/>
        </w:rPr>
        <w:t>posit</w:t>
      </w:r>
      <w:r w:rsidRPr="00502550">
        <w:rPr>
          <w:rFonts w:asciiTheme="minorHAnsi" w:eastAsia="Garamond" w:hAnsiTheme="minorHAnsi" w:cstheme="minorHAnsi"/>
          <w:spacing w:val="1"/>
          <w:sz w:val="22"/>
          <w:szCs w:val="22"/>
        </w:rPr>
        <w:t>i</w:t>
      </w:r>
      <w:r w:rsidRPr="00502550">
        <w:rPr>
          <w:rFonts w:asciiTheme="minorHAnsi" w:eastAsia="Garamond" w:hAnsiTheme="minorHAnsi" w:cstheme="minorHAnsi"/>
          <w:sz w:val="22"/>
          <w:szCs w:val="22"/>
        </w:rPr>
        <w:t>on</w:t>
      </w:r>
      <w:r w:rsidRPr="00502550">
        <w:rPr>
          <w:rFonts w:asciiTheme="minorHAnsi" w:eastAsia="Garamond" w:hAnsiTheme="minorHAnsi" w:cstheme="minorHAnsi"/>
          <w:spacing w:val="-7"/>
          <w:sz w:val="22"/>
          <w:szCs w:val="22"/>
        </w:rPr>
        <w:t xml:space="preserve"> </w:t>
      </w:r>
      <w:r w:rsidRPr="00502550">
        <w:rPr>
          <w:rFonts w:asciiTheme="minorHAnsi" w:eastAsia="Garamond" w:hAnsiTheme="minorHAnsi" w:cstheme="minorHAnsi"/>
          <w:spacing w:val="1"/>
          <w:sz w:val="22"/>
          <w:szCs w:val="22"/>
        </w:rPr>
        <w:t>r</w:t>
      </w:r>
      <w:r w:rsidRPr="00502550">
        <w:rPr>
          <w:rFonts w:asciiTheme="minorHAnsi" w:eastAsia="Garamond" w:hAnsiTheme="minorHAnsi" w:cstheme="minorHAnsi"/>
          <w:spacing w:val="-1"/>
          <w:sz w:val="22"/>
          <w:szCs w:val="22"/>
        </w:rPr>
        <w:t>o</w:t>
      </w:r>
      <w:r w:rsidRPr="00502550">
        <w:rPr>
          <w:rFonts w:asciiTheme="minorHAnsi" w:eastAsia="Garamond" w:hAnsiTheme="minorHAnsi" w:cstheme="minorHAnsi"/>
          <w:sz w:val="22"/>
          <w:szCs w:val="22"/>
        </w:rPr>
        <w:t>les</w:t>
      </w:r>
      <w:r w:rsidRPr="00502550">
        <w:rPr>
          <w:rFonts w:asciiTheme="minorHAnsi" w:eastAsia="Garamond" w:hAnsiTheme="minorHAnsi" w:cstheme="minorHAnsi"/>
          <w:spacing w:val="-4"/>
          <w:sz w:val="22"/>
          <w:szCs w:val="22"/>
        </w:rPr>
        <w:t xml:space="preserve"> </w:t>
      </w:r>
      <w:r w:rsidRPr="00502550">
        <w:rPr>
          <w:rFonts w:asciiTheme="minorHAnsi" w:eastAsia="Garamond" w:hAnsiTheme="minorHAnsi" w:cstheme="minorHAnsi"/>
          <w:sz w:val="22"/>
          <w:szCs w:val="22"/>
        </w:rPr>
        <w:t>and</w:t>
      </w:r>
      <w:r w:rsidRPr="00502550">
        <w:rPr>
          <w:rFonts w:asciiTheme="minorHAnsi" w:eastAsia="Garamond" w:hAnsiTheme="minorHAnsi" w:cstheme="minorHAnsi"/>
          <w:spacing w:val="-3"/>
          <w:sz w:val="22"/>
          <w:szCs w:val="22"/>
        </w:rPr>
        <w:t xml:space="preserve"> </w:t>
      </w:r>
      <w:r w:rsidRPr="00502550">
        <w:rPr>
          <w:rFonts w:asciiTheme="minorHAnsi" w:eastAsia="Garamond" w:hAnsiTheme="minorHAnsi" w:cstheme="minorHAnsi"/>
          <w:sz w:val="22"/>
          <w:szCs w:val="22"/>
        </w:rPr>
        <w:t>responsibil</w:t>
      </w:r>
      <w:r w:rsidRPr="00502550">
        <w:rPr>
          <w:rFonts w:asciiTheme="minorHAnsi" w:eastAsia="Garamond" w:hAnsiTheme="minorHAnsi" w:cstheme="minorHAnsi"/>
          <w:spacing w:val="1"/>
          <w:sz w:val="22"/>
          <w:szCs w:val="22"/>
        </w:rPr>
        <w:t>i</w:t>
      </w:r>
      <w:r w:rsidRPr="00502550">
        <w:rPr>
          <w:rFonts w:asciiTheme="minorHAnsi" w:eastAsia="Garamond" w:hAnsiTheme="minorHAnsi" w:cstheme="minorHAnsi"/>
          <w:sz w:val="22"/>
          <w:szCs w:val="22"/>
        </w:rPr>
        <w:t>tie</w:t>
      </w:r>
      <w:r w:rsidRPr="00502550">
        <w:rPr>
          <w:rFonts w:asciiTheme="minorHAnsi" w:eastAsia="Garamond" w:hAnsiTheme="minorHAnsi" w:cstheme="minorHAnsi"/>
          <w:spacing w:val="2"/>
          <w:sz w:val="22"/>
          <w:szCs w:val="22"/>
        </w:rPr>
        <w:t>s</w:t>
      </w:r>
      <w:r w:rsidRPr="00502550">
        <w:rPr>
          <w:rFonts w:asciiTheme="minorHAnsi" w:eastAsia="Garamond" w:hAnsiTheme="minorHAnsi" w:cstheme="minorHAnsi"/>
          <w:sz w:val="22"/>
          <w:szCs w:val="22"/>
        </w:rPr>
        <w:t>,</w:t>
      </w:r>
      <w:r w:rsidRPr="00502550">
        <w:rPr>
          <w:rFonts w:asciiTheme="minorHAnsi" w:eastAsia="Garamond" w:hAnsiTheme="minorHAnsi" w:cstheme="minorHAnsi"/>
          <w:spacing w:val="-13"/>
          <w:sz w:val="22"/>
          <w:szCs w:val="22"/>
        </w:rPr>
        <w:t xml:space="preserve"> </w:t>
      </w:r>
      <w:r w:rsidRPr="00502550">
        <w:rPr>
          <w:rFonts w:asciiTheme="minorHAnsi" w:eastAsia="Garamond" w:hAnsiTheme="minorHAnsi" w:cstheme="minorHAnsi"/>
          <w:sz w:val="22"/>
          <w:szCs w:val="22"/>
        </w:rPr>
        <w:t>community</w:t>
      </w:r>
      <w:r w:rsidRPr="00502550">
        <w:rPr>
          <w:rFonts w:asciiTheme="minorHAnsi" w:eastAsia="Garamond" w:hAnsiTheme="minorHAnsi" w:cstheme="minorHAnsi"/>
          <w:spacing w:val="-10"/>
          <w:sz w:val="22"/>
          <w:szCs w:val="22"/>
        </w:rPr>
        <w:t xml:space="preserve"> </w:t>
      </w:r>
      <w:r w:rsidRPr="00502550">
        <w:rPr>
          <w:rFonts w:asciiTheme="minorHAnsi" w:eastAsia="Garamond" w:hAnsiTheme="minorHAnsi" w:cstheme="minorHAnsi"/>
          <w:sz w:val="22"/>
          <w:szCs w:val="22"/>
        </w:rPr>
        <w:t>involvement,</w:t>
      </w:r>
      <w:r w:rsidRPr="00502550">
        <w:rPr>
          <w:rFonts w:asciiTheme="minorHAnsi" w:eastAsia="Garamond" w:hAnsiTheme="minorHAnsi" w:cstheme="minorHAnsi"/>
          <w:spacing w:val="-10"/>
          <w:sz w:val="22"/>
          <w:szCs w:val="22"/>
        </w:rPr>
        <w:t xml:space="preserve"> </w:t>
      </w:r>
      <w:r w:rsidRPr="00502550">
        <w:rPr>
          <w:rFonts w:asciiTheme="minorHAnsi" w:eastAsia="Garamond" w:hAnsiTheme="minorHAnsi" w:cstheme="minorHAnsi"/>
          <w:sz w:val="22"/>
          <w:szCs w:val="22"/>
        </w:rPr>
        <w:t>and</w:t>
      </w:r>
      <w:r w:rsidRPr="00502550">
        <w:rPr>
          <w:rFonts w:asciiTheme="minorHAnsi" w:eastAsia="Garamond" w:hAnsiTheme="minorHAnsi" w:cstheme="minorHAnsi"/>
          <w:spacing w:val="-3"/>
          <w:sz w:val="22"/>
          <w:szCs w:val="22"/>
        </w:rPr>
        <w:t xml:space="preserve"> </w:t>
      </w:r>
      <w:r w:rsidRPr="00502550">
        <w:rPr>
          <w:rFonts w:asciiTheme="minorHAnsi" w:eastAsia="Garamond" w:hAnsiTheme="minorHAnsi" w:cstheme="minorHAnsi"/>
          <w:sz w:val="22"/>
          <w:szCs w:val="22"/>
        </w:rPr>
        <w:t>educat</w:t>
      </w:r>
      <w:r w:rsidRPr="00502550">
        <w:rPr>
          <w:rFonts w:asciiTheme="minorHAnsi" w:eastAsia="Garamond" w:hAnsiTheme="minorHAnsi" w:cstheme="minorHAnsi"/>
          <w:spacing w:val="2"/>
          <w:sz w:val="22"/>
          <w:szCs w:val="22"/>
        </w:rPr>
        <w:t>i</w:t>
      </w:r>
      <w:r w:rsidRPr="00502550">
        <w:rPr>
          <w:rFonts w:asciiTheme="minorHAnsi" w:eastAsia="Garamond" w:hAnsiTheme="minorHAnsi" w:cstheme="minorHAnsi"/>
          <w:sz w:val="22"/>
          <w:szCs w:val="22"/>
        </w:rPr>
        <w:t>on</w:t>
      </w:r>
      <w:del w:id="569" w:author="Pete Parkinson" w:date="2019-05-10T10:49:00Z">
        <w:r>
          <w:rPr>
            <w:rFonts w:ascii="Garamond" w:eastAsia="Garamond" w:hAnsi="Garamond" w:cs="Garamond"/>
            <w:sz w:val="22"/>
            <w:szCs w:val="22"/>
          </w:rPr>
          <w:delText>.</w:delText>
        </w:r>
      </w:del>
    </w:p>
    <w:p w14:paraId="39FA626E" w14:textId="10DD0FD7" w:rsidR="001517C5" w:rsidRPr="00502550" w:rsidRDefault="00577F7D" w:rsidP="00F81B84">
      <w:pPr>
        <w:pStyle w:val="ListParagraph"/>
        <w:numPr>
          <w:ilvl w:val="0"/>
          <w:numId w:val="9"/>
        </w:numPr>
        <w:spacing w:before="9"/>
        <w:rPr>
          <w:rFonts w:asciiTheme="minorHAnsi" w:eastAsia="Garamond" w:hAnsiTheme="minorHAnsi" w:cstheme="minorHAnsi"/>
          <w:sz w:val="22"/>
          <w:szCs w:val="22"/>
        </w:rPr>
      </w:pPr>
      <w:r w:rsidRPr="00502550">
        <w:rPr>
          <w:rFonts w:asciiTheme="minorHAnsi" w:eastAsia="Garamond" w:hAnsiTheme="minorHAnsi" w:cstheme="minorHAnsi"/>
          <w:sz w:val="22"/>
          <w:szCs w:val="22"/>
        </w:rPr>
        <w:t>List</w:t>
      </w:r>
      <w:r w:rsidRPr="00502550">
        <w:rPr>
          <w:rFonts w:asciiTheme="minorHAnsi" w:eastAsia="Garamond" w:hAnsiTheme="minorHAnsi" w:cstheme="minorHAnsi"/>
          <w:spacing w:val="-3"/>
          <w:sz w:val="22"/>
          <w:szCs w:val="22"/>
        </w:rPr>
        <w:t xml:space="preserve"> </w:t>
      </w:r>
      <w:r w:rsidRPr="00502550">
        <w:rPr>
          <w:rFonts w:asciiTheme="minorHAnsi" w:eastAsia="Garamond" w:hAnsiTheme="minorHAnsi" w:cstheme="minorHAnsi"/>
          <w:sz w:val="22"/>
          <w:szCs w:val="22"/>
        </w:rPr>
        <w:t>informat</w:t>
      </w:r>
      <w:r w:rsidRPr="00502550">
        <w:rPr>
          <w:rFonts w:asciiTheme="minorHAnsi" w:eastAsia="Garamond" w:hAnsiTheme="minorHAnsi" w:cstheme="minorHAnsi"/>
          <w:spacing w:val="1"/>
          <w:sz w:val="22"/>
          <w:szCs w:val="22"/>
        </w:rPr>
        <w:t>i</w:t>
      </w:r>
      <w:r w:rsidRPr="00502550">
        <w:rPr>
          <w:rFonts w:asciiTheme="minorHAnsi" w:eastAsia="Garamond" w:hAnsiTheme="minorHAnsi" w:cstheme="minorHAnsi"/>
          <w:sz w:val="22"/>
          <w:szCs w:val="22"/>
        </w:rPr>
        <w:t>on</w:t>
      </w:r>
      <w:r w:rsidRPr="00502550">
        <w:rPr>
          <w:rFonts w:asciiTheme="minorHAnsi" w:eastAsia="Garamond" w:hAnsiTheme="minorHAnsi" w:cstheme="minorHAnsi"/>
          <w:spacing w:val="-10"/>
          <w:sz w:val="22"/>
          <w:szCs w:val="22"/>
        </w:rPr>
        <w:t xml:space="preserve"> </w:t>
      </w:r>
      <w:r w:rsidRPr="00502550">
        <w:rPr>
          <w:rFonts w:asciiTheme="minorHAnsi" w:eastAsia="Garamond" w:hAnsiTheme="minorHAnsi" w:cstheme="minorHAnsi"/>
          <w:sz w:val="22"/>
          <w:szCs w:val="22"/>
        </w:rPr>
        <w:t>in</w:t>
      </w:r>
      <w:r w:rsidRPr="00502550">
        <w:rPr>
          <w:rFonts w:asciiTheme="minorHAnsi" w:eastAsia="Garamond" w:hAnsiTheme="minorHAnsi" w:cstheme="minorHAnsi"/>
          <w:spacing w:val="-1"/>
          <w:sz w:val="22"/>
          <w:szCs w:val="22"/>
        </w:rPr>
        <w:t xml:space="preserve"> </w:t>
      </w:r>
      <w:r w:rsidRPr="00502550">
        <w:rPr>
          <w:rFonts w:asciiTheme="minorHAnsi" w:eastAsia="Garamond" w:hAnsiTheme="minorHAnsi" w:cstheme="minorHAnsi"/>
          <w:sz w:val="22"/>
          <w:szCs w:val="22"/>
        </w:rPr>
        <w:t>each</w:t>
      </w:r>
      <w:r w:rsidRPr="00502550">
        <w:rPr>
          <w:rFonts w:asciiTheme="minorHAnsi" w:eastAsia="Garamond" w:hAnsiTheme="minorHAnsi" w:cstheme="minorHAnsi"/>
          <w:spacing w:val="-4"/>
          <w:sz w:val="22"/>
          <w:szCs w:val="22"/>
        </w:rPr>
        <w:t xml:space="preserve"> </w:t>
      </w:r>
      <w:r w:rsidRPr="00502550">
        <w:rPr>
          <w:rFonts w:asciiTheme="minorHAnsi" w:eastAsia="Garamond" w:hAnsiTheme="minorHAnsi" w:cstheme="minorHAnsi"/>
          <w:sz w:val="22"/>
          <w:szCs w:val="22"/>
        </w:rPr>
        <w:t>category</w:t>
      </w:r>
      <w:r w:rsidRPr="00502550">
        <w:rPr>
          <w:rFonts w:asciiTheme="minorHAnsi" w:eastAsia="Garamond" w:hAnsiTheme="minorHAnsi" w:cstheme="minorHAnsi"/>
          <w:spacing w:val="-7"/>
          <w:sz w:val="22"/>
          <w:szCs w:val="22"/>
        </w:rPr>
        <w:t xml:space="preserve"> </w:t>
      </w:r>
      <w:r w:rsidRPr="00502550">
        <w:rPr>
          <w:rFonts w:asciiTheme="minorHAnsi" w:eastAsia="Garamond" w:hAnsiTheme="minorHAnsi" w:cstheme="minorHAnsi"/>
          <w:spacing w:val="1"/>
          <w:sz w:val="22"/>
          <w:szCs w:val="22"/>
        </w:rPr>
        <w:t>i</w:t>
      </w:r>
      <w:r w:rsidRPr="00502550">
        <w:rPr>
          <w:rFonts w:asciiTheme="minorHAnsi" w:eastAsia="Garamond" w:hAnsiTheme="minorHAnsi" w:cstheme="minorHAnsi"/>
          <w:sz w:val="22"/>
          <w:szCs w:val="22"/>
        </w:rPr>
        <w:t>n</w:t>
      </w:r>
      <w:r w:rsidRPr="00502550">
        <w:rPr>
          <w:rFonts w:asciiTheme="minorHAnsi" w:eastAsia="Garamond" w:hAnsiTheme="minorHAnsi" w:cstheme="minorHAnsi"/>
          <w:spacing w:val="-2"/>
          <w:sz w:val="22"/>
          <w:szCs w:val="22"/>
        </w:rPr>
        <w:t xml:space="preserve"> </w:t>
      </w:r>
      <w:r w:rsidRPr="00502550">
        <w:rPr>
          <w:rFonts w:asciiTheme="minorHAnsi" w:eastAsia="Garamond" w:hAnsiTheme="minorHAnsi" w:cstheme="minorHAnsi"/>
          <w:sz w:val="22"/>
          <w:szCs w:val="22"/>
        </w:rPr>
        <w:t>rev</w:t>
      </w:r>
      <w:r w:rsidRPr="00502550">
        <w:rPr>
          <w:rFonts w:asciiTheme="minorHAnsi" w:eastAsia="Garamond" w:hAnsiTheme="minorHAnsi" w:cstheme="minorHAnsi"/>
          <w:spacing w:val="1"/>
          <w:sz w:val="22"/>
          <w:szCs w:val="22"/>
        </w:rPr>
        <w:t>er</w:t>
      </w:r>
      <w:r w:rsidRPr="00502550">
        <w:rPr>
          <w:rFonts w:asciiTheme="minorHAnsi" w:eastAsia="Garamond" w:hAnsiTheme="minorHAnsi" w:cstheme="minorHAnsi"/>
          <w:sz w:val="22"/>
          <w:szCs w:val="22"/>
        </w:rPr>
        <w:t>se</w:t>
      </w:r>
      <w:r w:rsidRPr="00502550">
        <w:rPr>
          <w:rFonts w:asciiTheme="minorHAnsi" w:eastAsia="Garamond" w:hAnsiTheme="minorHAnsi" w:cstheme="minorHAnsi"/>
          <w:spacing w:val="-5"/>
          <w:sz w:val="22"/>
          <w:szCs w:val="22"/>
        </w:rPr>
        <w:t xml:space="preserve"> </w:t>
      </w:r>
      <w:r w:rsidRPr="00502550">
        <w:rPr>
          <w:rFonts w:asciiTheme="minorHAnsi" w:eastAsia="Garamond" w:hAnsiTheme="minorHAnsi" w:cstheme="minorHAnsi"/>
          <w:sz w:val="22"/>
          <w:szCs w:val="22"/>
        </w:rPr>
        <w:t>ch</w:t>
      </w:r>
      <w:r w:rsidRPr="00502550">
        <w:rPr>
          <w:rFonts w:asciiTheme="minorHAnsi" w:eastAsia="Garamond" w:hAnsiTheme="minorHAnsi" w:cstheme="minorHAnsi"/>
          <w:spacing w:val="1"/>
          <w:sz w:val="22"/>
          <w:szCs w:val="22"/>
        </w:rPr>
        <w:t>r</w:t>
      </w:r>
      <w:r w:rsidRPr="00502550">
        <w:rPr>
          <w:rFonts w:asciiTheme="minorHAnsi" w:eastAsia="Garamond" w:hAnsiTheme="minorHAnsi" w:cstheme="minorHAnsi"/>
          <w:spacing w:val="-1"/>
          <w:sz w:val="22"/>
          <w:szCs w:val="22"/>
        </w:rPr>
        <w:t>o</w:t>
      </w:r>
      <w:r w:rsidRPr="00502550">
        <w:rPr>
          <w:rFonts w:asciiTheme="minorHAnsi" w:eastAsia="Garamond" w:hAnsiTheme="minorHAnsi" w:cstheme="minorHAnsi"/>
          <w:sz w:val="22"/>
          <w:szCs w:val="22"/>
        </w:rPr>
        <w:t>nolog</w:t>
      </w:r>
      <w:r w:rsidRPr="00502550">
        <w:rPr>
          <w:rFonts w:asciiTheme="minorHAnsi" w:eastAsia="Garamond" w:hAnsiTheme="minorHAnsi" w:cstheme="minorHAnsi"/>
          <w:spacing w:val="1"/>
          <w:sz w:val="22"/>
          <w:szCs w:val="22"/>
        </w:rPr>
        <w:t>i</w:t>
      </w:r>
      <w:r w:rsidRPr="00502550">
        <w:rPr>
          <w:rFonts w:asciiTheme="minorHAnsi" w:eastAsia="Garamond" w:hAnsiTheme="minorHAnsi" w:cstheme="minorHAnsi"/>
          <w:sz w:val="22"/>
          <w:szCs w:val="22"/>
        </w:rPr>
        <w:t>cal</w:t>
      </w:r>
      <w:r w:rsidRPr="00502550">
        <w:rPr>
          <w:rFonts w:asciiTheme="minorHAnsi" w:eastAsia="Garamond" w:hAnsiTheme="minorHAnsi" w:cstheme="minorHAnsi"/>
          <w:spacing w:val="-12"/>
          <w:sz w:val="22"/>
          <w:szCs w:val="22"/>
        </w:rPr>
        <w:t xml:space="preserve"> </w:t>
      </w:r>
      <w:r w:rsidRPr="00502550">
        <w:rPr>
          <w:rFonts w:asciiTheme="minorHAnsi" w:eastAsia="Garamond" w:hAnsiTheme="minorHAnsi" w:cstheme="minorHAnsi"/>
          <w:sz w:val="22"/>
          <w:szCs w:val="22"/>
        </w:rPr>
        <w:t>order</w:t>
      </w:r>
      <w:r w:rsidRPr="00502550">
        <w:rPr>
          <w:rFonts w:asciiTheme="minorHAnsi" w:eastAsia="Garamond" w:hAnsiTheme="minorHAnsi" w:cstheme="minorHAnsi"/>
          <w:spacing w:val="-4"/>
          <w:sz w:val="22"/>
          <w:szCs w:val="22"/>
        </w:rPr>
        <w:t xml:space="preserve"> </w:t>
      </w:r>
      <w:r w:rsidRPr="00502550">
        <w:rPr>
          <w:rFonts w:asciiTheme="minorHAnsi" w:eastAsia="Garamond" w:hAnsiTheme="minorHAnsi" w:cstheme="minorHAnsi"/>
          <w:sz w:val="22"/>
          <w:szCs w:val="22"/>
        </w:rPr>
        <w:t>(</w:t>
      </w:r>
      <w:r w:rsidRPr="00502550">
        <w:rPr>
          <w:rFonts w:asciiTheme="minorHAnsi" w:eastAsia="Garamond" w:hAnsiTheme="minorHAnsi" w:cstheme="minorHAnsi"/>
          <w:spacing w:val="1"/>
          <w:sz w:val="22"/>
          <w:szCs w:val="22"/>
        </w:rPr>
        <w:t>m</w:t>
      </w:r>
      <w:r w:rsidRPr="00502550">
        <w:rPr>
          <w:rFonts w:asciiTheme="minorHAnsi" w:eastAsia="Garamond" w:hAnsiTheme="minorHAnsi" w:cstheme="minorHAnsi"/>
          <w:sz w:val="22"/>
          <w:szCs w:val="22"/>
        </w:rPr>
        <w:t>ost</w:t>
      </w:r>
      <w:r w:rsidRPr="00502550">
        <w:rPr>
          <w:rFonts w:asciiTheme="minorHAnsi" w:eastAsia="Garamond" w:hAnsiTheme="minorHAnsi" w:cstheme="minorHAnsi"/>
          <w:spacing w:val="-5"/>
          <w:sz w:val="22"/>
          <w:szCs w:val="22"/>
        </w:rPr>
        <w:t xml:space="preserve"> </w:t>
      </w:r>
      <w:r w:rsidRPr="00502550">
        <w:rPr>
          <w:rFonts w:asciiTheme="minorHAnsi" w:eastAsia="Garamond" w:hAnsiTheme="minorHAnsi" w:cstheme="minorHAnsi"/>
          <w:sz w:val="22"/>
          <w:szCs w:val="22"/>
        </w:rPr>
        <w:t>rec</w:t>
      </w:r>
      <w:r w:rsidRPr="00502550">
        <w:rPr>
          <w:rFonts w:asciiTheme="minorHAnsi" w:eastAsia="Garamond" w:hAnsiTheme="minorHAnsi" w:cstheme="minorHAnsi"/>
          <w:spacing w:val="1"/>
          <w:sz w:val="22"/>
          <w:szCs w:val="22"/>
        </w:rPr>
        <w:t>e</w:t>
      </w:r>
      <w:r w:rsidRPr="00502550">
        <w:rPr>
          <w:rFonts w:asciiTheme="minorHAnsi" w:eastAsia="Garamond" w:hAnsiTheme="minorHAnsi" w:cstheme="minorHAnsi"/>
          <w:sz w:val="22"/>
          <w:szCs w:val="22"/>
        </w:rPr>
        <w:t>nt</w:t>
      </w:r>
      <w:r w:rsidRPr="00502550">
        <w:rPr>
          <w:rFonts w:asciiTheme="minorHAnsi" w:eastAsia="Garamond" w:hAnsiTheme="minorHAnsi" w:cstheme="minorHAnsi"/>
          <w:spacing w:val="-4"/>
          <w:sz w:val="22"/>
          <w:szCs w:val="22"/>
        </w:rPr>
        <w:t xml:space="preserve"> </w:t>
      </w:r>
      <w:r w:rsidRPr="00502550">
        <w:rPr>
          <w:rFonts w:asciiTheme="minorHAnsi" w:eastAsia="Garamond" w:hAnsiTheme="minorHAnsi" w:cstheme="minorHAnsi"/>
          <w:sz w:val="22"/>
          <w:szCs w:val="22"/>
        </w:rPr>
        <w:t>exp</w:t>
      </w:r>
      <w:r w:rsidRPr="00502550">
        <w:rPr>
          <w:rFonts w:asciiTheme="minorHAnsi" w:eastAsia="Garamond" w:hAnsiTheme="minorHAnsi" w:cstheme="minorHAnsi"/>
          <w:spacing w:val="1"/>
          <w:sz w:val="22"/>
          <w:szCs w:val="22"/>
        </w:rPr>
        <w:t>e</w:t>
      </w:r>
      <w:r w:rsidRPr="00502550">
        <w:rPr>
          <w:rFonts w:asciiTheme="minorHAnsi" w:eastAsia="Garamond" w:hAnsiTheme="minorHAnsi" w:cstheme="minorHAnsi"/>
          <w:sz w:val="22"/>
          <w:szCs w:val="22"/>
        </w:rPr>
        <w:t>rien</w:t>
      </w:r>
      <w:r w:rsidRPr="00502550">
        <w:rPr>
          <w:rFonts w:asciiTheme="minorHAnsi" w:eastAsia="Garamond" w:hAnsiTheme="minorHAnsi" w:cstheme="minorHAnsi"/>
          <w:spacing w:val="1"/>
          <w:sz w:val="22"/>
          <w:szCs w:val="22"/>
        </w:rPr>
        <w:t>c</w:t>
      </w:r>
      <w:r w:rsidRPr="00502550">
        <w:rPr>
          <w:rFonts w:asciiTheme="minorHAnsi" w:eastAsia="Garamond" w:hAnsiTheme="minorHAnsi" w:cstheme="minorHAnsi"/>
          <w:sz w:val="22"/>
          <w:szCs w:val="22"/>
        </w:rPr>
        <w:t>e</w:t>
      </w:r>
      <w:r w:rsidRPr="00502550">
        <w:rPr>
          <w:rFonts w:asciiTheme="minorHAnsi" w:eastAsia="Garamond" w:hAnsiTheme="minorHAnsi" w:cstheme="minorHAnsi"/>
          <w:spacing w:val="-9"/>
          <w:sz w:val="22"/>
          <w:szCs w:val="22"/>
        </w:rPr>
        <w:t xml:space="preserve"> </w:t>
      </w:r>
      <w:r w:rsidRPr="00502550">
        <w:rPr>
          <w:rFonts w:asciiTheme="minorHAnsi" w:eastAsia="Garamond" w:hAnsiTheme="minorHAnsi" w:cstheme="minorHAnsi"/>
          <w:sz w:val="22"/>
          <w:szCs w:val="22"/>
        </w:rPr>
        <w:t>first</w:t>
      </w:r>
      <w:del w:id="570" w:author="Pete Parkinson" w:date="2019-05-10T10:49:00Z">
        <w:r>
          <w:rPr>
            <w:rFonts w:ascii="Garamond" w:eastAsia="Garamond" w:hAnsi="Garamond" w:cs="Garamond"/>
            <w:sz w:val="22"/>
            <w:szCs w:val="22"/>
          </w:rPr>
          <w:delText>).</w:delText>
        </w:r>
      </w:del>
      <w:ins w:id="571" w:author="Pete Parkinson" w:date="2019-05-10T10:49:00Z">
        <w:r w:rsidRPr="00502550">
          <w:rPr>
            <w:rFonts w:asciiTheme="minorHAnsi" w:eastAsia="Garamond" w:hAnsiTheme="minorHAnsi" w:cstheme="minorHAnsi"/>
            <w:sz w:val="22"/>
            <w:szCs w:val="22"/>
          </w:rPr>
          <w:t>)</w:t>
        </w:r>
      </w:ins>
    </w:p>
    <w:p w14:paraId="39FA626F" w14:textId="0BB569C0" w:rsidR="001517C5" w:rsidRPr="00502550" w:rsidRDefault="00577F7D" w:rsidP="00F81B84">
      <w:pPr>
        <w:pStyle w:val="ListParagraph"/>
        <w:numPr>
          <w:ilvl w:val="0"/>
          <w:numId w:val="9"/>
        </w:numPr>
        <w:rPr>
          <w:rFonts w:asciiTheme="minorHAnsi" w:eastAsia="Garamond" w:hAnsiTheme="minorHAnsi" w:cstheme="minorHAnsi"/>
          <w:sz w:val="22"/>
          <w:szCs w:val="22"/>
        </w:rPr>
      </w:pPr>
      <w:r w:rsidRPr="00502550">
        <w:rPr>
          <w:rFonts w:asciiTheme="minorHAnsi" w:eastAsia="Garamond" w:hAnsiTheme="minorHAnsi" w:cstheme="minorHAnsi"/>
          <w:sz w:val="22"/>
          <w:szCs w:val="22"/>
        </w:rPr>
        <w:t>Prese</w:t>
      </w:r>
      <w:r w:rsidRPr="00502550">
        <w:rPr>
          <w:rFonts w:asciiTheme="minorHAnsi" w:eastAsia="Garamond" w:hAnsiTheme="minorHAnsi" w:cstheme="minorHAnsi"/>
          <w:spacing w:val="1"/>
          <w:sz w:val="22"/>
          <w:szCs w:val="22"/>
        </w:rPr>
        <w:t>n</w:t>
      </w:r>
      <w:r w:rsidRPr="00502550">
        <w:rPr>
          <w:rFonts w:asciiTheme="minorHAnsi" w:eastAsia="Garamond" w:hAnsiTheme="minorHAnsi" w:cstheme="minorHAnsi"/>
          <w:sz w:val="22"/>
          <w:szCs w:val="22"/>
        </w:rPr>
        <w:t>t</w:t>
      </w:r>
      <w:r w:rsidRPr="00502550">
        <w:rPr>
          <w:rFonts w:asciiTheme="minorHAnsi" w:eastAsia="Garamond" w:hAnsiTheme="minorHAnsi" w:cstheme="minorHAnsi"/>
          <w:spacing w:val="-6"/>
          <w:sz w:val="22"/>
          <w:szCs w:val="22"/>
        </w:rPr>
        <w:t xml:space="preserve"> </w:t>
      </w:r>
      <w:r w:rsidRPr="00502550">
        <w:rPr>
          <w:rFonts w:asciiTheme="minorHAnsi" w:eastAsia="Garamond" w:hAnsiTheme="minorHAnsi" w:cstheme="minorHAnsi"/>
          <w:sz w:val="22"/>
          <w:szCs w:val="22"/>
        </w:rPr>
        <w:t>in</w:t>
      </w:r>
      <w:r w:rsidRPr="00502550">
        <w:rPr>
          <w:rFonts w:asciiTheme="minorHAnsi" w:eastAsia="Garamond" w:hAnsiTheme="minorHAnsi" w:cstheme="minorHAnsi"/>
          <w:spacing w:val="1"/>
          <w:sz w:val="22"/>
          <w:szCs w:val="22"/>
        </w:rPr>
        <w:t>f</w:t>
      </w:r>
      <w:r w:rsidRPr="00502550">
        <w:rPr>
          <w:rFonts w:asciiTheme="minorHAnsi" w:eastAsia="Garamond" w:hAnsiTheme="minorHAnsi" w:cstheme="minorHAnsi"/>
          <w:spacing w:val="-1"/>
          <w:sz w:val="22"/>
          <w:szCs w:val="22"/>
        </w:rPr>
        <w:t>o</w:t>
      </w:r>
      <w:r w:rsidRPr="00502550">
        <w:rPr>
          <w:rFonts w:asciiTheme="minorHAnsi" w:eastAsia="Garamond" w:hAnsiTheme="minorHAnsi" w:cstheme="minorHAnsi"/>
          <w:spacing w:val="1"/>
          <w:sz w:val="22"/>
          <w:szCs w:val="22"/>
        </w:rPr>
        <w:t>r</w:t>
      </w:r>
      <w:r w:rsidRPr="00502550">
        <w:rPr>
          <w:rFonts w:asciiTheme="minorHAnsi" w:eastAsia="Garamond" w:hAnsiTheme="minorHAnsi" w:cstheme="minorHAnsi"/>
          <w:sz w:val="22"/>
          <w:szCs w:val="22"/>
        </w:rPr>
        <w:t>mat</w:t>
      </w:r>
      <w:r w:rsidRPr="00502550">
        <w:rPr>
          <w:rFonts w:asciiTheme="minorHAnsi" w:eastAsia="Garamond" w:hAnsiTheme="minorHAnsi" w:cstheme="minorHAnsi"/>
          <w:spacing w:val="1"/>
          <w:sz w:val="22"/>
          <w:szCs w:val="22"/>
        </w:rPr>
        <w:t>i</w:t>
      </w:r>
      <w:r w:rsidRPr="00502550">
        <w:rPr>
          <w:rFonts w:asciiTheme="minorHAnsi" w:eastAsia="Garamond" w:hAnsiTheme="minorHAnsi" w:cstheme="minorHAnsi"/>
          <w:sz w:val="22"/>
          <w:szCs w:val="22"/>
        </w:rPr>
        <w:t>on</w:t>
      </w:r>
      <w:r w:rsidRPr="00502550">
        <w:rPr>
          <w:rFonts w:asciiTheme="minorHAnsi" w:eastAsia="Garamond" w:hAnsiTheme="minorHAnsi" w:cstheme="minorHAnsi"/>
          <w:spacing w:val="-10"/>
          <w:sz w:val="22"/>
          <w:szCs w:val="22"/>
        </w:rPr>
        <w:t xml:space="preserve"> </w:t>
      </w:r>
      <w:r w:rsidRPr="00502550">
        <w:rPr>
          <w:rFonts w:asciiTheme="minorHAnsi" w:eastAsia="Garamond" w:hAnsiTheme="minorHAnsi" w:cstheme="minorHAnsi"/>
          <w:spacing w:val="1"/>
          <w:sz w:val="22"/>
          <w:szCs w:val="22"/>
        </w:rPr>
        <w:t>i</w:t>
      </w:r>
      <w:r w:rsidRPr="00502550">
        <w:rPr>
          <w:rFonts w:asciiTheme="minorHAnsi" w:eastAsia="Garamond" w:hAnsiTheme="minorHAnsi" w:cstheme="minorHAnsi"/>
          <w:sz w:val="22"/>
          <w:szCs w:val="22"/>
        </w:rPr>
        <w:t>n</w:t>
      </w:r>
      <w:r w:rsidRPr="00502550">
        <w:rPr>
          <w:rFonts w:asciiTheme="minorHAnsi" w:eastAsia="Garamond" w:hAnsiTheme="minorHAnsi" w:cstheme="minorHAnsi"/>
          <w:spacing w:val="-2"/>
          <w:sz w:val="22"/>
          <w:szCs w:val="22"/>
        </w:rPr>
        <w:t xml:space="preserve"> </w:t>
      </w:r>
      <w:r w:rsidRPr="00502550">
        <w:rPr>
          <w:rFonts w:asciiTheme="minorHAnsi" w:eastAsia="Garamond" w:hAnsiTheme="minorHAnsi" w:cstheme="minorHAnsi"/>
          <w:sz w:val="22"/>
          <w:szCs w:val="22"/>
        </w:rPr>
        <w:t>a</w:t>
      </w:r>
      <w:r w:rsidRPr="00502550">
        <w:rPr>
          <w:rFonts w:asciiTheme="minorHAnsi" w:eastAsia="Garamond" w:hAnsiTheme="minorHAnsi" w:cstheme="minorHAnsi"/>
          <w:spacing w:val="-1"/>
          <w:sz w:val="22"/>
          <w:szCs w:val="22"/>
        </w:rPr>
        <w:t xml:space="preserve"> </w:t>
      </w:r>
      <w:r w:rsidRPr="00502550">
        <w:rPr>
          <w:rFonts w:asciiTheme="minorHAnsi" w:eastAsia="Garamond" w:hAnsiTheme="minorHAnsi" w:cstheme="minorHAnsi"/>
          <w:sz w:val="22"/>
          <w:szCs w:val="22"/>
        </w:rPr>
        <w:t>li</w:t>
      </w:r>
      <w:r w:rsidRPr="00502550">
        <w:rPr>
          <w:rFonts w:asciiTheme="minorHAnsi" w:eastAsia="Garamond" w:hAnsiTheme="minorHAnsi" w:cstheme="minorHAnsi"/>
          <w:spacing w:val="2"/>
          <w:sz w:val="22"/>
          <w:szCs w:val="22"/>
        </w:rPr>
        <w:t>s</w:t>
      </w:r>
      <w:r w:rsidRPr="00502550">
        <w:rPr>
          <w:rFonts w:asciiTheme="minorHAnsi" w:eastAsia="Garamond" w:hAnsiTheme="minorHAnsi" w:cstheme="minorHAnsi"/>
          <w:sz w:val="22"/>
          <w:szCs w:val="22"/>
        </w:rPr>
        <w:t>t,</w:t>
      </w:r>
      <w:r w:rsidRPr="00502550">
        <w:rPr>
          <w:rFonts w:asciiTheme="minorHAnsi" w:eastAsia="Garamond" w:hAnsiTheme="minorHAnsi" w:cstheme="minorHAnsi"/>
          <w:spacing w:val="-2"/>
          <w:sz w:val="22"/>
          <w:szCs w:val="22"/>
        </w:rPr>
        <w:t xml:space="preserve"> </w:t>
      </w:r>
      <w:r w:rsidRPr="00502550">
        <w:rPr>
          <w:rFonts w:asciiTheme="minorHAnsi" w:eastAsia="Garamond" w:hAnsiTheme="minorHAnsi" w:cstheme="minorHAnsi"/>
          <w:sz w:val="22"/>
          <w:szCs w:val="22"/>
        </w:rPr>
        <w:t>ra</w:t>
      </w:r>
      <w:r w:rsidRPr="00502550">
        <w:rPr>
          <w:rFonts w:asciiTheme="minorHAnsi" w:eastAsia="Garamond" w:hAnsiTheme="minorHAnsi" w:cstheme="minorHAnsi"/>
          <w:spacing w:val="1"/>
          <w:sz w:val="22"/>
          <w:szCs w:val="22"/>
        </w:rPr>
        <w:t>t</w:t>
      </w:r>
      <w:r w:rsidRPr="00502550">
        <w:rPr>
          <w:rFonts w:asciiTheme="minorHAnsi" w:eastAsia="Garamond" w:hAnsiTheme="minorHAnsi" w:cstheme="minorHAnsi"/>
          <w:spacing w:val="-1"/>
          <w:sz w:val="22"/>
          <w:szCs w:val="22"/>
        </w:rPr>
        <w:t>h</w:t>
      </w:r>
      <w:r w:rsidRPr="00502550">
        <w:rPr>
          <w:rFonts w:asciiTheme="minorHAnsi" w:eastAsia="Garamond" w:hAnsiTheme="minorHAnsi" w:cstheme="minorHAnsi"/>
          <w:sz w:val="22"/>
          <w:szCs w:val="22"/>
        </w:rPr>
        <w:t>er</w:t>
      </w:r>
      <w:r w:rsidRPr="00502550">
        <w:rPr>
          <w:rFonts w:asciiTheme="minorHAnsi" w:eastAsia="Garamond" w:hAnsiTheme="minorHAnsi" w:cstheme="minorHAnsi"/>
          <w:spacing w:val="-4"/>
          <w:sz w:val="22"/>
          <w:szCs w:val="22"/>
        </w:rPr>
        <w:t xml:space="preserve"> </w:t>
      </w:r>
      <w:r w:rsidRPr="00502550">
        <w:rPr>
          <w:rFonts w:asciiTheme="minorHAnsi" w:eastAsia="Garamond" w:hAnsiTheme="minorHAnsi" w:cstheme="minorHAnsi"/>
          <w:sz w:val="22"/>
          <w:szCs w:val="22"/>
        </w:rPr>
        <w:t>t</w:t>
      </w:r>
      <w:r w:rsidRPr="00502550">
        <w:rPr>
          <w:rFonts w:asciiTheme="minorHAnsi" w:eastAsia="Garamond" w:hAnsiTheme="minorHAnsi" w:cstheme="minorHAnsi"/>
          <w:spacing w:val="1"/>
          <w:sz w:val="22"/>
          <w:szCs w:val="22"/>
        </w:rPr>
        <w:t>h</w:t>
      </w:r>
      <w:r w:rsidRPr="00502550">
        <w:rPr>
          <w:rFonts w:asciiTheme="minorHAnsi" w:eastAsia="Garamond" w:hAnsiTheme="minorHAnsi" w:cstheme="minorHAnsi"/>
          <w:sz w:val="22"/>
          <w:szCs w:val="22"/>
        </w:rPr>
        <w:t>an</w:t>
      </w:r>
      <w:r w:rsidRPr="00502550">
        <w:rPr>
          <w:rFonts w:asciiTheme="minorHAnsi" w:eastAsia="Garamond" w:hAnsiTheme="minorHAnsi" w:cstheme="minorHAnsi"/>
          <w:spacing w:val="-4"/>
          <w:sz w:val="22"/>
          <w:szCs w:val="22"/>
        </w:rPr>
        <w:t xml:space="preserve"> </w:t>
      </w:r>
      <w:r w:rsidRPr="00502550">
        <w:rPr>
          <w:rFonts w:asciiTheme="minorHAnsi" w:eastAsia="Garamond" w:hAnsiTheme="minorHAnsi" w:cstheme="minorHAnsi"/>
          <w:spacing w:val="1"/>
          <w:sz w:val="22"/>
          <w:szCs w:val="22"/>
        </w:rPr>
        <w:t>i</w:t>
      </w:r>
      <w:r w:rsidRPr="00502550">
        <w:rPr>
          <w:rFonts w:asciiTheme="minorHAnsi" w:eastAsia="Garamond" w:hAnsiTheme="minorHAnsi" w:cstheme="minorHAnsi"/>
          <w:sz w:val="22"/>
          <w:szCs w:val="22"/>
        </w:rPr>
        <w:t>n</w:t>
      </w:r>
      <w:r w:rsidRPr="00502550">
        <w:rPr>
          <w:rFonts w:asciiTheme="minorHAnsi" w:eastAsia="Garamond" w:hAnsiTheme="minorHAnsi" w:cstheme="minorHAnsi"/>
          <w:spacing w:val="-2"/>
          <w:sz w:val="22"/>
          <w:szCs w:val="22"/>
        </w:rPr>
        <w:t xml:space="preserve"> </w:t>
      </w:r>
      <w:r w:rsidRPr="00502550">
        <w:rPr>
          <w:rFonts w:asciiTheme="minorHAnsi" w:eastAsia="Garamond" w:hAnsiTheme="minorHAnsi" w:cstheme="minorHAnsi"/>
          <w:sz w:val="22"/>
          <w:szCs w:val="22"/>
        </w:rPr>
        <w:t>full</w:t>
      </w:r>
      <w:r w:rsidRPr="00502550">
        <w:rPr>
          <w:rFonts w:asciiTheme="minorHAnsi" w:eastAsia="Garamond" w:hAnsiTheme="minorHAnsi" w:cstheme="minorHAnsi"/>
          <w:spacing w:val="-3"/>
          <w:sz w:val="22"/>
          <w:szCs w:val="22"/>
        </w:rPr>
        <w:t xml:space="preserve"> </w:t>
      </w:r>
      <w:r w:rsidRPr="00502550">
        <w:rPr>
          <w:rFonts w:asciiTheme="minorHAnsi" w:eastAsia="Garamond" w:hAnsiTheme="minorHAnsi" w:cstheme="minorHAnsi"/>
          <w:sz w:val="22"/>
          <w:szCs w:val="22"/>
        </w:rPr>
        <w:t>sen</w:t>
      </w:r>
      <w:r w:rsidRPr="00502550">
        <w:rPr>
          <w:rFonts w:asciiTheme="minorHAnsi" w:eastAsia="Garamond" w:hAnsiTheme="minorHAnsi" w:cstheme="minorHAnsi"/>
          <w:spacing w:val="1"/>
          <w:sz w:val="22"/>
          <w:szCs w:val="22"/>
        </w:rPr>
        <w:t>t</w:t>
      </w:r>
      <w:r w:rsidRPr="00502550">
        <w:rPr>
          <w:rFonts w:asciiTheme="minorHAnsi" w:eastAsia="Garamond" w:hAnsiTheme="minorHAnsi" w:cstheme="minorHAnsi"/>
          <w:sz w:val="22"/>
          <w:szCs w:val="22"/>
        </w:rPr>
        <w:t>e</w:t>
      </w:r>
      <w:r w:rsidRPr="00502550">
        <w:rPr>
          <w:rFonts w:asciiTheme="minorHAnsi" w:eastAsia="Garamond" w:hAnsiTheme="minorHAnsi" w:cstheme="minorHAnsi"/>
          <w:spacing w:val="1"/>
          <w:sz w:val="22"/>
          <w:szCs w:val="22"/>
        </w:rPr>
        <w:t>nc</w:t>
      </w:r>
      <w:r w:rsidRPr="00502550">
        <w:rPr>
          <w:rFonts w:asciiTheme="minorHAnsi" w:eastAsia="Garamond" w:hAnsiTheme="minorHAnsi" w:cstheme="minorHAnsi"/>
          <w:sz w:val="22"/>
          <w:szCs w:val="22"/>
        </w:rPr>
        <w:t>es,</w:t>
      </w:r>
      <w:r w:rsidRPr="00502550">
        <w:rPr>
          <w:rFonts w:asciiTheme="minorHAnsi" w:eastAsia="Garamond" w:hAnsiTheme="minorHAnsi" w:cstheme="minorHAnsi"/>
          <w:spacing w:val="-7"/>
          <w:sz w:val="22"/>
          <w:szCs w:val="22"/>
        </w:rPr>
        <w:t xml:space="preserve"> </w:t>
      </w:r>
      <w:r w:rsidRPr="00502550">
        <w:rPr>
          <w:rFonts w:asciiTheme="minorHAnsi" w:eastAsia="Garamond" w:hAnsiTheme="minorHAnsi" w:cstheme="minorHAnsi"/>
          <w:sz w:val="22"/>
          <w:szCs w:val="22"/>
        </w:rPr>
        <w:t>wh</w:t>
      </w:r>
      <w:r w:rsidRPr="00502550">
        <w:rPr>
          <w:rFonts w:asciiTheme="minorHAnsi" w:eastAsia="Garamond" w:hAnsiTheme="minorHAnsi" w:cstheme="minorHAnsi"/>
          <w:spacing w:val="1"/>
          <w:sz w:val="22"/>
          <w:szCs w:val="22"/>
        </w:rPr>
        <w:t>e</w:t>
      </w:r>
      <w:r w:rsidRPr="00502550">
        <w:rPr>
          <w:rFonts w:asciiTheme="minorHAnsi" w:eastAsia="Garamond" w:hAnsiTheme="minorHAnsi" w:cstheme="minorHAnsi"/>
          <w:sz w:val="22"/>
          <w:szCs w:val="22"/>
        </w:rPr>
        <w:t>n</w:t>
      </w:r>
      <w:r w:rsidRPr="00502550">
        <w:rPr>
          <w:rFonts w:asciiTheme="minorHAnsi" w:eastAsia="Garamond" w:hAnsiTheme="minorHAnsi" w:cstheme="minorHAnsi"/>
          <w:spacing w:val="-5"/>
          <w:sz w:val="22"/>
          <w:szCs w:val="22"/>
        </w:rPr>
        <w:t xml:space="preserve"> </w:t>
      </w:r>
      <w:r w:rsidRPr="00502550">
        <w:rPr>
          <w:rFonts w:asciiTheme="minorHAnsi" w:eastAsia="Garamond" w:hAnsiTheme="minorHAnsi" w:cstheme="minorHAnsi"/>
          <w:spacing w:val="1"/>
          <w:sz w:val="22"/>
          <w:szCs w:val="22"/>
        </w:rPr>
        <w:t>a</w:t>
      </w:r>
      <w:r w:rsidRPr="00502550">
        <w:rPr>
          <w:rFonts w:asciiTheme="minorHAnsi" w:eastAsia="Garamond" w:hAnsiTheme="minorHAnsi" w:cstheme="minorHAnsi"/>
          <w:sz w:val="22"/>
          <w:szCs w:val="22"/>
        </w:rPr>
        <w:t>pp</w:t>
      </w:r>
      <w:r w:rsidRPr="00502550">
        <w:rPr>
          <w:rFonts w:asciiTheme="minorHAnsi" w:eastAsia="Garamond" w:hAnsiTheme="minorHAnsi" w:cstheme="minorHAnsi"/>
          <w:spacing w:val="1"/>
          <w:sz w:val="22"/>
          <w:szCs w:val="22"/>
        </w:rPr>
        <w:t>r</w:t>
      </w:r>
      <w:r w:rsidRPr="00502550">
        <w:rPr>
          <w:rFonts w:asciiTheme="minorHAnsi" w:eastAsia="Garamond" w:hAnsiTheme="minorHAnsi" w:cstheme="minorHAnsi"/>
          <w:sz w:val="22"/>
          <w:szCs w:val="22"/>
        </w:rPr>
        <w:t>opr</w:t>
      </w:r>
      <w:r w:rsidRPr="00502550">
        <w:rPr>
          <w:rFonts w:asciiTheme="minorHAnsi" w:eastAsia="Garamond" w:hAnsiTheme="minorHAnsi" w:cstheme="minorHAnsi"/>
          <w:spacing w:val="1"/>
          <w:sz w:val="22"/>
          <w:szCs w:val="22"/>
        </w:rPr>
        <w:t>i</w:t>
      </w:r>
      <w:r w:rsidRPr="00502550">
        <w:rPr>
          <w:rFonts w:asciiTheme="minorHAnsi" w:eastAsia="Garamond" w:hAnsiTheme="minorHAnsi" w:cstheme="minorHAnsi"/>
          <w:sz w:val="22"/>
          <w:szCs w:val="22"/>
        </w:rPr>
        <w:t>at</w:t>
      </w:r>
      <w:r w:rsidRPr="00502550">
        <w:rPr>
          <w:rFonts w:asciiTheme="minorHAnsi" w:eastAsia="Garamond" w:hAnsiTheme="minorHAnsi" w:cstheme="minorHAnsi"/>
          <w:spacing w:val="1"/>
          <w:sz w:val="22"/>
          <w:szCs w:val="22"/>
        </w:rPr>
        <w:t>e</w:t>
      </w:r>
      <w:del w:id="572" w:author="Pete Parkinson" w:date="2019-05-10T10:49:00Z">
        <w:r>
          <w:rPr>
            <w:rFonts w:ascii="Garamond" w:eastAsia="Garamond" w:hAnsi="Garamond" w:cs="Garamond"/>
            <w:sz w:val="22"/>
            <w:szCs w:val="22"/>
          </w:rPr>
          <w:delText>.</w:delText>
        </w:r>
      </w:del>
    </w:p>
    <w:p w14:paraId="39FA6270" w14:textId="77777777" w:rsidR="001517C5" w:rsidRPr="006326D9" w:rsidRDefault="001517C5" w:rsidP="00F81B84">
      <w:pPr>
        <w:spacing w:before="5"/>
        <w:rPr>
          <w:rFonts w:asciiTheme="minorHAnsi" w:hAnsiTheme="minorHAnsi" w:cstheme="minorHAnsi"/>
          <w:sz w:val="28"/>
          <w:szCs w:val="28"/>
        </w:rPr>
      </w:pPr>
    </w:p>
    <w:p w14:paraId="39FA6271" w14:textId="77777777" w:rsidR="001517C5" w:rsidRPr="006326D9" w:rsidRDefault="00577F7D" w:rsidP="00F81B84">
      <w:pPr>
        <w:ind w:left="120" w:right="82"/>
        <w:jc w:val="both"/>
        <w:rPr>
          <w:rFonts w:asciiTheme="minorHAnsi" w:eastAsia="Garamond" w:hAnsiTheme="minorHAnsi" w:cstheme="minorHAnsi"/>
          <w:sz w:val="22"/>
          <w:szCs w:val="22"/>
        </w:rPr>
      </w:pPr>
      <w:r w:rsidRPr="006326D9">
        <w:rPr>
          <w:rFonts w:asciiTheme="minorHAnsi" w:eastAsia="Garamond" w:hAnsiTheme="minorHAnsi" w:cstheme="minorHAnsi"/>
          <w:sz w:val="22"/>
          <w:szCs w:val="22"/>
        </w:rPr>
        <w:t>This</w:t>
      </w:r>
      <w:r w:rsidRPr="006326D9">
        <w:rPr>
          <w:rFonts w:asciiTheme="minorHAnsi" w:eastAsia="Garamond" w:hAnsiTheme="minorHAnsi" w:cstheme="minorHAnsi"/>
          <w:spacing w:val="6"/>
          <w:sz w:val="22"/>
          <w:szCs w:val="22"/>
        </w:rPr>
        <w:t xml:space="preserve"> </w:t>
      </w:r>
      <w:r w:rsidRPr="006326D9">
        <w:rPr>
          <w:rFonts w:asciiTheme="minorHAnsi" w:eastAsia="Garamond" w:hAnsiTheme="minorHAnsi" w:cstheme="minorHAnsi"/>
          <w:spacing w:val="1"/>
          <w:sz w:val="22"/>
          <w:szCs w:val="22"/>
        </w:rPr>
        <w:t>a</w:t>
      </w:r>
      <w:r w:rsidRPr="006326D9">
        <w:rPr>
          <w:rFonts w:asciiTheme="minorHAnsi" w:eastAsia="Garamond" w:hAnsiTheme="minorHAnsi" w:cstheme="minorHAnsi"/>
          <w:sz w:val="22"/>
          <w:szCs w:val="22"/>
        </w:rPr>
        <w:t>pp</w:t>
      </w:r>
      <w:r w:rsidRPr="006326D9">
        <w:rPr>
          <w:rFonts w:asciiTheme="minorHAnsi" w:eastAsia="Garamond" w:hAnsiTheme="minorHAnsi" w:cstheme="minorHAnsi"/>
          <w:spacing w:val="1"/>
          <w:sz w:val="22"/>
          <w:szCs w:val="22"/>
        </w:rPr>
        <w:t>r</w:t>
      </w:r>
      <w:r w:rsidRPr="006326D9">
        <w:rPr>
          <w:rFonts w:asciiTheme="minorHAnsi" w:eastAsia="Garamond" w:hAnsiTheme="minorHAnsi" w:cstheme="minorHAnsi"/>
          <w:sz w:val="22"/>
          <w:szCs w:val="22"/>
        </w:rPr>
        <w:t>o</w:t>
      </w:r>
      <w:r w:rsidRPr="006326D9">
        <w:rPr>
          <w:rFonts w:asciiTheme="minorHAnsi" w:eastAsia="Garamond" w:hAnsiTheme="minorHAnsi" w:cstheme="minorHAnsi"/>
          <w:spacing w:val="1"/>
          <w:sz w:val="22"/>
          <w:szCs w:val="22"/>
        </w:rPr>
        <w:t>ac</w:t>
      </w:r>
      <w:r w:rsidRPr="006326D9">
        <w:rPr>
          <w:rFonts w:asciiTheme="minorHAnsi" w:eastAsia="Garamond" w:hAnsiTheme="minorHAnsi" w:cstheme="minorHAnsi"/>
          <w:sz w:val="22"/>
          <w:szCs w:val="22"/>
        </w:rPr>
        <w:t>h</w:t>
      </w:r>
      <w:r w:rsidRPr="006326D9">
        <w:rPr>
          <w:rFonts w:asciiTheme="minorHAnsi" w:eastAsia="Garamond" w:hAnsiTheme="minorHAnsi" w:cstheme="minorHAnsi"/>
          <w:spacing w:val="2"/>
          <w:sz w:val="22"/>
          <w:szCs w:val="22"/>
        </w:rPr>
        <w:t xml:space="preserve"> </w:t>
      </w:r>
      <w:r w:rsidRPr="006326D9">
        <w:rPr>
          <w:rFonts w:asciiTheme="minorHAnsi" w:eastAsia="Garamond" w:hAnsiTheme="minorHAnsi" w:cstheme="minorHAnsi"/>
          <w:sz w:val="22"/>
          <w:szCs w:val="22"/>
        </w:rPr>
        <w:t>works</w:t>
      </w:r>
      <w:r w:rsidRPr="006326D9">
        <w:rPr>
          <w:rFonts w:asciiTheme="minorHAnsi" w:eastAsia="Garamond" w:hAnsiTheme="minorHAnsi" w:cstheme="minorHAnsi"/>
          <w:spacing w:val="5"/>
          <w:sz w:val="22"/>
          <w:szCs w:val="22"/>
        </w:rPr>
        <w:t xml:space="preserve"> </w:t>
      </w:r>
      <w:r w:rsidRPr="006326D9">
        <w:rPr>
          <w:rFonts w:asciiTheme="minorHAnsi" w:eastAsia="Garamond" w:hAnsiTheme="minorHAnsi" w:cstheme="minorHAnsi"/>
          <w:sz w:val="22"/>
          <w:szCs w:val="22"/>
        </w:rPr>
        <w:t>well</w:t>
      </w:r>
      <w:r w:rsidRPr="006326D9">
        <w:rPr>
          <w:rFonts w:asciiTheme="minorHAnsi" w:eastAsia="Garamond" w:hAnsiTheme="minorHAnsi" w:cstheme="minorHAnsi"/>
          <w:spacing w:val="8"/>
          <w:sz w:val="22"/>
          <w:szCs w:val="22"/>
        </w:rPr>
        <w:t xml:space="preserve"> </w:t>
      </w:r>
      <w:r w:rsidRPr="006326D9">
        <w:rPr>
          <w:rFonts w:asciiTheme="minorHAnsi" w:eastAsia="Garamond" w:hAnsiTheme="minorHAnsi" w:cstheme="minorHAnsi"/>
          <w:sz w:val="22"/>
          <w:szCs w:val="22"/>
        </w:rPr>
        <w:t>for</w:t>
      </w:r>
      <w:r w:rsidRPr="006326D9">
        <w:rPr>
          <w:rFonts w:asciiTheme="minorHAnsi" w:eastAsia="Garamond" w:hAnsiTheme="minorHAnsi" w:cstheme="minorHAnsi"/>
          <w:spacing w:val="8"/>
          <w:sz w:val="22"/>
          <w:szCs w:val="22"/>
        </w:rPr>
        <w:t xml:space="preserve"> </w:t>
      </w:r>
      <w:r w:rsidRPr="006326D9">
        <w:rPr>
          <w:rFonts w:asciiTheme="minorHAnsi" w:eastAsia="Garamond" w:hAnsiTheme="minorHAnsi" w:cstheme="minorHAnsi"/>
          <w:sz w:val="22"/>
          <w:szCs w:val="22"/>
        </w:rPr>
        <w:t>t</w:t>
      </w:r>
      <w:r w:rsidRPr="006326D9">
        <w:rPr>
          <w:rFonts w:asciiTheme="minorHAnsi" w:eastAsia="Garamond" w:hAnsiTheme="minorHAnsi" w:cstheme="minorHAnsi"/>
          <w:spacing w:val="1"/>
          <w:sz w:val="22"/>
          <w:szCs w:val="22"/>
        </w:rPr>
        <w:t>h</w:t>
      </w:r>
      <w:r w:rsidRPr="006326D9">
        <w:rPr>
          <w:rFonts w:asciiTheme="minorHAnsi" w:eastAsia="Garamond" w:hAnsiTheme="minorHAnsi" w:cstheme="minorHAnsi"/>
          <w:sz w:val="22"/>
          <w:szCs w:val="22"/>
        </w:rPr>
        <w:t>ree</w:t>
      </w:r>
      <w:r w:rsidRPr="006326D9">
        <w:rPr>
          <w:rFonts w:asciiTheme="minorHAnsi" w:eastAsia="Garamond" w:hAnsiTheme="minorHAnsi" w:cstheme="minorHAnsi"/>
          <w:spacing w:val="6"/>
          <w:sz w:val="22"/>
          <w:szCs w:val="22"/>
        </w:rPr>
        <w:t xml:space="preserve"> </w:t>
      </w:r>
      <w:r w:rsidRPr="006326D9">
        <w:rPr>
          <w:rFonts w:asciiTheme="minorHAnsi" w:eastAsia="Garamond" w:hAnsiTheme="minorHAnsi" w:cstheme="minorHAnsi"/>
          <w:sz w:val="22"/>
          <w:szCs w:val="22"/>
        </w:rPr>
        <w:t>r</w:t>
      </w:r>
      <w:r w:rsidRPr="006326D9">
        <w:rPr>
          <w:rFonts w:asciiTheme="minorHAnsi" w:eastAsia="Garamond" w:hAnsiTheme="minorHAnsi" w:cstheme="minorHAnsi"/>
          <w:spacing w:val="1"/>
          <w:sz w:val="22"/>
          <w:szCs w:val="22"/>
        </w:rPr>
        <w:t>e</w:t>
      </w:r>
      <w:r w:rsidRPr="006326D9">
        <w:rPr>
          <w:rFonts w:asciiTheme="minorHAnsi" w:eastAsia="Garamond" w:hAnsiTheme="minorHAnsi" w:cstheme="minorHAnsi"/>
          <w:sz w:val="22"/>
          <w:szCs w:val="22"/>
        </w:rPr>
        <w:t>a</w:t>
      </w:r>
      <w:r w:rsidRPr="006326D9">
        <w:rPr>
          <w:rFonts w:asciiTheme="minorHAnsi" w:eastAsia="Garamond" w:hAnsiTheme="minorHAnsi" w:cstheme="minorHAnsi"/>
          <w:spacing w:val="1"/>
          <w:sz w:val="22"/>
          <w:szCs w:val="22"/>
        </w:rPr>
        <w:t>s</w:t>
      </w:r>
      <w:r w:rsidRPr="006326D9">
        <w:rPr>
          <w:rFonts w:asciiTheme="minorHAnsi" w:eastAsia="Garamond" w:hAnsiTheme="minorHAnsi" w:cstheme="minorHAnsi"/>
          <w:sz w:val="22"/>
          <w:szCs w:val="22"/>
        </w:rPr>
        <w:t>ons.</w:t>
      </w:r>
      <w:r w:rsidRPr="006326D9">
        <w:rPr>
          <w:rFonts w:asciiTheme="minorHAnsi" w:eastAsia="Garamond" w:hAnsiTheme="minorHAnsi" w:cstheme="minorHAnsi"/>
          <w:spacing w:val="3"/>
          <w:sz w:val="22"/>
          <w:szCs w:val="22"/>
        </w:rPr>
        <w:t xml:space="preserve"> </w:t>
      </w:r>
      <w:r w:rsidRPr="006326D9">
        <w:rPr>
          <w:rFonts w:asciiTheme="minorHAnsi" w:eastAsia="Garamond" w:hAnsiTheme="minorHAnsi" w:cstheme="minorHAnsi"/>
          <w:sz w:val="22"/>
          <w:szCs w:val="22"/>
        </w:rPr>
        <w:t>A</w:t>
      </w:r>
      <w:r w:rsidRPr="006326D9">
        <w:rPr>
          <w:rFonts w:asciiTheme="minorHAnsi" w:eastAsia="Garamond" w:hAnsiTheme="minorHAnsi" w:cstheme="minorHAnsi"/>
          <w:spacing w:val="9"/>
          <w:sz w:val="22"/>
          <w:szCs w:val="22"/>
        </w:rPr>
        <w:t xml:space="preserve"> </w:t>
      </w:r>
      <w:r w:rsidRPr="006326D9">
        <w:rPr>
          <w:rFonts w:asciiTheme="minorHAnsi" w:eastAsia="Garamond" w:hAnsiTheme="minorHAnsi" w:cstheme="minorHAnsi"/>
          <w:sz w:val="22"/>
          <w:szCs w:val="22"/>
        </w:rPr>
        <w:t>lot</w:t>
      </w:r>
      <w:r w:rsidRPr="006326D9">
        <w:rPr>
          <w:rFonts w:asciiTheme="minorHAnsi" w:eastAsia="Garamond" w:hAnsiTheme="minorHAnsi" w:cstheme="minorHAnsi"/>
          <w:spacing w:val="9"/>
          <w:sz w:val="22"/>
          <w:szCs w:val="22"/>
        </w:rPr>
        <w:t xml:space="preserve"> </w:t>
      </w:r>
      <w:r w:rsidRPr="006326D9">
        <w:rPr>
          <w:rFonts w:asciiTheme="minorHAnsi" w:eastAsia="Garamond" w:hAnsiTheme="minorHAnsi" w:cstheme="minorHAnsi"/>
          <w:sz w:val="22"/>
          <w:szCs w:val="22"/>
        </w:rPr>
        <w:t>of</w:t>
      </w:r>
      <w:r w:rsidRPr="006326D9">
        <w:rPr>
          <w:rFonts w:asciiTheme="minorHAnsi" w:eastAsia="Garamond" w:hAnsiTheme="minorHAnsi" w:cstheme="minorHAnsi"/>
          <w:spacing w:val="8"/>
          <w:sz w:val="22"/>
          <w:szCs w:val="22"/>
        </w:rPr>
        <w:t xml:space="preserve"> </w:t>
      </w:r>
      <w:r w:rsidRPr="006326D9">
        <w:rPr>
          <w:rFonts w:asciiTheme="minorHAnsi" w:eastAsia="Garamond" w:hAnsiTheme="minorHAnsi" w:cstheme="minorHAnsi"/>
          <w:sz w:val="22"/>
          <w:szCs w:val="22"/>
        </w:rPr>
        <w:t>inf</w:t>
      </w:r>
      <w:r w:rsidRPr="006326D9">
        <w:rPr>
          <w:rFonts w:asciiTheme="minorHAnsi" w:eastAsia="Garamond" w:hAnsiTheme="minorHAnsi" w:cstheme="minorHAnsi"/>
          <w:spacing w:val="-1"/>
          <w:sz w:val="22"/>
          <w:szCs w:val="22"/>
        </w:rPr>
        <w:t>o</w:t>
      </w:r>
      <w:r w:rsidRPr="006326D9">
        <w:rPr>
          <w:rFonts w:asciiTheme="minorHAnsi" w:eastAsia="Garamond" w:hAnsiTheme="minorHAnsi" w:cstheme="minorHAnsi"/>
          <w:spacing w:val="1"/>
          <w:sz w:val="22"/>
          <w:szCs w:val="22"/>
        </w:rPr>
        <w:t>r</w:t>
      </w:r>
      <w:r w:rsidRPr="006326D9">
        <w:rPr>
          <w:rFonts w:asciiTheme="minorHAnsi" w:eastAsia="Garamond" w:hAnsiTheme="minorHAnsi" w:cstheme="minorHAnsi"/>
          <w:sz w:val="22"/>
          <w:szCs w:val="22"/>
        </w:rPr>
        <w:t>m</w:t>
      </w:r>
      <w:r w:rsidRPr="006326D9">
        <w:rPr>
          <w:rFonts w:asciiTheme="minorHAnsi" w:eastAsia="Garamond" w:hAnsiTheme="minorHAnsi" w:cstheme="minorHAnsi"/>
          <w:spacing w:val="1"/>
          <w:sz w:val="22"/>
          <w:szCs w:val="22"/>
        </w:rPr>
        <w:t>a</w:t>
      </w:r>
      <w:r w:rsidRPr="006326D9">
        <w:rPr>
          <w:rFonts w:asciiTheme="minorHAnsi" w:eastAsia="Garamond" w:hAnsiTheme="minorHAnsi" w:cstheme="minorHAnsi"/>
          <w:sz w:val="22"/>
          <w:szCs w:val="22"/>
        </w:rPr>
        <w:t>ti</w:t>
      </w:r>
      <w:r w:rsidRPr="006326D9">
        <w:rPr>
          <w:rFonts w:asciiTheme="minorHAnsi" w:eastAsia="Garamond" w:hAnsiTheme="minorHAnsi" w:cstheme="minorHAnsi"/>
          <w:spacing w:val="1"/>
          <w:sz w:val="22"/>
          <w:szCs w:val="22"/>
        </w:rPr>
        <w:t>o</w:t>
      </w:r>
      <w:r w:rsidRPr="006326D9">
        <w:rPr>
          <w:rFonts w:asciiTheme="minorHAnsi" w:eastAsia="Garamond" w:hAnsiTheme="minorHAnsi" w:cstheme="minorHAnsi"/>
          <w:sz w:val="22"/>
          <w:szCs w:val="22"/>
        </w:rPr>
        <w:t xml:space="preserve">n </w:t>
      </w:r>
      <w:r w:rsidRPr="006326D9">
        <w:rPr>
          <w:rFonts w:asciiTheme="minorHAnsi" w:eastAsia="Garamond" w:hAnsiTheme="minorHAnsi" w:cstheme="minorHAnsi"/>
          <w:spacing w:val="1"/>
          <w:sz w:val="22"/>
          <w:szCs w:val="22"/>
        </w:rPr>
        <w:t>c</w:t>
      </w:r>
      <w:r w:rsidRPr="006326D9">
        <w:rPr>
          <w:rFonts w:asciiTheme="minorHAnsi" w:eastAsia="Garamond" w:hAnsiTheme="minorHAnsi" w:cstheme="minorHAnsi"/>
          <w:sz w:val="22"/>
          <w:szCs w:val="22"/>
        </w:rPr>
        <w:t>an</w:t>
      </w:r>
      <w:r w:rsidRPr="006326D9">
        <w:rPr>
          <w:rFonts w:asciiTheme="minorHAnsi" w:eastAsia="Garamond" w:hAnsiTheme="minorHAnsi" w:cstheme="minorHAnsi"/>
          <w:spacing w:val="7"/>
          <w:sz w:val="22"/>
          <w:szCs w:val="22"/>
        </w:rPr>
        <w:t xml:space="preserve"> </w:t>
      </w:r>
      <w:r w:rsidRPr="006326D9">
        <w:rPr>
          <w:rFonts w:asciiTheme="minorHAnsi" w:eastAsia="Garamond" w:hAnsiTheme="minorHAnsi" w:cstheme="minorHAnsi"/>
          <w:spacing w:val="1"/>
          <w:sz w:val="22"/>
          <w:szCs w:val="22"/>
        </w:rPr>
        <w:t>b</w:t>
      </w:r>
      <w:r w:rsidRPr="006326D9">
        <w:rPr>
          <w:rFonts w:asciiTheme="minorHAnsi" w:eastAsia="Garamond" w:hAnsiTheme="minorHAnsi" w:cstheme="minorHAnsi"/>
          <w:sz w:val="22"/>
          <w:szCs w:val="22"/>
        </w:rPr>
        <w:t>e</w:t>
      </w:r>
      <w:r w:rsidRPr="006326D9">
        <w:rPr>
          <w:rFonts w:asciiTheme="minorHAnsi" w:eastAsia="Garamond" w:hAnsiTheme="minorHAnsi" w:cstheme="minorHAnsi"/>
          <w:spacing w:val="8"/>
          <w:sz w:val="22"/>
          <w:szCs w:val="22"/>
        </w:rPr>
        <w:t xml:space="preserve"> </w:t>
      </w:r>
      <w:r w:rsidRPr="006326D9">
        <w:rPr>
          <w:rFonts w:asciiTheme="minorHAnsi" w:eastAsia="Garamond" w:hAnsiTheme="minorHAnsi" w:cstheme="minorHAnsi"/>
          <w:sz w:val="22"/>
          <w:szCs w:val="22"/>
        </w:rPr>
        <w:t>squeez</w:t>
      </w:r>
      <w:r w:rsidRPr="006326D9">
        <w:rPr>
          <w:rFonts w:asciiTheme="minorHAnsi" w:eastAsia="Garamond" w:hAnsiTheme="minorHAnsi" w:cstheme="minorHAnsi"/>
          <w:spacing w:val="1"/>
          <w:sz w:val="22"/>
          <w:szCs w:val="22"/>
        </w:rPr>
        <w:t>e</w:t>
      </w:r>
      <w:r w:rsidRPr="006326D9">
        <w:rPr>
          <w:rFonts w:asciiTheme="minorHAnsi" w:eastAsia="Garamond" w:hAnsiTheme="minorHAnsi" w:cstheme="minorHAnsi"/>
          <w:sz w:val="22"/>
          <w:szCs w:val="22"/>
        </w:rPr>
        <w:t>d</w:t>
      </w:r>
      <w:r w:rsidRPr="006326D9">
        <w:rPr>
          <w:rFonts w:asciiTheme="minorHAnsi" w:eastAsia="Garamond" w:hAnsiTheme="minorHAnsi" w:cstheme="minorHAnsi"/>
          <w:spacing w:val="3"/>
          <w:sz w:val="22"/>
          <w:szCs w:val="22"/>
        </w:rPr>
        <w:t xml:space="preserve"> </w:t>
      </w:r>
      <w:r w:rsidRPr="006326D9">
        <w:rPr>
          <w:rFonts w:asciiTheme="minorHAnsi" w:eastAsia="Garamond" w:hAnsiTheme="minorHAnsi" w:cstheme="minorHAnsi"/>
          <w:sz w:val="22"/>
          <w:szCs w:val="22"/>
        </w:rPr>
        <w:t>into</w:t>
      </w:r>
      <w:r w:rsidRPr="006326D9">
        <w:rPr>
          <w:rFonts w:asciiTheme="minorHAnsi" w:eastAsia="Garamond" w:hAnsiTheme="minorHAnsi" w:cstheme="minorHAnsi"/>
          <w:spacing w:val="7"/>
          <w:sz w:val="22"/>
          <w:szCs w:val="22"/>
        </w:rPr>
        <w:t xml:space="preserve"> </w:t>
      </w:r>
      <w:r w:rsidRPr="006326D9">
        <w:rPr>
          <w:rFonts w:asciiTheme="minorHAnsi" w:eastAsia="Garamond" w:hAnsiTheme="minorHAnsi" w:cstheme="minorHAnsi"/>
          <w:sz w:val="22"/>
          <w:szCs w:val="22"/>
        </w:rPr>
        <w:t>rel</w:t>
      </w:r>
      <w:r w:rsidRPr="006326D9">
        <w:rPr>
          <w:rFonts w:asciiTheme="minorHAnsi" w:eastAsia="Garamond" w:hAnsiTheme="minorHAnsi" w:cstheme="minorHAnsi"/>
          <w:spacing w:val="1"/>
          <w:sz w:val="22"/>
          <w:szCs w:val="22"/>
        </w:rPr>
        <w:t>a</w:t>
      </w:r>
      <w:r w:rsidRPr="006326D9">
        <w:rPr>
          <w:rFonts w:asciiTheme="minorHAnsi" w:eastAsia="Garamond" w:hAnsiTheme="minorHAnsi" w:cstheme="minorHAnsi"/>
          <w:sz w:val="22"/>
          <w:szCs w:val="22"/>
        </w:rPr>
        <w:t>tiv</w:t>
      </w:r>
      <w:r w:rsidRPr="006326D9">
        <w:rPr>
          <w:rFonts w:asciiTheme="minorHAnsi" w:eastAsia="Garamond" w:hAnsiTheme="minorHAnsi" w:cstheme="minorHAnsi"/>
          <w:spacing w:val="1"/>
          <w:sz w:val="22"/>
          <w:szCs w:val="22"/>
        </w:rPr>
        <w:t>e</w:t>
      </w:r>
      <w:r w:rsidRPr="006326D9">
        <w:rPr>
          <w:rFonts w:asciiTheme="minorHAnsi" w:eastAsia="Garamond" w:hAnsiTheme="minorHAnsi" w:cstheme="minorHAnsi"/>
          <w:sz w:val="22"/>
          <w:szCs w:val="22"/>
        </w:rPr>
        <w:t>ly</w:t>
      </w:r>
      <w:r w:rsidRPr="006326D9">
        <w:rPr>
          <w:rFonts w:asciiTheme="minorHAnsi" w:eastAsia="Garamond" w:hAnsiTheme="minorHAnsi" w:cstheme="minorHAnsi"/>
          <w:spacing w:val="3"/>
          <w:sz w:val="22"/>
          <w:szCs w:val="22"/>
        </w:rPr>
        <w:t xml:space="preserve"> </w:t>
      </w:r>
      <w:r w:rsidRPr="006326D9">
        <w:rPr>
          <w:rFonts w:asciiTheme="minorHAnsi" w:eastAsia="Garamond" w:hAnsiTheme="minorHAnsi" w:cstheme="minorHAnsi"/>
          <w:sz w:val="22"/>
          <w:szCs w:val="22"/>
        </w:rPr>
        <w:t>few</w:t>
      </w:r>
      <w:r w:rsidRPr="006326D9">
        <w:rPr>
          <w:rFonts w:asciiTheme="minorHAnsi" w:eastAsia="Garamond" w:hAnsiTheme="minorHAnsi" w:cstheme="minorHAnsi"/>
          <w:spacing w:val="7"/>
          <w:sz w:val="22"/>
          <w:szCs w:val="22"/>
        </w:rPr>
        <w:t xml:space="preserve"> </w:t>
      </w:r>
      <w:r w:rsidRPr="006326D9">
        <w:rPr>
          <w:rFonts w:asciiTheme="minorHAnsi" w:eastAsia="Garamond" w:hAnsiTheme="minorHAnsi" w:cstheme="minorHAnsi"/>
          <w:sz w:val="22"/>
          <w:szCs w:val="22"/>
        </w:rPr>
        <w:t>words, leaving</w:t>
      </w:r>
      <w:r w:rsidRPr="006326D9">
        <w:rPr>
          <w:rFonts w:asciiTheme="minorHAnsi" w:eastAsia="Garamond" w:hAnsiTheme="minorHAnsi" w:cstheme="minorHAnsi"/>
          <w:spacing w:val="4"/>
          <w:sz w:val="22"/>
          <w:szCs w:val="22"/>
        </w:rPr>
        <w:t xml:space="preserve"> </w:t>
      </w:r>
      <w:r w:rsidRPr="006326D9">
        <w:rPr>
          <w:rFonts w:asciiTheme="minorHAnsi" w:eastAsia="Garamond" w:hAnsiTheme="minorHAnsi" w:cstheme="minorHAnsi"/>
          <w:sz w:val="22"/>
          <w:szCs w:val="22"/>
        </w:rPr>
        <w:t>more</w:t>
      </w:r>
      <w:r w:rsidRPr="006326D9">
        <w:rPr>
          <w:rFonts w:asciiTheme="minorHAnsi" w:eastAsia="Garamond" w:hAnsiTheme="minorHAnsi" w:cstheme="minorHAnsi"/>
          <w:spacing w:val="7"/>
          <w:sz w:val="22"/>
          <w:szCs w:val="22"/>
        </w:rPr>
        <w:t xml:space="preserve"> </w:t>
      </w:r>
      <w:r w:rsidRPr="006326D9">
        <w:rPr>
          <w:rFonts w:asciiTheme="minorHAnsi" w:eastAsia="Garamond" w:hAnsiTheme="minorHAnsi" w:cstheme="minorHAnsi"/>
          <w:sz w:val="22"/>
          <w:szCs w:val="22"/>
        </w:rPr>
        <w:t>room</w:t>
      </w:r>
      <w:r w:rsidRPr="006326D9">
        <w:rPr>
          <w:rFonts w:asciiTheme="minorHAnsi" w:eastAsia="Garamond" w:hAnsiTheme="minorHAnsi" w:cstheme="minorHAnsi"/>
          <w:spacing w:val="5"/>
          <w:sz w:val="22"/>
          <w:szCs w:val="22"/>
        </w:rPr>
        <w:t xml:space="preserve"> </w:t>
      </w:r>
      <w:r w:rsidRPr="006326D9">
        <w:rPr>
          <w:rFonts w:asciiTheme="minorHAnsi" w:eastAsia="Garamond" w:hAnsiTheme="minorHAnsi" w:cstheme="minorHAnsi"/>
          <w:sz w:val="22"/>
          <w:szCs w:val="22"/>
        </w:rPr>
        <w:t>for</w:t>
      </w:r>
      <w:r w:rsidRPr="006326D9">
        <w:rPr>
          <w:rFonts w:asciiTheme="minorHAnsi" w:eastAsia="Garamond" w:hAnsiTheme="minorHAnsi" w:cstheme="minorHAnsi"/>
          <w:spacing w:val="7"/>
          <w:sz w:val="22"/>
          <w:szCs w:val="22"/>
        </w:rPr>
        <w:t xml:space="preserve"> </w:t>
      </w:r>
      <w:r w:rsidRPr="006326D9">
        <w:rPr>
          <w:rFonts w:asciiTheme="minorHAnsi" w:eastAsia="Garamond" w:hAnsiTheme="minorHAnsi" w:cstheme="minorHAnsi"/>
          <w:sz w:val="22"/>
          <w:szCs w:val="22"/>
        </w:rPr>
        <w:t>the</w:t>
      </w:r>
      <w:r w:rsidRPr="006326D9">
        <w:rPr>
          <w:rFonts w:asciiTheme="minorHAnsi" w:eastAsia="Garamond" w:hAnsiTheme="minorHAnsi" w:cstheme="minorHAnsi"/>
          <w:spacing w:val="8"/>
          <w:sz w:val="22"/>
          <w:szCs w:val="22"/>
        </w:rPr>
        <w:t xml:space="preserve"> </w:t>
      </w:r>
      <w:r w:rsidRPr="006326D9">
        <w:rPr>
          <w:rFonts w:asciiTheme="minorHAnsi" w:eastAsia="Garamond" w:hAnsiTheme="minorHAnsi" w:cstheme="minorHAnsi"/>
          <w:sz w:val="22"/>
          <w:szCs w:val="22"/>
        </w:rPr>
        <w:t>position</w:t>
      </w:r>
      <w:r w:rsidRPr="006326D9">
        <w:rPr>
          <w:rFonts w:asciiTheme="minorHAnsi" w:eastAsia="Garamond" w:hAnsiTheme="minorHAnsi" w:cstheme="minorHAnsi"/>
          <w:spacing w:val="2"/>
          <w:sz w:val="22"/>
          <w:szCs w:val="22"/>
        </w:rPr>
        <w:t xml:space="preserve"> </w:t>
      </w:r>
      <w:r w:rsidRPr="006326D9">
        <w:rPr>
          <w:rFonts w:asciiTheme="minorHAnsi" w:eastAsia="Garamond" w:hAnsiTheme="minorHAnsi" w:cstheme="minorHAnsi"/>
          <w:sz w:val="22"/>
          <w:szCs w:val="22"/>
        </w:rPr>
        <w:t>part</w:t>
      </w:r>
      <w:r w:rsidRPr="006326D9">
        <w:rPr>
          <w:rFonts w:asciiTheme="minorHAnsi" w:eastAsia="Garamond" w:hAnsiTheme="minorHAnsi" w:cstheme="minorHAnsi"/>
          <w:spacing w:val="8"/>
          <w:sz w:val="22"/>
          <w:szCs w:val="22"/>
        </w:rPr>
        <w:t xml:space="preserve"> </w:t>
      </w:r>
      <w:r w:rsidRPr="006326D9">
        <w:rPr>
          <w:rFonts w:asciiTheme="minorHAnsi" w:eastAsia="Garamond" w:hAnsiTheme="minorHAnsi" w:cstheme="minorHAnsi"/>
          <w:sz w:val="22"/>
          <w:szCs w:val="22"/>
        </w:rPr>
        <w:t>of</w:t>
      </w:r>
      <w:r w:rsidRPr="006326D9">
        <w:rPr>
          <w:rFonts w:asciiTheme="minorHAnsi" w:eastAsia="Garamond" w:hAnsiTheme="minorHAnsi" w:cstheme="minorHAnsi"/>
          <w:spacing w:val="8"/>
          <w:sz w:val="22"/>
          <w:szCs w:val="22"/>
        </w:rPr>
        <w:t xml:space="preserve"> </w:t>
      </w:r>
      <w:r w:rsidRPr="006326D9">
        <w:rPr>
          <w:rFonts w:asciiTheme="minorHAnsi" w:eastAsia="Garamond" w:hAnsiTheme="minorHAnsi" w:cstheme="minorHAnsi"/>
          <w:sz w:val="22"/>
          <w:szCs w:val="22"/>
        </w:rPr>
        <w:t>your</w:t>
      </w:r>
      <w:r w:rsidRPr="006326D9">
        <w:rPr>
          <w:rFonts w:asciiTheme="minorHAnsi" w:eastAsia="Garamond" w:hAnsiTheme="minorHAnsi" w:cstheme="minorHAnsi"/>
          <w:spacing w:val="6"/>
          <w:sz w:val="22"/>
          <w:szCs w:val="22"/>
        </w:rPr>
        <w:t xml:space="preserve"> </w:t>
      </w:r>
      <w:r w:rsidRPr="006326D9">
        <w:rPr>
          <w:rFonts w:asciiTheme="minorHAnsi" w:eastAsia="Garamond" w:hAnsiTheme="minorHAnsi" w:cstheme="minorHAnsi"/>
          <w:sz w:val="22"/>
          <w:szCs w:val="22"/>
        </w:rPr>
        <w:t>600-word-total</w:t>
      </w:r>
      <w:r w:rsidRPr="006326D9">
        <w:rPr>
          <w:rFonts w:asciiTheme="minorHAnsi" w:eastAsia="Garamond" w:hAnsiTheme="minorHAnsi" w:cstheme="minorHAnsi"/>
          <w:spacing w:val="-3"/>
          <w:sz w:val="22"/>
          <w:szCs w:val="22"/>
        </w:rPr>
        <w:t xml:space="preserve"> </w:t>
      </w:r>
      <w:r w:rsidRPr="006326D9">
        <w:rPr>
          <w:rFonts w:asciiTheme="minorHAnsi" w:eastAsia="Garamond" w:hAnsiTheme="minorHAnsi" w:cstheme="minorHAnsi"/>
          <w:sz w:val="22"/>
          <w:szCs w:val="22"/>
        </w:rPr>
        <w:t>bac</w:t>
      </w:r>
      <w:r w:rsidRPr="006326D9">
        <w:rPr>
          <w:rFonts w:asciiTheme="minorHAnsi" w:eastAsia="Garamond" w:hAnsiTheme="minorHAnsi" w:cstheme="minorHAnsi"/>
          <w:spacing w:val="2"/>
          <w:sz w:val="22"/>
          <w:szCs w:val="22"/>
        </w:rPr>
        <w:t>k</w:t>
      </w:r>
      <w:r w:rsidRPr="006326D9">
        <w:rPr>
          <w:rFonts w:asciiTheme="minorHAnsi" w:eastAsia="Garamond" w:hAnsiTheme="minorHAnsi" w:cstheme="minorHAnsi"/>
          <w:sz w:val="22"/>
          <w:szCs w:val="22"/>
        </w:rPr>
        <w:t>ground/position</w:t>
      </w:r>
      <w:r w:rsidRPr="006326D9">
        <w:rPr>
          <w:rFonts w:asciiTheme="minorHAnsi" w:eastAsia="Garamond" w:hAnsiTheme="minorHAnsi" w:cstheme="minorHAnsi"/>
          <w:spacing w:val="-8"/>
          <w:sz w:val="22"/>
          <w:szCs w:val="22"/>
        </w:rPr>
        <w:t xml:space="preserve"> </w:t>
      </w:r>
      <w:r w:rsidRPr="006326D9">
        <w:rPr>
          <w:rFonts w:asciiTheme="minorHAnsi" w:eastAsia="Garamond" w:hAnsiTheme="minorHAnsi" w:cstheme="minorHAnsi"/>
          <w:spacing w:val="2"/>
          <w:sz w:val="22"/>
          <w:szCs w:val="22"/>
        </w:rPr>
        <w:t>s</w:t>
      </w:r>
      <w:r w:rsidRPr="006326D9">
        <w:rPr>
          <w:rFonts w:asciiTheme="minorHAnsi" w:eastAsia="Garamond" w:hAnsiTheme="minorHAnsi" w:cstheme="minorHAnsi"/>
          <w:sz w:val="22"/>
          <w:szCs w:val="22"/>
        </w:rPr>
        <w:t>tatement.</w:t>
      </w:r>
      <w:r w:rsidRPr="006326D9">
        <w:rPr>
          <w:rFonts w:asciiTheme="minorHAnsi" w:eastAsia="Garamond" w:hAnsiTheme="minorHAnsi" w:cstheme="minorHAnsi"/>
          <w:spacing w:val="2"/>
          <w:sz w:val="22"/>
          <w:szCs w:val="22"/>
        </w:rPr>
        <w:t xml:space="preserve"> </w:t>
      </w:r>
      <w:r w:rsidRPr="006326D9">
        <w:rPr>
          <w:rFonts w:asciiTheme="minorHAnsi" w:eastAsia="Garamond" w:hAnsiTheme="minorHAnsi" w:cstheme="minorHAnsi"/>
          <w:sz w:val="22"/>
          <w:szCs w:val="22"/>
        </w:rPr>
        <w:t>The</w:t>
      </w:r>
      <w:r w:rsidRPr="006326D9">
        <w:rPr>
          <w:rFonts w:asciiTheme="minorHAnsi" w:eastAsia="Garamond" w:hAnsiTheme="minorHAnsi" w:cstheme="minorHAnsi"/>
          <w:spacing w:val="7"/>
          <w:sz w:val="22"/>
          <w:szCs w:val="22"/>
        </w:rPr>
        <w:t xml:space="preserve"> </w:t>
      </w:r>
      <w:r w:rsidRPr="006326D9">
        <w:rPr>
          <w:rFonts w:asciiTheme="minorHAnsi" w:eastAsia="Garamond" w:hAnsiTheme="minorHAnsi" w:cstheme="minorHAnsi"/>
          <w:sz w:val="22"/>
          <w:szCs w:val="22"/>
        </w:rPr>
        <w:t>format helps</w:t>
      </w:r>
      <w:r w:rsidRPr="006326D9">
        <w:rPr>
          <w:rFonts w:asciiTheme="minorHAnsi" w:eastAsia="Garamond" w:hAnsiTheme="minorHAnsi" w:cstheme="minorHAnsi"/>
          <w:spacing w:val="3"/>
          <w:sz w:val="22"/>
          <w:szCs w:val="22"/>
        </w:rPr>
        <w:t xml:space="preserve"> </w:t>
      </w:r>
      <w:r w:rsidRPr="006326D9">
        <w:rPr>
          <w:rFonts w:asciiTheme="minorHAnsi" w:eastAsia="Garamond" w:hAnsiTheme="minorHAnsi" w:cstheme="minorHAnsi"/>
          <w:spacing w:val="2"/>
          <w:sz w:val="22"/>
          <w:szCs w:val="22"/>
        </w:rPr>
        <w:t>v</w:t>
      </w:r>
      <w:r w:rsidRPr="006326D9">
        <w:rPr>
          <w:rFonts w:asciiTheme="minorHAnsi" w:eastAsia="Garamond" w:hAnsiTheme="minorHAnsi" w:cstheme="minorHAnsi"/>
          <w:spacing w:val="-1"/>
          <w:sz w:val="22"/>
          <w:szCs w:val="22"/>
        </w:rPr>
        <w:t>o</w:t>
      </w:r>
      <w:r w:rsidRPr="006326D9">
        <w:rPr>
          <w:rFonts w:asciiTheme="minorHAnsi" w:eastAsia="Garamond" w:hAnsiTheme="minorHAnsi" w:cstheme="minorHAnsi"/>
          <w:spacing w:val="1"/>
          <w:sz w:val="22"/>
          <w:szCs w:val="22"/>
        </w:rPr>
        <w:t>t</w:t>
      </w:r>
      <w:r w:rsidRPr="006326D9">
        <w:rPr>
          <w:rFonts w:asciiTheme="minorHAnsi" w:eastAsia="Garamond" w:hAnsiTheme="minorHAnsi" w:cstheme="minorHAnsi"/>
          <w:sz w:val="22"/>
          <w:szCs w:val="22"/>
        </w:rPr>
        <w:t>ers</w:t>
      </w:r>
      <w:r w:rsidRPr="006326D9">
        <w:rPr>
          <w:rFonts w:asciiTheme="minorHAnsi" w:eastAsia="Garamond" w:hAnsiTheme="minorHAnsi" w:cstheme="minorHAnsi"/>
          <w:spacing w:val="3"/>
          <w:sz w:val="22"/>
          <w:szCs w:val="22"/>
        </w:rPr>
        <w:t xml:space="preserve"> </w:t>
      </w:r>
      <w:r w:rsidRPr="006326D9">
        <w:rPr>
          <w:rFonts w:asciiTheme="minorHAnsi" w:eastAsia="Garamond" w:hAnsiTheme="minorHAnsi" w:cstheme="minorHAnsi"/>
          <w:sz w:val="22"/>
          <w:szCs w:val="22"/>
        </w:rPr>
        <w:t>be</w:t>
      </w:r>
      <w:r w:rsidRPr="006326D9">
        <w:rPr>
          <w:rFonts w:asciiTheme="minorHAnsi" w:eastAsia="Garamond" w:hAnsiTheme="minorHAnsi" w:cstheme="minorHAnsi"/>
          <w:spacing w:val="1"/>
          <w:sz w:val="22"/>
          <w:szCs w:val="22"/>
        </w:rPr>
        <w:t>c</w:t>
      </w:r>
      <w:r w:rsidRPr="006326D9">
        <w:rPr>
          <w:rFonts w:asciiTheme="minorHAnsi" w:eastAsia="Garamond" w:hAnsiTheme="minorHAnsi" w:cstheme="minorHAnsi"/>
          <w:sz w:val="22"/>
          <w:szCs w:val="22"/>
        </w:rPr>
        <w:t>ause</w:t>
      </w:r>
      <w:r w:rsidRPr="006326D9">
        <w:rPr>
          <w:rFonts w:asciiTheme="minorHAnsi" w:eastAsia="Garamond" w:hAnsiTheme="minorHAnsi" w:cstheme="minorHAnsi"/>
          <w:spacing w:val="1"/>
          <w:sz w:val="22"/>
          <w:szCs w:val="22"/>
        </w:rPr>
        <w:t xml:space="preserve"> </w:t>
      </w:r>
      <w:r w:rsidRPr="006326D9">
        <w:rPr>
          <w:rFonts w:asciiTheme="minorHAnsi" w:eastAsia="Garamond" w:hAnsiTheme="minorHAnsi" w:cstheme="minorHAnsi"/>
          <w:sz w:val="22"/>
          <w:szCs w:val="22"/>
        </w:rPr>
        <w:t>it</w:t>
      </w:r>
      <w:r w:rsidRPr="006326D9">
        <w:rPr>
          <w:rFonts w:asciiTheme="minorHAnsi" w:eastAsia="Garamond" w:hAnsiTheme="minorHAnsi" w:cstheme="minorHAnsi"/>
          <w:spacing w:val="8"/>
          <w:sz w:val="22"/>
          <w:szCs w:val="22"/>
        </w:rPr>
        <w:t xml:space="preserve"> </w:t>
      </w:r>
      <w:r w:rsidRPr="006326D9">
        <w:rPr>
          <w:rFonts w:asciiTheme="minorHAnsi" w:eastAsia="Garamond" w:hAnsiTheme="minorHAnsi" w:cstheme="minorHAnsi"/>
          <w:sz w:val="22"/>
          <w:szCs w:val="22"/>
        </w:rPr>
        <w:t>f</w:t>
      </w:r>
      <w:r w:rsidRPr="006326D9">
        <w:rPr>
          <w:rFonts w:asciiTheme="minorHAnsi" w:eastAsia="Garamond" w:hAnsiTheme="minorHAnsi" w:cstheme="minorHAnsi"/>
          <w:spacing w:val="1"/>
          <w:sz w:val="22"/>
          <w:szCs w:val="22"/>
        </w:rPr>
        <w:t>ocu</w:t>
      </w:r>
      <w:r w:rsidRPr="006326D9">
        <w:rPr>
          <w:rFonts w:asciiTheme="minorHAnsi" w:eastAsia="Garamond" w:hAnsiTheme="minorHAnsi" w:cstheme="minorHAnsi"/>
          <w:sz w:val="22"/>
          <w:szCs w:val="22"/>
        </w:rPr>
        <w:t>ses</w:t>
      </w:r>
      <w:r w:rsidRPr="006326D9">
        <w:rPr>
          <w:rFonts w:asciiTheme="minorHAnsi" w:eastAsia="Garamond" w:hAnsiTheme="minorHAnsi" w:cstheme="minorHAnsi"/>
          <w:spacing w:val="1"/>
          <w:sz w:val="22"/>
          <w:szCs w:val="22"/>
        </w:rPr>
        <w:t xml:space="preserve"> </w:t>
      </w:r>
      <w:r w:rsidRPr="006326D9">
        <w:rPr>
          <w:rFonts w:asciiTheme="minorHAnsi" w:eastAsia="Garamond" w:hAnsiTheme="minorHAnsi" w:cstheme="minorHAnsi"/>
          <w:sz w:val="22"/>
          <w:szCs w:val="22"/>
        </w:rPr>
        <w:t>on</w:t>
      </w:r>
      <w:r w:rsidRPr="006326D9">
        <w:rPr>
          <w:rFonts w:asciiTheme="minorHAnsi" w:eastAsia="Garamond" w:hAnsiTheme="minorHAnsi" w:cstheme="minorHAnsi"/>
          <w:spacing w:val="6"/>
          <w:sz w:val="22"/>
          <w:szCs w:val="22"/>
        </w:rPr>
        <w:t xml:space="preserve"> </w:t>
      </w:r>
      <w:r w:rsidRPr="006326D9">
        <w:rPr>
          <w:rFonts w:asciiTheme="minorHAnsi" w:eastAsia="Garamond" w:hAnsiTheme="minorHAnsi" w:cstheme="minorHAnsi"/>
          <w:sz w:val="22"/>
          <w:szCs w:val="22"/>
        </w:rPr>
        <w:t>t</w:t>
      </w:r>
      <w:r w:rsidRPr="006326D9">
        <w:rPr>
          <w:rFonts w:asciiTheme="minorHAnsi" w:eastAsia="Garamond" w:hAnsiTheme="minorHAnsi" w:cstheme="minorHAnsi"/>
          <w:spacing w:val="1"/>
          <w:sz w:val="22"/>
          <w:szCs w:val="22"/>
        </w:rPr>
        <w:t>h</w:t>
      </w:r>
      <w:r w:rsidRPr="006326D9">
        <w:rPr>
          <w:rFonts w:asciiTheme="minorHAnsi" w:eastAsia="Garamond" w:hAnsiTheme="minorHAnsi" w:cstheme="minorHAnsi"/>
          <w:sz w:val="22"/>
          <w:szCs w:val="22"/>
        </w:rPr>
        <w:t>e</w:t>
      </w:r>
      <w:r w:rsidRPr="006326D9">
        <w:rPr>
          <w:rFonts w:asciiTheme="minorHAnsi" w:eastAsia="Garamond" w:hAnsiTheme="minorHAnsi" w:cstheme="minorHAnsi"/>
          <w:spacing w:val="5"/>
          <w:sz w:val="22"/>
          <w:szCs w:val="22"/>
        </w:rPr>
        <w:t xml:space="preserve"> </w:t>
      </w:r>
      <w:r w:rsidRPr="006326D9">
        <w:rPr>
          <w:rFonts w:asciiTheme="minorHAnsi" w:eastAsia="Garamond" w:hAnsiTheme="minorHAnsi" w:cstheme="minorHAnsi"/>
          <w:spacing w:val="1"/>
          <w:sz w:val="22"/>
          <w:szCs w:val="22"/>
        </w:rPr>
        <w:t>h</w:t>
      </w:r>
      <w:r w:rsidRPr="006326D9">
        <w:rPr>
          <w:rFonts w:asciiTheme="minorHAnsi" w:eastAsia="Garamond" w:hAnsiTheme="minorHAnsi" w:cstheme="minorHAnsi"/>
          <w:sz w:val="22"/>
          <w:szCs w:val="22"/>
        </w:rPr>
        <w:t>ighlig</w:t>
      </w:r>
      <w:r w:rsidRPr="006326D9">
        <w:rPr>
          <w:rFonts w:asciiTheme="minorHAnsi" w:eastAsia="Garamond" w:hAnsiTheme="minorHAnsi" w:cstheme="minorHAnsi"/>
          <w:spacing w:val="1"/>
          <w:sz w:val="22"/>
          <w:szCs w:val="22"/>
        </w:rPr>
        <w:t>h</w:t>
      </w:r>
      <w:r w:rsidRPr="006326D9">
        <w:rPr>
          <w:rFonts w:asciiTheme="minorHAnsi" w:eastAsia="Garamond" w:hAnsiTheme="minorHAnsi" w:cstheme="minorHAnsi"/>
          <w:sz w:val="22"/>
          <w:szCs w:val="22"/>
        </w:rPr>
        <w:t>ts of</w:t>
      </w:r>
      <w:r w:rsidRPr="006326D9">
        <w:rPr>
          <w:rFonts w:asciiTheme="minorHAnsi" w:eastAsia="Garamond" w:hAnsiTheme="minorHAnsi" w:cstheme="minorHAnsi"/>
          <w:spacing w:val="8"/>
          <w:sz w:val="22"/>
          <w:szCs w:val="22"/>
        </w:rPr>
        <w:t xml:space="preserve"> </w:t>
      </w:r>
      <w:r w:rsidRPr="006326D9">
        <w:rPr>
          <w:rFonts w:asciiTheme="minorHAnsi" w:eastAsia="Garamond" w:hAnsiTheme="minorHAnsi" w:cstheme="minorHAnsi"/>
          <w:spacing w:val="1"/>
          <w:sz w:val="22"/>
          <w:szCs w:val="22"/>
        </w:rPr>
        <w:t>y</w:t>
      </w:r>
      <w:r w:rsidRPr="006326D9">
        <w:rPr>
          <w:rFonts w:asciiTheme="minorHAnsi" w:eastAsia="Garamond" w:hAnsiTheme="minorHAnsi" w:cstheme="minorHAnsi"/>
          <w:spacing w:val="-1"/>
          <w:sz w:val="22"/>
          <w:szCs w:val="22"/>
        </w:rPr>
        <w:t>o</w:t>
      </w:r>
      <w:r w:rsidRPr="006326D9">
        <w:rPr>
          <w:rFonts w:asciiTheme="minorHAnsi" w:eastAsia="Garamond" w:hAnsiTheme="minorHAnsi" w:cstheme="minorHAnsi"/>
          <w:sz w:val="22"/>
          <w:szCs w:val="22"/>
        </w:rPr>
        <w:t>ur</w:t>
      </w:r>
      <w:r w:rsidRPr="006326D9">
        <w:rPr>
          <w:rFonts w:asciiTheme="minorHAnsi" w:eastAsia="Garamond" w:hAnsiTheme="minorHAnsi" w:cstheme="minorHAnsi"/>
          <w:spacing w:val="4"/>
          <w:sz w:val="22"/>
          <w:szCs w:val="22"/>
        </w:rPr>
        <w:t xml:space="preserve"> </w:t>
      </w:r>
      <w:r w:rsidRPr="006326D9">
        <w:rPr>
          <w:rFonts w:asciiTheme="minorHAnsi" w:eastAsia="Garamond" w:hAnsiTheme="minorHAnsi" w:cstheme="minorHAnsi"/>
          <w:sz w:val="22"/>
          <w:szCs w:val="22"/>
        </w:rPr>
        <w:t>c</w:t>
      </w:r>
      <w:r w:rsidRPr="006326D9">
        <w:rPr>
          <w:rFonts w:asciiTheme="minorHAnsi" w:eastAsia="Garamond" w:hAnsiTheme="minorHAnsi" w:cstheme="minorHAnsi"/>
          <w:spacing w:val="1"/>
          <w:sz w:val="22"/>
          <w:szCs w:val="22"/>
        </w:rPr>
        <w:t>a</w:t>
      </w:r>
      <w:r w:rsidRPr="006326D9">
        <w:rPr>
          <w:rFonts w:asciiTheme="minorHAnsi" w:eastAsia="Garamond" w:hAnsiTheme="minorHAnsi" w:cstheme="minorHAnsi"/>
          <w:sz w:val="22"/>
          <w:szCs w:val="22"/>
        </w:rPr>
        <w:t>ree</w:t>
      </w:r>
      <w:r w:rsidRPr="006326D9">
        <w:rPr>
          <w:rFonts w:asciiTheme="minorHAnsi" w:eastAsia="Garamond" w:hAnsiTheme="minorHAnsi" w:cstheme="minorHAnsi"/>
          <w:spacing w:val="1"/>
          <w:sz w:val="22"/>
          <w:szCs w:val="22"/>
        </w:rPr>
        <w:t>r</w:t>
      </w:r>
      <w:r w:rsidRPr="006326D9">
        <w:rPr>
          <w:rFonts w:asciiTheme="minorHAnsi" w:eastAsia="Garamond" w:hAnsiTheme="minorHAnsi" w:cstheme="minorHAnsi"/>
          <w:sz w:val="22"/>
          <w:szCs w:val="22"/>
        </w:rPr>
        <w:t>.</w:t>
      </w:r>
      <w:r w:rsidRPr="006326D9">
        <w:rPr>
          <w:rFonts w:asciiTheme="minorHAnsi" w:eastAsia="Garamond" w:hAnsiTheme="minorHAnsi" w:cstheme="minorHAnsi"/>
          <w:spacing w:val="2"/>
          <w:sz w:val="22"/>
          <w:szCs w:val="22"/>
        </w:rPr>
        <w:t xml:space="preserve"> </w:t>
      </w:r>
      <w:r w:rsidRPr="006326D9">
        <w:rPr>
          <w:rFonts w:asciiTheme="minorHAnsi" w:eastAsia="Garamond" w:hAnsiTheme="minorHAnsi" w:cstheme="minorHAnsi"/>
          <w:sz w:val="22"/>
          <w:szCs w:val="22"/>
        </w:rPr>
        <w:t>F</w:t>
      </w:r>
      <w:r w:rsidRPr="006326D9">
        <w:rPr>
          <w:rFonts w:asciiTheme="minorHAnsi" w:eastAsia="Garamond" w:hAnsiTheme="minorHAnsi" w:cstheme="minorHAnsi"/>
          <w:spacing w:val="1"/>
          <w:sz w:val="22"/>
          <w:szCs w:val="22"/>
        </w:rPr>
        <w:t>i</w:t>
      </w:r>
      <w:r w:rsidRPr="006326D9">
        <w:rPr>
          <w:rFonts w:asciiTheme="minorHAnsi" w:eastAsia="Garamond" w:hAnsiTheme="minorHAnsi" w:cstheme="minorHAnsi"/>
          <w:sz w:val="22"/>
          <w:szCs w:val="22"/>
        </w:rPr>
        <w:t>nally,</w:t>
      </w:r>
      <w:r w:rsidRPr="006326D9">
        <w:rPr>
          <w:rFonts w:asciiTheme="minorHAnsi" w:eastAsia="Garamond" w:hAnsiTheme="minorHAnsi" w:cstheme="minorHAnsi"/>
          <w:spacing w:val="3"/>
          <w:sz w:val="22"/>
          <w:szCs w:val="22"/>
        </w:rPr>
        <w:t xml:space="preserve"> </w:t>
      </w:r>
      <w:r w:rsidRPr="006326D9">
        <w:rPr>
          <w:rFonts w:asciiTheme="minorHAnsi" w:eastAsia="Garamond" w:hAnsiTheme="minorHAnsi" w:cstheme="minorHAnsi"/>
          <w:sz w:val="22"/>
          <w:szCs w:val="22"/>
        </w:rPr>
        <w:t>it</w:t>
      </w:r>
      <w:r w:rsidRPr="006326D9">
        <w:rPr>
          <w:rFonts w:asciiTheme="minorHAnsi" w:eastAsia="Garamond" w:hAnsiTheme="minorHAnsi" w:cstheme="minorHAnsi"/>
          <w:spacing w:val="8"/>
          <w:sz w:val="22"/>
          <w:szCs w:val="22"/>
        </w:rPr>
        <w:t xml:space="preserve"> </w:t>
      </w:r>
      <w:r w:rsidRPr="006326D9">
        <w:rPr>
          <w:rFonts w:asciiTheme="minorHAnsi" w:eastAsia="Garamond" w:hAnsiTheme="minorHAnsi" w:cstheme="minorHAnsi"/>
          <w:sz w:val="22"/>
          <w:szCs w:val="22"/>
        </w:rPr>
        <w:t>prov</w:t>
      </w:r>
      <w:r w:rsidRPr="006326D9">
        <w:rPr>
          <w:rFonts w:asciiTheme="minorHAnsi" w:eastAsia="Garamond" w:hAnsiTheme="minorHAnsi" w:cstheme="minorHAnsi"/>
          <w:spacing w:val="1"/>
          <w:sz w:val="22"/>
          <w:szCs w:val="22"/>
        </w:rPr>
        <w:t>id</w:t>
      </w:r>
      <w:r w:rsidRPr="006326D9">
        <w:rPr>
          <w:rFonts w:asciiTheme="minorHAnsi" w:eastAsia="Garamond" w:hAnsiTheme="minorHAnsi" w:cstheme="minorHAnsi"/>
          <w:sz w:val="22"/>
          <w:szCs w:val="22"/>
        </w:rPr>
        <w:t>es a</w:t>
      </w:r>
      <w:r w:rsidRPr="006326D9">
        <w:rPr>
          <w:rFonts w:asciiTheme="minorHAnsi" w:eastAsia="Garamond" w:hAnsiTheme="minorHAnsi" w:cstheme="minorHAnsi"/>
          <w:spacing w:val="7"/>
          <w:sz w:val="22"/>
          <w:szCs w:val="22"/>
        </w:rPr>
        <w:t xml:space="preserve"> </w:t>
      </w:r>
      <w:r w:rsidRPr="006326D9">
        <w:rPr>
          <w:rFonts w:asciiTheme="minorHAnsi" w:eastAsia="Garamond" w:hAnsiTheme="minorHAnsi" w:cstheme="minorHAnsi"/>
          <w:sz w:val="22"/>
          <w:szCs w:val="22"/>
        </w:rPr>
        <w:t>p</w:t>
      </w:r>
      <w:r w:rsidRPr="006326D9">
        <w:rPr>
          <w:rFonts w:asciiTheme="minorHAnsi" w:eastAsia="Garamond" w:hAnsiTheme="minorHAnsi" w:cstheme="minorHAnsi"/>
          <w:spacing w:val="1"/>
          <w:sz w:val="22"/>
          <w:szCs w:val="22"/>
        </w:rPr>
        <w:t>l</w:t>
      </w:r>
      <w:r w:rsidRPr="006326D9">
        <w:rPr>
          <w:rFonts w:asciiTheme="minorHAnsi" w:eastAsia="Garamond" w:hAnsiTheme="minorHAnsi" w:cstheme="minorHAnsi"/>
          <w:sz w:val="22"/>
          <w:szCs w:val="22"/>
        </w:rPr>
        <w:t>ace</w:t>
      </w:r>
      <w:r w:rsidRPr="006326D9">
        <w:rPr>
          <w:rFonts w:asciiTheme="minorHAnsi" w:eastAsia="Garamond" w:hAnsiTheme="minorHAnsi" w:cstheme="minorHAnsi"/>
          <w:spacing w:val="4"/>
          <w:sz w:val="22"/>
          <w:szCs w:val="22"/>
        </w:rPr>
        <w:t xml:space="preserve"> </w:t>
      </w:r>
      <w:r w:rsidRPr="006326D9">
        <w:rPr>
          <w:rFonts w:asciiTheme="minorHAnsi" w:eastAsia="Garamond" w:hAnsiTheme="minorHAnsi" w:cstheme="minorHAnsi"/>
          <w:spacing w:val="1"/>
          <w:sz w:val="22"/>
          <w:szCs w:val="22"/>
        </w:rPr>
        <w:t>t</w:t>
      </w:r>
      <w:r w:rsidRPr="006326D9">
        <w:rPr>
          <w:rFonts w:asciiTheme="minorHAnsi" w:eastAsia="Garamond" w:hAnsiTheme="minorHAnsi" w:cstheme="minorHAnsi"/>
          <w:sz w:val="22"/>
          <w:szCs w:val="22"/>
        </w:rPr>
        <w:t>o</w:t>
      </w:r>
      <w:r w:rsidRPr="006326D9">
        <w:rPr>
          <w:rFonts w:asciiTheme="minorHAnsi" w:eastAsia="Garamond" w:hAnsiTheme="minorHAnsi" w:cstheme="minorHAnsi"/>
          <w:spacing w:val="6"/>
          <w:sz w:val="22"/>
          <w:szCs w:val="22"/>
        </w:rPr>
        <w:t xml:space="preserve"> </w:t>
      </w:r>
      <w:r w:rsidRPr="006326D9">
        <w:rPr>
          <w:rFonts w:asciiTheme="minorHAnsi" w:eastAsia="Garamond" w:hAnsiTheme="minorHAnsi" w:cstheme="minorHAnsi"/>
          <w:spacing w:val="1"/>
          <w:sz w:val="22"/>
          <w:szCs w:val="22"/>
        </w:rPr>
        <w:t>n</w:t>
      </w:r>
      <w:r w:rsidRPr="006326D9">
        <w:rPr>
          <w:rFonts w:asciiTheme="minorHAnsi" w:eastAsia="Garamond" w:hAnsiTheme="minorHAnsi" w:cstheme="minorHAnsi"/>
          <w:spacing w:val="-1"/>
          <w:sz w:val="22"/>
          <w:szCs w:val="22"/>
        </w:rPr>
        <w:t>o</w:t>
      </w:r>
      <w:r w:rsidRPr="006326D9">
        <w:rPr>
          <w:rFonts w:asciiTheme="minorHAnsi" w:eastAsia="Garamond" w:hAnsiTheme="minorHAnsi" w:cstheme="minorHAnsi"/>
          <w:spacing w:val="1"/>
          <w:sz w:val="22"/>
          <w:szCs w:val="22"/>
        </w:rPr>
        <w:t>t</w:t>
      </w:r>
      <w:r w:rsidRPr="006326D9">
        <w:rPr>
          <w:rFonts w:asciiTheme="minorHAnsi" w:eastAsia="Garamond" w:hAnsiTheme="minorHAnsi" w:cstheme="minorHAnsi"/>
          <w:sz w:val="22"/>
          <w:szCs w:val="22"/>
        </w:rPr>
        <w:t>e</w:t>
      </w:r>
      <w:r w:rsidRPr="006326D9">
        <w:rPr>
          <w:rFonts w:asciiTheme="minorHAnsi" w:eastAsia="Garamond" w:hAnsiTheme="minorHAnsi" w:cstheme="minorHAnsi"/>
          <w:spacing w:val="4"/>
          <w:sz w:val="22"/>
          <w:szCs w:val="22"/>
        </w:rPr>
        <w:t xml:space="preserve"> </w:t>
      </w:r>
      <w:r w:rsidRPr="006326D9">
        <w:rPr>
          <w:rFonts w:asciiTheme="minorHAnsi" w:eastAsia="Garamond" w:hAnsiTheme="minorHAnsi" w:cstheme="minorHAnsi"/>
          <w:sz w:val="22"/>
          <w:szCs w:val="22"/>
        </w:rPr>
        <w:t>pr</w:t>
      </w:r>
      <w:r w:rsidRPr="006326D9">
        <w:rPr>
          <w:rFonts w:asciiTheme="minorHAnsi" w:eastAsia="Garamond" w:hAnsiTheme="minorHAnsi" w:cstheme="minorHAnsi"/>
          <w:spacing w:val="1"/>
          <w:sz w:val="22"/>
          <w:szCs w:val="22"/>
        </w:rPr>
        <w:t>i</w:t>
      </w:r>
      <w:r w:rsidRPr="006326D9">
        <w:rPr>
          <w:rFonts w:asciiTheme="minorHAnsi" w:eastAsia="Garamond" w:hAnsiTheme="minorHAnsi" w:cstheme="minorHAnsi"/>
          <w:spacing w:val="-1"/>
          <w:sz w:val="22"/>
          <w:szCs w:val="22"/>
        </w:rPr>
        <w:t>o</w:t>
      </w:r>
      <w:r w:rsidRPr="006326D9">
        <w:rPr>
          <w:rFonts w:asciiTheme="minorHAnsi" w:eastAsia="Garamond" w:hAnsiTheme="minorHAnsi" w:cstheme="minorHAnsi"/>
          <w:sz w:val="22"/>
          <w:szCs w:val="22"/>
        </w:rPr>
        <w:t>r exper</w:t>
      </w:r>
      <w:r w:rsidRPr="006326D9">
        <w:rPr>
          <w:rFonts w:asciiTheme="minorHAnsi" w:eastAsia="Garamond" w:hAnsiTheme="minorHAnsi" w:cstheme="minorHAnsi"/>
          <w:spacing w:val="1"/>
          <w:sz w:val="22"/>
          <w:szCs w:val="22"/>
        </w:rPr>
        <w:t>i</w:t>
      </w:r>
      <w:r w:rsidRPr="006326D9">
        <w:rPr>
          <w:rFonts w:asciiTheme="minorHAnsi" w:eastAsia="Garamond" w:hAnsiTheme="minorHAnsi" w:cstheme="minorHAnsi"/>
          <w:sz w:val="22"/>
          <w:szCs w:val="22"/>
        </w:rPr>
        <w:t>e</w:t>
      </w:r>
      <w:r w:rsidRPr="006326D9">
        <w:rPr>
          <w:rFonts w:asciiTheme="minorHAnsi" w:eastAsia="Garamond" w:hAnsiTheme="minorHAnsi" w:cstheme="minorHAnsi"/>
          <w:spacing w:val="1"/>
          <w:sz w:val="22"/>
          <w:szCs w:val="22"/>
        </w:rPr>
        <w:t>n</w:t>
      </w:r>
      <w:r w:rsidRPr="006326D9">
        <w:rPr>
          <w:rFonts w:asciiTheme="minorHAnsi" w:eastAsia="Garamond" w:hAnsiTheme="minorHAnsi" w:cstheme="minorHAnsi"/>
          <w:sz w:val="22"/>
          <w:szCs w:val="22"/>
        </w:rPr>
        <w:t>ce</w:t>
      </w:r>
      <w:r w:rsidRPr="006326D9">
        <w:rPr>
          <w:rFonts w:asciiTheme="minorHAnsi" w:eastAsia="Garamond" w:hAnsiTheme="minorHAnsi" w:cstheme="minorHAnsi"/>
          <w:spacing w:val="-9"/>
          <w:sz w:val="22"/>
          <w:szCs w:val="22"/>
        </w:rPr>
        <w:t xml:space="preserve"> </w:t>
      </w:r>
      <w:r w:rsidRPr="006326D9">
        <w:rPr>
          <w:rFonts w:asciiTheme="minorHAnsi" w:eastAsia="Garamond" w:hAnsiTheme="minorHAnsi" w:cstheme="minorHAnsi"/>
          <w:sz w:val="22"/>
          <w:szCs w:val="22"/>
        </w:rPr>
        <w:t>in</w:t>
      </w:r>
      <w:r w:rsidRPr="006326D9">
        <w:rPr>
          <w:rFonts w:asciiTheme="minorHAnsi" w:eastAsia="Garamond" w:hAnsiTheme="minorHAnsi" w:cstheme="minorHAnsi"/>
          <w:spacing w:val="-1"/>
          <w:sz w:val="22"/>
          <w:szCs w:val="22"/>
        </w:rPr>
        <w:t xml:space="preserve"> </w:t>
      </w:r>
      <w:r w:rsidRPr="006326D9">
        <w:rPr>
          <w:rFonts w:asciiTheme="minorHAnsi" w:eastAsia="Garamond" w:hAnsiTheme="minorHAnsi" w:cstheme="minorHAnsi"/>
          <w:sz w:val="22"/>
          <w:szCs w:val="22"/>
        </w:rPr>
        <w:t>ma</w:t>
      </w:r>
      <w:r w:rsidRPr="006326D9">
        <w:rPr>
          <w:rFonts w:asciiTheme="minorHAnsi" w:eastAsia="Garamond" w:hAnsiTheme="minorHAnsi" w:cstheme="minorHAnsi"/>
          <w:spacing w:val="1"/>
          <w:sz w:val="22"/>
          <w:szCs w:val="22"/>
        </w:rPr>
        <w:t>n</w:t>
      </w:r>
      <w:r w:rsidRPr="006326D9">
        <w:rPr>
          <w:rFonts w:asciiTheme="minorHAnsi" w:eastAsia="Garamond" w:hAnsiTheme="minorHAnsi" w:cstheme="minorHAnsi"/>
          <w:sz w:val="22"/>
          <w:szCs w:val="22"/>
        </w:rPr>
        <w:t>agi</w:t>
      </w:r>
      <w:r w:rsidRPr="006326D9">
        <w:rPr>
          <w:rFonts w:asciiTheme="minorHAnsi" w:eastAsia="Garamond" w:hAnsiTheme="minorHAnsi" w:cstheme="minorHAnsi"/>
          <w:spacing w:val="1"/>
          <w:sz w:val="22"/>
          <w:szCs w:val="22"/>
        </w:rPr>
        <w:t>n</w:t>
      </w:r>
      <w:r w:rsidRPr="006326D9">
        <w:rPr>
          <w:rFonts w:asciiTheme="minorHAnsi" w:eastAsia="Garamond" w:hAnsiTheme="minorHAnsi" w:cstheme="minorHAnsi"/>
          <w:sz w:val="22"/>
          <w:szCs w:val="22"/>
        </w:rPr>
        <w:t>g</w:t>
      </w:r>
      <w:r w:rsidRPr="006326D9">
        <w:rPr>
          <w:rFonts w:asciiTheme="minorHAnsi" w:eastAsia="Garamond" w:hAnsiTheme="minorHAnsi" w:cstheme="minorHAnsi"/>
          <w:spacing w:val="-8"/>
          <w:sz w:val="22"/>
          <w:szCs w:val="22"/>
        </w:rPr>
        <w:t xml:space="preserve"> </w:t>
      </w:r>
      <w:r w:rsidRPr="006326D9">
        <w:rPr>
          <w:rFonts w:asciiTheme="minorHAnsi" w:eastAsia="Garamond" w:hAnsiTheme="minorHAnsi" w:cstheme="minorHAnsi"/>
          <w:sz w:val="22"/>
          <w:szCs w:val="22"/>
        </w:rPr>
        <w:t>or</w:t>
      </w:r>
      <w:r w:rsidRPr="006326D9">
        <w:rPr>
          <w:rFonts w:asciiTheme="minorHAnsi" w:eastAsia="Garamond" w:hAnsiTheme="minorHAnsi" w:cstheme="minorHAnsi"/>
          <w:spacing w:val="-2"/>
          <w:sz w:val="22"/>
          <w:szCs w:val="22"/>
        </w:rPr>
        <w:t xml:space="preserve"> </w:t>
      </w:r>
      <w:r w:rsidRPr="006326D9">
        <w:rPr>
          <w:rFonts w:asciiTheme="minorHAnsi" w:eastAsia="Garamond" w:hAnsiTheme="minorHAnsi" w:cstheme="minorHAnsi"/>
          <w:spacing w:val="2"/>
          <w:sz w:val="22"/>
          <w:szCs w:val="22"/>
        </w:rPr>
        <w:t>s</w:t>
      </w:r>
      <w:r w:rsidRPr="006326D9">
        <w:rPr>
          <w:rFonts w:asciiTheme="minorHAnsi" w:eastAsia="Garamond" w:hAnsiTheme="minorHAnsi" w:cstheme="minorHAnsi"/>
          <w:sz w:val="22"/>
          <w:szCs w:val="22"/>
        </w:rPr>
        <w:t>erving</w:t>
      </w:r>
      <w:r w:rsidRPr="006326D9">
        <w:rPr>
          <w:rFonts w:asciiTheme="minorHAnsi" w:eastAsia="Garamond" w:hAnsiTheme="minorHAnsi" w:cstheme="minorHAnsi"/>
          <w:spacing w:val="-5"/>
          <w:sz w:val="22"/>
          <w:szCs w:val="22"/>
        </w:rPr>
        <w:t xml:space="preserve"> </w:t>
      </w:r>
      <w:r w:rsidRPr="006326D9">
        <w:rPr>
          <w:rFonts w:asciiTheme="minorHAnsi" w:eastAsia="Garamond" w:hAnsiTheme="minorHAnsi" w:cstheme="minorHAnsi"/>
          <w:spacing w:val="1"/>
          <w:sz w:val="22"/>
          <w:szCs w:val="22"/>
        </w:rPr>
        <w:t>o</w:t>
      </w:r>
      <w:r w:rsidRPr="006326D9">
        <w:rPr>
          <w:rFonts w:asciiTheme="minorHAnsi" w:eastAsia="Garamond" w:hAnsiTheme="minorHAnsi" w:cstheme="minorHAnsi"/>
          <w:sz w:val="22"/>
          <w:szCs w:val="22"/>
        </w:rPr>
        <w:t>n</w:t>
      </w:r>
      <w:r w:rsidRPr="006326D9">
        <w:rPr>
          <w:rFonts w:asciiTheme="minorHAnsi" w:eastAsia="Garamond" w:hAnsiTheme="minorHAnsi" w:cstheme="minorHAnsi"/>
          <w:spacing w:val="-2"/>
          <w:sz w:val="22"/>
          <w:szCs w:val="22"/>
        </w:rPr>
        <w:t xml:space="preserve"> </w:t>
      </w:r>
      <w:r w:rsidRPr="006326D9">
        <w:rPr>
          <w:rFonts w:asciiTheme="minorHAnsi" w:eastAsia="Garamond" w:hAnsiTheme="minorHAnsi" w:cstheme="minorHAnsi"/>
          <w:spacing w:val="1"/>
          <w:sz w:val="22"/>
          <w:szCs w:val="22"/>
        </w:rPr>
        <w:t>t</w:t>
      </w:r>
      <w:r w:rsidRPr="006326D9">
        <w:rPr>
          <w:rFonts w:asciiTheme="minorHAnsi" w:eastAsia="Garamond" w:hAnsiTheme="minorHAnsi" w:cstheme="minorHAnsi"/>
          <w:spacing w:val="-1"/>
          <w:sz w:val="22"/>
          <w:szCs w:val="22"/>
        </w:rPr>
        <w:t>h</w:t>
      </w:r>
      <w:r w:rsidRPr="006326D9">
        <w:rPr>
          <w:rFonts w:asciiTheme="minorHAnsi" w:eastAsia="Garamond" w:hAnsiTheme="minorHAnsi" w:cstheme="minorHAnsi"/>
          <w:sz w:val="22"/>
          <w:szCs w:val="22"/>
        </w:rPr>
        <w:t>e</w:t>
      </w:r>
      <w:r w:rsidRPr="006326D9">
        <w:rPr>
          <w:rFonts w:asciiTheme="minorHAnsi" w:eastAsia="Garamond" w:hAnsiTheme="minorHAnsi" w:cstheme="minorHAnsi"/>
          <w:spacing w:val="-2"/>
          <w:sz w:val="22"/>
          <w:szCs w:val="22"/>
        </w:rPr>
        <w:t xml:space="preserve"> </w:t>
      </w:r>
      <w:r w:rsidRPr="006326D9">
        <w:rPr>
          <w:rFonts w:asciiTheme="minorHAnsi" w:eastAsia="Garamond" w:hAnsiTheme="minorHAnsi" w:cstheme="minorHAnsi"/>
          <w:sz w:val="22"/>
          <w:szCs w:val="22"/>
        </w:rPr>
        <w:t>b</w:t>
      </w:r>
      <w:r w:rsidRPr="006326D9">
        <w:rPr>
          <w:rFonts w:asciiTheme="minorHAnsi" w:eastAsia="Garamond" w:hAnsiTheme="minorHAnsi" w:cstheme="minorHAnsi"/>
          <w:spacing w:val="1"/>
          <w:sz w:val="22"/>
          <w:szCs w:val="22"/>
        </w:rPr>
        <w:t>o</w:t>
      </w:r>
      <w:r w:rsidRPr="006326D9">
        <w:rPr>
          <w:rFonts w:asciiTheme="minorHAnsi" w:eastAsia="Garamond" w:hAnsiTheme="minorHAnsi" w:cstheme="minorHAnsi"/>
          <w:sz w:val="22"/>
          <w:szCs w:val="22"/>
        </w:rPr>
        <w:t>ard</w:t>
      </w:r>
      <w:r w:rsidRPr="006326D9">
        <w:rPr>
          <w:rFonts w:asciiTheme="minorHAnsi" w:eastAsia="Garamond" w:hAnsiTheme="minorHAnsi" w:cstheme="minorHAnsi"/>
          <w:spacing w:val="-5"/>
          <w:sz w:val="22"/>
          <w:szCs w:val="22"/>
        </w:rPr>
        <w:t xml:space="preserve"> </w:t>
      </w:r>
      <w:r w:rsidRPr="006326D9">
        <w:rPr>
          <w:rFonts w:asciiTheme="minorHAnsi" w:eastAsia="Garamond" w:hAnsiTheme="minorHAnsi" w:cstheme="minorHAnsi"/>
          <w:sz w:val="22"/>
          <w:szCs w:val="22"/>
        </w:rPr>
        <w:t>of</w:t>
      </w:r>
      <w:r w:rsidRPr="006326D9">
        <w:rPr>
          <w:rFonts w:asciiTheme="minorHAnsi" w:eastAsia="Garamond" w:hAnsiTheme="minorHAnsi" w:cstheme="minorHAnsi"/>
          <w:spacing w:val="-2"/>
          <w:sz w:val="22"/>
          <w:szCs w:val="22"/>
        </w:rPr>
        <w:t xml:space="preserve"> </w:t>
      </w:r>
      <w:r w:rsidRPr="006326D9">
        <w:rPr>
          <w:rFonts w:asciiTheme="minorHAnsi" w:eastAsia="Garamond" w:hAnsiTheme="minorHAnsi" w:cstheme="minorHAnsi"/>
          <w:spacing w:val="1"/>
          <w:sz w:val="22"/>
          <w:szCs w:val="22"/>
        </w:rPr>
        <w:t>a</w:t>
      </w:r>
      <w:r w:rsidRPr="006326D9">
        <w:rPr>
          <w:rFonts w:asciiTheme="minorHAnsi" w:eastAsia="Garamond" w:hAnsiTheme="minorHAnsi" w:cstheme="minorHAnsi"/>
          <w:sz w:val="22"/>
          <w:szCs w:val="22"/>
        </w:rPr>
        <w:t>n</w:t>
      </w:r>
      <w:r w:rsidRPr="006326D9">
        <w:rPr>
          <w:rFonts w:asciiTheme="minorHAnsi" w:eastAsia="Garamond" w:hAnsiTheme="minorHAnsi" w:cstheme="minorHAnsi"/>
          <w:spacing w:val="-2"/>
          <w:sz w:val="22"/>
          <w:szCs w:val="22"/>
        </w:rPr>
        <w:t xml:space="preserve"> </w:t>
      </w:r>
      <w:r w:rsidRPr="006326D9">
        <w:rPr>
          <w:rFonts w:asciiTheme="minorHAnsi" w:eastAsia="Garamond" w:hAnsiTheme="minorHAnsi" w:cstheme="minorHAnsi"/>
          <w:spacing w:val="1"/>
          <w:sz w:val="22"/>
          <w:szCs w:val="22"/>
        </w:rPr>
        <w:t>o</w:t>
      </w:r>
      <w:r w:rsidRPr="006326D9">
        <w:rPr>
          <w:rFonts w:asciiTheme="minorHAnsi" w:eastAsia="Garamond" w:hAnsiTheme="minorHAnsi" w:cstheme="minorHAnsi"/>
          <w:sz w:val="22"/>
          <w:szCs w:val="22"/>
        </w:rPr>
        <w:t>rgan</w:t>
      </w:r>
      <w:r w:rsidRPr="006326D9">
        <w:rPr>
          <w:rFonts w:asciiTheme="minorHAnsi" w:eastAsia="Garamond" w:hAnsiTheme="minorHAnsi" w:cstheme="minorHAnsi"/>
          <w:spacing w:val="1"/>
          <w:sz w:val="22"/>
          <w:szCs w:val="22"/>
        </w:rPr>
        <w:t>i</w:t>
      </w:r>
      <w:r w:rsidRPr="006326D9">
        <w:rPr>
          <w:rFonts w:asciiTheme="minorHAnsi" w:eastAsia="Garamond" w:hAnsiTheme="minorHAnsi" w:cstheme="minorHAnsi"/>
          <w:sz w:val="22"/>
          <w:szCs w:val="22"/>
        </w:rPr>
        <w:t>zat</w:t>
      </w:r>
      <w:r w:rsidRPr="006326D9">
        <w:rPr>
          <w:rFonts w:asciiTheme="minorHAnsi" w:eastAsia="Garamond" w:hAnsiTheme="minorHAnsi" w:cstheme="minorHAnsi"/>
          <w:spacing w:val="1"/>
          <w:sz w:val="22"/>
          <w:szCs w:val="22"/>
        </w:rPr>
        <w:t>io</w:t>
      </w:r>
      <w:r w:rsidRPr="006326D9">
        <w:rPr>
          <w:rFonts w:asciiTheme="minorHAnsi" w:eastAsia="Garamond" w:hAnsiTheme="minorHAnsi" w:cstheme="minorHAnsi"/>
          <w:spacing w:val="-1"/>
          <w:sz w:val="22"/>
          <w:szCs w:val="22"/>
        </w:rPr>
        <w:t>n</w:t>
      </w:r>
      <w:r w:rsidRPr="006326D9">
        <w:rPr>
          <w:rFonts w:asciiTheme="minorHAnsi" w:eastAsia="Garamond" w:hAnsiTheme="minorHAnsi" w:cstheme="minorHAnsi"/>
          <w:sz w:val="22"/>
          <w:szCs w:val="22"/>
        </w:rPr>
        <w:t>.</w:t>
      </w:r>
    </w:p>
    <w:p w14:paraId="39FA6272" w14:textId="77777777" w:rsidR="001517C5" w:rsidRPr="006326D9" w:rsidRDefault="001517C5" w:rsidP="00F81B84">
      <w:pPr>
        <w:spacing w:before="6"/>
        <w:rPr>
          <w:rFonts w:asciiTheme="minorHAnsi" w:hAnsiTheme="minorHAnsi" w:cstheme="minorHAnsi"/>
          <w:sz w:val="28"/>
          <w:szCs w:val="28"/>
        </w:rPr>
      </w:pPr>
    </w:p>
    <w:p w14:paraId="39FA6273" w14:textId="77777777" w:rsidR="001517C5" w:rsidRPr="006326D9" w:rsidRDefault="00577F7D" w:rsidP="00F81B84">
      <w:pPr>
        <w:jc w:val="both"/>
        <w:rPr>
          <w:rFonts w:asciiTheme="minorHAnsi" w:eastAsia="Garamond" w:hAnsiTheme="minorHAnsi" w:cstheme="minorHAnsi"/>
          <w:sz w:val="22"/>
          <w:szCs w:val="22"/>
        </w:rPr>
      </w:pPr>
      <w:r w:rsidRPr="006326D9">
        <w:rPr>
          <w:rFonts w:asciiTheme="minorHAnsi" w:eastAsia="Garamond" w:hAnsiTheme="minorHAnsi" w:cstheme="minorHAnsi"/>
          <w:i/>
          <w:sz w:val="22"/>
          <w:szCs w:val="22"/>
        </w:rPr>
        <w:t>2.0. Suggestio</w:t>
      </w:r>
      <w:r w:rsidRPr="006326D9">
        <w:rPr>
          <w:rFonts w:asciiTheme="minorHAnsi" w:eastAsia="Garamond" w:hAnsiTheme="minorHAnsi" w:cstheme="minorHAnsi"/>
          <w:i/>
          <w:spacing w:val="1"/>
          <w:sz w:val="22"/>
          <w:szCs w:val="22"/>
        </w:rPr>
        <w:t>n</w:t>
      </w:r>
      <w:r w:rsidRPr="006326D9">
        <w:rPr>
          <w:rFonts w:asciiTheme="minorHAnsi" w:eastAsia="Garamond" w:hAnsiTheme="minorHAnsi" w:cstheme="minorHAnsi"/>
          <w:i/>
          <w:sz w:val="22"/>
          <w:szCs w:val="22"/>
        </w:rPr>
        <w:t>s</w:t>
      </w:r>
      <w:r w:rsidRPr="006326D9">
        <w:rPr>
          <w:rFonts w:asciiTheme="minorHAnsi" w:eastAsia="Garamond" w:hAnsiTheme="minorHAnsi" w:cstheme="minorHAnsi"/>
          <w:i/>
          <w:spacing w:val="-8"/>
          <w:sz w:val="22"/>
          <w:szCs w:val="22"/>
        </w:rPr>
        <w:t xml:space="preserve"> </w:t>
      </w:r>
      <w:r w:rsidRPr="006326D9">
        <w:rPr>
          <w:rFonts w:asciiTheme="minorHAnsi" w:eastAsia="Garamond" w:hAnsiTheme="minorHAnsi" w:cstheme="minorHAnsi"/>
          <w:i/>
          <w:sz w:val="22"/>
          <w:szCs w:val="22"/>
        </w:rPr>
        <w:t>for</w:t>
      </w:r>
      <w:r w:rsidRPr="006326D9">
        <w:rPr>
          <w:rFonts w:asciiTheme="minorHAnsi" w:eastAsia="Garamond" w:hAnsiTheme="minorHAnsi" w:cstheme="minorHAnsi"/>
          <w:i/>
          <w:spacing w:val="-2"/>
          <w:sz w:val="22"/>
          <w:szCs w:val="22"/>
        </w:rPr>
        <w:t xml:space="preserve"> </w:t>
      </w:r>
      <w:r w:rsidRPr="006326D9">
        <w:rPr>
          <w:rFonts w:asciiTheme="minorHAnsi" w:eastAsia="Garamond" w:hAnsiTheme="minorHAnsi" w:cstheme="minorHAnsi"/>
          <w:i/>
          <w:sz w:val="22"/>
          <w:szCs w:val="22"/>
        </w:rPr>
        <w:t>Position</w:t>
      </w:r>
      <w:r w:rsidRPr="006326D9">
        <w:rPr>
          <w:rFonts w:asciiTheme="minorHAnsi" w:eastAsia="Garamond" w:hAnsiTheme="minorHAnsi" w:cstheme="minorHAnsi"/>
          <w:i/>
          <w:spacing w:val="-6"/>
          <w:sz w:val="22"/>
          <w:szCs w:val="22"/>
        </w:rPr>
        <w:t xml:space="preserve"> </w:t>
      </w:r>
      <w:r w:rsidRPr="006326D9">
        <w:rPr>
          <w:rFonts w:asciiTheme="minorHAnsi" w:eastAsia="Garamond" w:hAnsiTheme="minorHAnsi" w:cstheme="minorHAnsi"/>
          <w:i/>
          <w:sz w:val="22"/>
          <w:szCs w:val="22"/>
        </w:rPr>
        <w:t>Sta</w:t>
      </w:r>
      <w:r w:rsidRPr="006326D9">
        <w:rPr>
          <w:rFonts w:asciiTheme="minorHAnsi" w:eastAsia="Garamond" w:hAnsiTheme="minorHAnsi" w:cstheme="minorHAnsi"/>
          <w:i/>
          <w:spacing w:val="1"/>
          <w:sz w:val="22"/>
          <w:szCs w:val="22"/>
        </w:rPr>
        <w:t>t</w:t>
      </w:r>
      <w:r w:rsidRPr="006326D9">
        <w:rPr>
          <w:rFonts w:asciiTheme="minorHAnsi" w:eastAsia="Garamond" w:hAnsiTheme="minorHAnsi" w:cstheme="minorHAnsi"/>
          <w:i/>
          <w:sz w:val="22"/>
          <w:szCs w:val="22"/>
        </w:rPr>
        <w:t>em</w:t>
      </w:r>
      <w:r w:rsidRPr="006326D9">
        <w:rPr>
          <w:rFonts w:asciiTheme="minorHAnsi" w:eastAsia="Garamond" w:hAnsiTheme="minorHAnsi" w:cstheme="minorHAnsi"/>
          <w:i/>
          <w:spacing w:val="1"/>
          <w:sz w:val="22"/>
          <w:szCs w:val="22"/>
        </w:rPr>
        <w:t>e</w:t>
      </w:r>
      <w:r w:rsidRPr="006326D9">
        <w:rPr>
          <w:rFonts w:asciiTheme="minorHAnsi" w:eastAsia="Garamond" w:hAnsiTheme="minorHAnsi" w:cstheme="minorHAnsi"/>
          <w:i/>
          <w:sz w:val="22"/>
          <w:szCs w:val="22"/>
        </w:rPr>
        <w:t>nts:</w:t>
      </w:r>
    </w:p>
    <w:p w14:paraId="39FA6274" w14:textId="77777777" w:rsidR="001517C5" w:rsidRPr="006326D9" w:rsidRDefault="001517C5" w:rsidP="00F81B84">
      <w:pPr>
        <w:spacing w:before="1"/>
        <w:rPr>
          <w:rFonts w:asciiTheme="minorHAnsi" w:hAnsiTheme="minorHAnsi" w:cstheme="minorHAnsi"/>
          <w:sz w:val="12"/>
          <w:szCs w:val="12"/>
        </w:rPr>
      </w:pPr>
    </w:p>
    <w:p w14:paraId="39FA6275" w14:textId="77777777" w:rsidR="001517C5" w:rsidRPr="006326D9" w:rsidRDefault="001517C5" w:rsidP="00F81B84">
      <w:pPr>
        <w:rPr>
          <w:rFonts w:asciiTheme="minorHAnsi" w:hAnsiTheme="minorHAnsi" w:cstheme="minorHAnsi"/>
        </w:rPr>
      </w:pPr>
    </w:p>
    <w:p w14:paraId="39FA6276" w14:textId="49A69888" w:rsidR="001517C5" w:rsidRPr="000629FA" w:rsidRDefault="00577F7D" w:rsidP="00F81B84">
      <w:pPr>
        <w:pStyle w:val="ListParagraph"/>
        <w:numPr>
          <w:ilvl w:val="0"/>
          <w:numId w:val="10"/>
        </w:numPr>
        <w:rPr>
          <w:rFonts w:asciiTheme="minorHAnsi" w:eastAsia="Garamond" w:hAnsiTheme="minorHAnsi" w:cstheme="minorHAnsi"/>
          <w:sz w:val="22"/>
          <w:szCs w:val="22"/>
        </w:rPr>
      </w:pPr>
      <w:r w:rsidRPr="000629FA">
        <w:rPr>
          <w:rFonts w:asciiTheme="minorHAnsi" w:eastAsia="Garamond" w:hAnsiTheme="minorHAnsi" w:cstheme="minorHAnsi"/>
          <w:sz w:val="22"/>
          <w:szCs w:val="22"/>
        </w:rPr>
        <w:t>Focus</w:t>
      </w:r>
      <w:r w:rsidRPr="000629FA">
        <w:rPr>
          <w:rFonts w:asciiTheme="minorHAnsi" w:eastAsia="Garamond" w:hAnsiTheme="minorHAnsi" w:cstheme="minorHAnsi"/>
          <w:spacing w:val="-5"/>
          <w:sz w:val="22"/>
          <w:szCs w:val="22"/>
        </w:rPr>
        <w:t xml:space="preserve"> </w:t>
      </w:r>
      <w:r w:rsidRPr="000629FA">
        <w:rPr>
          <w:rFonts w:asciiTheme="minorHAnsi" w:eastAsia="Garamond" w:hAnsiTheme="minorHAnsi" w:cstheme="minorHAnsi"/>
          <w:spacing w:val="1"/>
          <w:sz w:val="22"/>
          <w:szCs w:val="22"/>
        </w:rPr>
        <w:t>o</w:t>
      </w:r>
      <w:r w:rsidRPr="000629FA">
        <w:rPr>
          <w:rFonts w:asciiTheme="minorHAnsi" w:eastAsia="Garamond" w:hAnsiTheme="minorHAnsi" w:cstheme="minorHAnsi"/>
          <w:sz w:val="22"/>
          <w:szCs w:val="22"/>
        </w:rPr>
        <w:t>n</w:t>
      </w:r>
      <w:r w:rsidRPr="000629FA">
        <w:rPr>
          <w:rFonts w:asciiTheme="minorHAnsi" w:eastAsia="Garamond" w:hAnsiTheme="minorHAnsi" w:cstheme="minorHAnsi"/>
          <w:spacing w:val="-2"/>
          <w:sz w:val="22"/>
          <w:szCs w:val="22"/>
        </w:rPr>
        <w:t xml:space="preserve"> </w:t>
      </w:r>
      <w:r w:rsidRPr="000629FA">
        <w:rPr>
          <w:rFonts w:asciiTheme="minorHAnsi" w:eastAsia="Garamond" w:hAnsiTheme="minorHAnsi" w:cstheme="minorHAnsi"/>
          <w:sz w:val="22"/>
          <w:szCs w:val="22"/>
        </w:rPr>
        <w:t>issues</w:t>
      </w:r>
      <w:r w:rsidRPr="000629FA">
        <w:rPr>
          <w:rFonts w:asciiTheme="minorHAnsi" w:eastAsia="Garamond" w:hAnsiTheme="minorHAnsi" w:cstheme="minorHAnsi"/>
          <w:spacing w:val="-5"/>
          <w:sz w:val="22"/>
          <w:szCs w:val="22"/>
        </w:rPr>
        <w:t xml:space="preserve"> </w:t>
      </w:r>
      <w:r w:rsidRPr="000629FA">
        <w:rPr>
          <w:rFonts w:asciiTheme="minorHAnsi" w:eastAsia="Garamond" w:hAnsiTheme="minorHAnsi" w:cstheme="minorHAnsi"/>
          <w:sz w:val="22"/>
          <w:szCs w:val="22"/>
        </w:rPr>
        <w:t>t</w:t>
      </w:r>
      <w:r w:rsidRPr="000629FA">
        <w:rPr>
          <w:rFonts w:asciiTheme="minorHAnsi" w:eastAsia="Garamond" w:hAnsiTheme="minorHAnsi" w:cstheme="minorHAnsi"/>
          <w:spacing w:val="1"/>
          <w:sz w:val="22"/>
          <w:szCs w:val="22"/>
        </w:rPr>
        <w:t>h</w:t>
      </w:r>
      <w:r w:rsidRPr="000629FA">
        <w:rPr>
          <w:rFonts w:asciiTheme="minorHAnsi" w:eastAsia="Garamond" w:hAnsiTheme="minorHAnsi" w:cstheme="minorHAnsi"/>
          <w:sz w:val="22"/>
          <w:szCs w:val="22"/>
        </w:rPr>
        <w:t>at</w:t>
      </w:r>
      <w:r w:rsidRPr="000629FA">
        <w:rPr>
          <w:rFonts w:asciiTheme="minorHAnsi" w:eastAsia="Garamond" w:hAnsiTheme="minorHAnsi" w:cstheme="minorHAnsi"/>
          <w:spacing w:val="-3"/>
          <w:sz w:val="22"/>
          <w:szCs w:val="22"/>
        </w:rPr>
        <w:t xml:space="preserve"> </w:t>
      </w:r>
      <w:r w:rsidRPr="000629FA">
        <w:rPr>
          <w:rFonts w:asciiTheme="minorHAnsi" w:eastAsia="Garamond" w:hAnsiTheme="minorHAnsi" w:cstheme="minorHAnsi"/>
          <w:sz w:val="22"/>
          <w:szCs w:val="22"/>
        </w:rPr>
        <w:t>i</w:t>
      </w:r>
      <w:r w:rsidRPr="000629FA">
        <w:rPr>
          <w:rFonts w:asciiTheme="minorHAnsi" w:eastAsia="Garamond" w:hAnsiTheme="minorHAnsi" w:cstheme="minorHAnsi"/>
          <w:spacing w:val="1"/>
          <w:sz w:val="22"/>
          <w:szCs w:val="22"/>
        </w:rPr>
        <w:t>m</w:t>
      </w:r>
      <w:r w:rsidRPr="000629FA">
        <w:rPr>
          <w:rFonts w:asciiTheme="minorHAnsi" w:eastAsia="Garamond" w:hAnsiTheme="minorHAnsi" w:cstheme="minorHAnsi"/>
          <w:sz w:val="22"/>
          <w:szCs w:val="22"/>
        </w:rPr>
        <w:t>pa</w:t>
      </w:r>
      <w:r w:rsidRPr="000629FA">
        <w:rPr>
          <w:rFonts w:asciiTheme="minorHAnsi" w:eastAsia="Garamond" w:hAnsiTheme="minorHAnsi" w:cstheme="minorHAnsi"/>
          <w:spacing w:val="1"/>
          <w:sz w:val="22"/>
          <w:szCs w:val="22"/>
        </w:rPr>
        <w:t>c</w:t>
      </w:r>
      <w:r w:rsidRPr="000629FA">
        <w:rPr>
          <w:rFonts w:asciiTheme="minorHAnsi" w:eastAsia="Garamond" w:hAnsiTheme="minorHAnsi" w:cstheme="minorHAnsi"/>
          <w:sz w:val="22"/>
          <w:szCs w:val="22"/>
        </w:rPr>
        <w:t>t</w:t>
      </w:r>
      <w:r w:rsidRPr="000629FA">
        <w:rPr>
          <w:rFonts w:asciiTheme="minorHAnsi" w:eastAsia="Garamond" w:hAnsiTheme="minorHAnsi" w:cstheme="minorHAnsi"/>
          <w:spacing w:val="-5"/>
          <w:sz w:val="22"/>
          <w:szCs w:val="22"/>
        </w:rPr>
        <w:t xml:space="preserve"> </w:t>
      </w:r>
      <w:r w:rsidRPr="000629FA">
        <w:rPr>
          <w:rFonts w:asciiTheme="minorHAnsi" w:eastAsia="Garamond" w:hAnsiTheme="minorHAnsi" w:cstheme="minorHAnsi"/>
          <w:sz w:val="22"/>
          <w:szCs w:val="22"/>
        </w:rPr>
        <w:t>the</w:t>
      </w:r>
      <w:r w:rsidRPr="000629FA">
        <w:rPr>
          <w:rFonts w:asciiTheme="minorHAnsi" w:eastAsia="Garamond" w:hAnsiTheme="minorHAnsi" w:cstheme="minorHAnsi"/>
          <w:spacing w:val="-3"/>
          <w:sz w:val="22"/>
          <w:szCs w:val="22"/>
        </w:rPr>
        <w:t xml:space="preserve"> </w:t>
      </w:r>
      <w:r w:rsidRPr="000629FA">
        <w:rPr>
          <w:rFonts w:asciiTheme="minorHAnsi" w:eastAsia="Garamond" w:hAnsiTheme="minorHAnsi" w:cstheme="minorHAnsi"/>
          <w:sz w:val="22"/>
          <w:szCs w:val="22"/>
        </w:rPr>
        <w:t>futu</w:t>
      </w:r>
      <w:r w:rsidRPr="000629FA">
        <w:rPr>
          <w:rFonts w:asciiTheme="minorHAnsi" w:eastAsia="Garamond" w:hAnsiTheme="minorHAnsi" w:cstheme="minorHAnsi"/>
          <w:spacing w:val="1"/>
          <w:sz w:val="22"/>
          <w:szCs w:val="22"/>
        </w:rPr>
        <w:t>r</w:t>
      </w:r>
      <w:r w:rsidRPr="000629FA">
        <w:rPr>
          <w:rFonts w:asciiTheme="minorHAnsi" w:eastAsia="Garamond" w:hAnsiTheme="minorHAnsi" w:cstheme="minorHAnsi"/>
          <w:sz w:val="22"/>
          <w:szCs w:val="22"/>
        </w:rPr>
        <w:t>e</w:t>
      </w:r>
      <w:r w:rsidRPr="000629FA">
        <w:rPr>
          <w:rFonts w:asciiTheme="minorHAnsi" w:eastAsia="Garamond" w:hAnsiTheme="minorHAnsi" w:cstheme="minorHAnsi"/>
          <w:spacing w:val="-5"/>
          <w:sz w:val="22"/>
          <w:szCs w:val="22"/>
        </w:rPr>
        <w:t xml:space="preserve"> </w:t>
      </w:r>
      <w:r w:rsidRPr="000629FA">
        <w:rPr>
          <w:rFonts w:asciiTheme="minorHAnsi" w:eastAsia="Garamond" w:hAnsiTheme="minorHAnsi" w:cstheme="minorHAnsi"/>
          <w:sz w:val="22"/>
          <w:szCs w:val="22"/>
        </w:rPr>
        <w:t>of</w:t>
      </w:r>
      <w:r w:rsidRPr="000629FA">
        <w:rPr>
          <w:rFonts w:asciiTheme="minorHAnsi" w:eastAsia="Garamond" w:hAnsiTheme="minorHAnsi" w:cstheme="minorHAnsi"/>
          <w:spacing w:val="-1"/>
          <w:sz w:val="22"/>
          <w:szCs w:val="22"/>
        </w:rPr>
        <w:t xml:space="preserve"> </w:t>
      </w:r>
      <w:r w:rsidRPr="000629FA">
        <w:rPr>
          <w:rFonts w:asciiTheme="minorHAnsi" w:eastAsia="Garamond" w:hAnsiTheme="minorHAnsi" w:cstheme="minorHAnsi"/>
          <w:sz w:val="22"/>
          <w:szCs w:val="22"/>
        </w:rPr>
        <w:t>the</w:t>
      </w:r>
      <w:r w:rsidRPr="000629FA">
        <w:rPr>
          <w:rFonts w:asciiTheme="minorHAnsi" w:eastAsia="Garamond" w:hAnsiTheme="minorHAnsi" w:cstheme="minorHAnsi"/>
          <w:spacing w:val="-2"/>
          <w:sz w:val="22"/>
          <w:szCs w:val="22"/>
        </w:rPr>
        <w:t xml:space="preserve"> </w:t>
      </w:r>
      <w:r w:rsidRPr="000629FA">
        <w:rPr>
          <w:rFonts w:asciiTheme="minorHAnsi" w:eastAsia="Garamond" w:hAnsiTheme="minorHAnsi" w:cstheme="minorHAnsi"/>
          <w:sz w:val="22"/>
          <w:szCs w:val="22"/>
        </w:rPr>
        <w:t>org</w:t>
      </w:r>
      <w:r w:rsidRPr="000629FA">
        <w:rPr>
          <w:rFonts w:asciiTheme="minorHAnsi" w:eastAsia="Garamond" w:hAnsiTheme="minorHAnsi" w:cstheme="minorHAnsi"/>
          <w:spacing w:val="1"/>
          <w:sz w:val="22"/>
          <w:szCs w:val="22"/>
        </w:rPr>
        <w:t>a</w:t>
      </w:r>
      <w:r w:rsidRPr="000629FA">
        <w:rPr>
          <w:rFonts w:asciiTheme="minorHAnsi" w:eastAsia="Garamond" w:hAnsiTheme="minorHAnsi" w:cstheme="minorHAnsi"/>
          <w:sz w:val="22"/>
          <w:szCs w:val="22"/>
        </w:rPr>
        <w:t>ni</w:t>
      </w:r>
      <w:r w:rsidRPr="000629FA">
        <w:rPr>
          <w:rFonts w:asciiTheme="minorHAnsi" w:eastAsia="Garamond" w:hAnsiTheme="minorHAnsi" w:cstheme="minorHAnsi"/>
          <w:spacing w:val="1"/>
          <w:sz w:val="22"/>
          <w:szCs w:val="22"/>
        </w:rPr>
        <w:t>z</w:t>
      </w:r>
      <w:r w:rsidRPr="000629FA">
        <w:rPr>
          <w:rFonts w:asciiTheme="minorHAnsi" w:eastAsia="Garamond" w:hAnsiTheme="minorHAnsi" w:cstheme="minorHAnsi"/>
          <w:sz w:val="22"/>
          <w:szCs w:val="22"/>
        </w:rPr>
        <w:t>at</w:t>
      </w:r>
      <w:r w:rsidRPr="000629FA">
        <w:rPr>
          <w:rFonts w:asciiTheme="minorHAnsi" w:eastAsia="Garamond" w:hAnsiTheme="minorHAnsi" w:cstheme="minorHAnsi"/>
          <w:spacing w:val="1"/>
          <w:sz w:val="22"/>
          <w:szCs w:val="22"/>
        </w:rPr>
        <w:t>i</w:t>
      </w:r>
      <w:r w:rsidRPr="000629FA">
        <w:rPr>
          <w:rFonts w:asciiTheme="minorHAnsi" w:eastAsia="Garamond" w:hAnsiTheme="minorHAnsi" w:cstheme="minorHAnsi"/>
          <w:sz w:val="22"/>
          <w:szCs w:val="22"/>
        </w:rPr>
        <w:t>on</w:t>
      </w:r>
      <w:del w:id="573" w:author="Pete Parkinson" w:date="2019-05-10T10:49:00Z">
        <w:r>
          <w:rPr>
            <w:rFonts w:ascii="Garamond" w:eastAsia="Garamond" w:hAnsi="Garamond" w:cs="Garamond"/>
            <w:sz w:val="22"/>
            <w:szCs w:val="22"/>
          </w:rPr>
          <w:delText>.</w:delText>
        </w:r>
      </w:del>
    </w:p>
    <w:p w14:paraId="39FA6277" w14:textId="05E1F122" w:rsidR="001517C5" w:rsidRPr="000629FA" w:rsidRDefault="00577F7D" w:rsidP="00F81B84">
      <w:pPr>
        <w:pStyle w:val="ListParagraph"/>
        <w:numPr>
          <w:ilvl w:val="0"/>
          <w:numId w:val="10"/>
        </w:numPr>
        <w:rPr>
          <w:rFonts w:asciiTheme="minorHAnsi" w:eastAsia="Garamond" w:hAnsiTheme="minorHAnsi" w:cstheme="minorHAnsi"/>
          <w:sz w:val="22"/>
          <w:szCs w:val="22"/>
        </w:rPr>
      </w:pPr>
      <w:r w:rsidRPr="000629FA">
        <w:rPr>
          <w:rFonts w:asciiTheme="minorHAnsi" w:eastAsia="Garamond" w:hAnsiTheme="minorHAnsi" w:cstheme="minorHAnsi"/>
          <w:sz w:val="22"/>
          <w:szCs w:val="22"/>
        </w:rPr>
        <w:t>Focus</w:t>
      </w:r>
      <w:r w:rsidRPr="000629FA">
        <w:rPr>
          <w:rFonts w:asciiTheme="minorHAnsi" w:eastAsia="Garamond" w:hAnsiTheme="minorHAnsi" w:cstheme="minorHAnsi"/>
          <w:spacing w:val="-5"/>
          <w:sz w:val="22"/>
          <w:szCs w:val="22"/>
        </w:rPr>
        <w:t xml:space="preserve"> </w:t>
      </w:r>
      <w:r w:rsidRPr="000629FA">
        <w:rPr>
          <w:rFonts w:asciiTheme="minorHAnsi" w:eastAsia="Garamond" w:hAnsiTheme="minorHAnsi" w:cstheme="minorHAnsi"/>
          <w:sz w:val="22"/>
          <w:szCs w:val="22"/>
        </w:rPr>
        <w:t>on</w:t>
      </w:r>
      <w:r w:rsidRPr="000629FA">
        <w:rPr>
          <w:rFonts w:asciiTheme="minorHAnsi" w:eastAsia="Garamond" w:hAnsiTheme="minorHAnsi" w:cstheme="minorHAnsi"/>
          <w:spacing w:val="-2"/>
          <w:sz w:val="22"/>
          <w:szCs w:val="22"/>
        </w:rPr>
        <w:t xml:space="preserve"> </w:t>
      </w:r>
      <w:r w:rsidRPr="000629FA">
        <w:rPr>
          <w:rFonts w:asciiTheme="minorHAnsi" w:eastAsia="Garamond" w:hAnsiTheme="minorHAnsi" w:cstheme="minorHAnsi"/>
          <w:sz w:val="22"/>
          <w:szCs w:val="22"/>
        </w:rPr>
        <w:t>qualificat</w:t>
      </w:r>
      <w:r w:rsidRPr="000629FA">
        <w:rPr>
          <w:rFonts w:asciiTheme="minorHAnsi" w:eastAsia="Garamond" w:hAnsiTheme="minorHAnsi" w:cstheme="minorHAnsi"/>
          <w:spacing w:val="2"/>
          <w:sz w:val="22"/>
          <w:szCs w:val="22"/>
        </w:rPr>
        <w:t>i</w:t>
      </w:r>
      <w:r w:rsidRPr="000629FA">
        <w:rPr>
          <w:rFonts w:asciiTheme="minorHAnsi" w:eastAsia="Garamond" w:hAnsiTheme="minorHAnsi" w:cstheme="minorHAnsi"/>
          <w:sz w:val="22"/>
          <w:szCs w:val="22"/>
        </w:rPr>
        <w:t>ons</w:t>
      </w:r>
      <w:r w:rsidRPr="000629FA">
        <w:rPr>
          <w:rFonts w:asciiTheme="minorHAnsi" w:eastAsia="Garamond" w:hAnsiTheme="minorHAnsi" w:cstheme="minorHAnsi"/>
          <w:spacing w:val="-10"/>
          <w:sz w:val="22"/>
          <w:szCs w:val="22"/>
        </w:rPr>
        <w:t xml:space="preserve"> </w:t>
      </w:r>
      <w:r w:rsidRPr="000629FA">
        <w:rPr>
          <w:rFonts w:asciiTheme="minorHAnsi" w:eastAsia="Garamond" w:hAnsiTheme="minorHAnsi" w:cstheme="minorHAnsi"/>
          <w:sz w:val="22"/>
          <w:szCs w:val="22"/>
        </w:rPr>
        <w:t>that</w:t>
      </w:r>
      <w:r w:rsidRPr="000629FA">
        <w:rPr>
          <w:rFonts w:asciiTheme="minorHAnsi" w:eastAsia="Garamond" w:hAnsiTheme="minorHAnsi" w:cstheme="minorHAnsi"/>
          <w:spacing w:val="-2"/>
          <w:sz w:val="22"/>
          <w:szCs w:val="22"/>
        </w:rPr>
        <w:t xml:space="preserve"> </w:t>
      </w:r>
      <w:r w:rsidRPr="000629FA">
        <w:rPr>
          <w:rFonts w:asciiTheme="minorHAnsi" w:eastAsia="Garamond" w:hAnsiTheme="minorHAnsi" w:cstheme="minorHAnsi"/>
          <w:sz w:val="22"/>
          <w:szCs w:val="22"/>
        </w:rPr>
        <w:t>demon</w:t>
      </w:r>
      <w:r w:rsidRPr="000629FA">
        <w:rPr>
          <w:rFonts w:asciiTheme="minorHAnsi" w:eastAsia="Garamond" w:hAnsiTheme="minorHAnsi" w:cstheme="minorHAnsi"/>
          <w:spacing w:val="2"/>
          <w:sz w:val="22"/>
          <w:szCs w:val="22"/>
        </w:rPr>
        <w:t>s</w:t>
      </w:r>
      <w:r w:rsidRPr="000629FA">
        <w:rPr>
          <w:rFonts w:asciiTheme="minorHAnsi" w:eastAsia="Garamond" w:hAnsiTheme="minorHAnsi" w:cstheme="minorHAnsi"/>
          <w:sz w:val="22"/>
          <w:szCs w:val="22"/>
        </w:rPr>
        <w:t>trate</w:t>
      </w:r>
      <w:r w:rsidRPr="000629FA">
        <w:rPr>
          <w:rFonts w:asciiTheme="minorHAnsi" w:eastAsia="Garamond" w:hAnsiTheme="minorHAnsi" w:cstheme="minorHAnsi"/>
          <w:spacing w:val="-11"/>
          <w:sz w:val="22"/>
          <w:szCs w:val="22"/>
        </w:rPr>
        <w:t xml:space="preserve"> </w:t>
      </w:r>
      <w:r w:rsidRPr="000629FA">
        <w:rPr>
          <w:rFonts w:asciiTheme="minorHAnsi" w:eastAsia="Garamond" w:hAnsiTheme="minorHAnsi" w:cstheme="minorHAnsi"/>
          <w:sz w:val="22"/>
          <w:szCs w:val="22"/>
        </w:rPr>
        <w:t>your</w:t>
      </w:r>
      <w:r w:rsidRPr="000629FA">
        <w:rPr>
          <w:rFonts w:asciiTheme="minorHAnsi" w:eastAsia="Garamond" w:hAnsiTheme="minorHAnsi" w:cstheme="minorHAnsi"/>
          <w:spacing w:val="-4"/>
          <w:sz w:val="22"/>
          <w:szCs w:val="22"/>
        </w:rPr>
        <w:t xml:space="preserve"> </w:t>
      </w:r>
      <w:r w:rsidRPr="000629FA">
        <w:rPr>
          <w:rFonts w:asciiTheme="minorHAnsi" w:eastAsia="Garamond" w:hAnsiTheme="minorHAnsi" w:cstheme="minorHAnsi"/>
          <w:sz w:val="22"/>
          <w:szCs w:val="22"/>
        </w:rPr>
        <w:t>leader</w:t>
      </w:r>
      <w:r w:rsidRPr="000629FA">
        <w:rPr>
          <w:rFonts w:asciiTheme="minorHAnsi" w:eastAsia="Garamond" w:hAnsiTheme="minorHAnsi" w:cstheme="minorHAnsi"/>
          <w:spacing w:val="1"/>
          <w:sz w:val="22"/>
          <w:szCs w:val="22"/>
        </w:rPr>
        <w:t>s</w:t>
      </w:r>
      <w:r w:rsidRPr="000629FA">
        <w:rPr>
          <w:rFonts w:asciiTheme="minorHAnsi" w:eastAsia="Garamond" w:hAnsiTheme="minorHAnsi" w:cstheme="minorHAnsi"/>
          <w:spacing w:val="-1"/>
          <w:sz w:val="22"/>
          <w:szCs w:val="22"/>
        </w:rPr>
        <w:t>h</w:t>
      </w:r>
      <w:r w:rsidRPr="000629FA">
        <w:rPr>
          <w:rFonts w:asciiTheme="minorHAnsi" w:eastAsia="Garamond" w:hAnsiTheme="minorHAnsi" w:cstheme="minorHAnsi"/>
          <w:sz w:val="22"/>
          <w:szCs w:val="22"/>
        </w:rPr>
        <w:t>ip</w:t>
      </w:r>
      <w:r w:rsidRPr="000629FA">
        <w:rPr>
          <w:rFonts w:asciiTheme="minorHAnsi" w:eastAsia="Garamond" w:hAnsiTheme="minorHAnsi" w:cstheme="minorHAnsi"/>
          <w:spacing w:val="-9"/>
          <w:sz w:val="22"/>
          <w:szCs w:val="22"/>
        </w:rPr>
        <w:t xml:space="preserve"> </w:t>
      </w:r>
      <w:r w:rsidRPr="000629FA">
        <w:rPr>
          <w:rFonts w:asciiTheme="minorHAnsi" w:eastAsia="Garamond" w:hAnsiTheme="minorHAnsi" w:cstheme="minorHAnsi"/>
          <w:sz w:val="22"/>
          <w:szCs w:val="22"/>
        </w:rPr>
        <w:t>and</w:t>
      </w:r>
      <w:r w:rsidRPr="000629FA">
        <w:rPr>
          <w:rFonts w:asciiTheme="minorHAnsi" w:eastAsia="Garamond" w:hAnsiTheme="minorHAnsi" w:cstheme="minorHAnsi"/>
          <w:spacing w:val="-3"/>
          <w:sz w:val="22"/>
          <w:szCs w:val="22"/>
        </w:rPr>
        <w:t xml:space="preserve"> </w:t>
      </w:r>
      <w:r w:rsidRPr="000629FA">
        <w:rPr>
          <w:rFonts w:asciiTheme="minorHAnsi" w:eastAsia="Garamond" w:hAnsiTheme="minorHAnsi" w:cstheme="minorHAnsi"/>
          <w:sz w:val="22"/>
          <w:szCs w:val="22"/>
        </w:rPr>
        <w:t>skills</w:t>
      </w:r>
      <w:r w:rsidRPr="000629FA">
        <w:rPr>
          <w:rFonts w:asciiTheme="minorHAnsi" w:eastAsia="Garamond" w:hAnsiTheme="minorHAnsi" w:cstheme="minorHAnsi"/>
          <w:spacing w:val="-4"/>
          <w:sz w:val="22"/>
          <w:szCs w:val="22"/>
        </w:rPr>
        <w:t xml:space="preserve"> </w:t>
      </w:r>
      <w:r w:rsidRPr="000629FA">
        <w:rPr>
          <w:rFonts w:asciiTheme="minorHAnsi" w:eastAsia="Garamond" w:hAnsiTheme="minorHAnsi" w:cstheme="minorHAnsi"/>
          <w:sz w:val="22"/>
          <w:szCs w:val="22"/>
        </w:rPr>
        <w:t>specific</w:t>
      </w:r>
      <w:r w:rsidRPr="000629FA">
        <w:rPr>
          <w:rFonts w:asciiTheme="minorHAnsi" w:eastAsia="Garamond" w:hAnsiTheme="minorHAnsi" w:cstheme="minorHAnsi"/>
          <w:spacing w:val="-5"/>
          <w:sz w:val="22"/>
          <w:szCs w:val="22"/>
        </w:rPr>
        <w:t xml:space="preserve"> </w:t>
      </w:r>
      <w:r w:rsidRPr="000629FA">
        <w:rPr>
          <w:rFonts w:asciiTheme="minorHAnsi" w:eastAsia="Garamond" w:hAnsiTheme="minorHAnsi" w:cstheme="minorHAnsi"/>
          <w:sz w:val="22"/>
          <w:szCs w:val="22"/>
        </w:rPr>
        <w:t>to</w:t>
      </w:r>
      <w:r w:rsidRPr="000629FA">
        <w:rPr>
          <w:rFonts w:asciiTheme="minorHAnsi" w:eastAsia="Garamond" w:hAnsiTheme="minorHAnsi" w:cstheme="minorHAnsi"/>
          <w:spacing w:val="-2"/>
          <w:sz w:val="22"/>
          <w:szCs w:val="22"/>
        </w:rPr>
        <w:t xml:space="preserve"> </w:t>
      </w:r>
      <w:r w:rsidRPr="000629FA">
        <w:rPr>
          <w:rFonts w:asciiTheme="minorHAnsi" w:eastAsia="Garamond" w:hAnsiTheme="minorHAnsi" w:cstheme="minorHAnsi"/>
          <w:sz w:val="22"/>
          <w:szCs w:val="22"/>
        </w:rPr>
        <w:t>the</w:t>
      </w:r>
      <w:r w:rsidRPr="000629FA">
        <w:rPr>
          <w:rFonts w:asciiTheme="minorHAnsi" w:eastAsia="Garamond" w:hAnsiTheme="minorHAnsi" w:cstheme="minorHAnsi"/>
          <w:spacing w:val="-3"/>
          <w:sz w:val="22"/>
          <w:szCs w:val="22"/>
        </w:rPr>
        <w:t xml:space="preserve"> </w:t>
      </w:r>
      <w:r w:rsidRPr="000629FA">
        <w:rPr>
          <w:rFonts w:asciiTheme="minorHAnsi" w:eastAsia="Garamond" w:hAnsiTheme="minorHAnsi" w:cstheme="minorHAnsi"/>
          <w:sz w:val="22"/>
          <w:szCs w:val="22"/>
        </w:rPr>
        <w:t>position</w:t>
      </w:r>
    </w:p>
    <w:p w14:paraId="39FA6278" w14:textId="17367293" w:rsidR="001517C5" w:rsidRPr="000629FA" w:rsidRDefault="00577F7D" w:rsidP="00F81B84">
      <w:pPr>
        <w:pStyle w:val="ListParagraph"/>
        <w:numPr>
          <w:ilvl w:val="0"/>
          <w:numId w:val="10"/>
        </w:numPr>
        <w:rPr>
          <w:rFonts w:asciiTheme="minorHAnsi" w:eastAsia="Garamond" w:hAnsiTheme="minorHAnsi" w:cstheme="minorHAnsi"/>
          <w:sz w:val="22"/>
          <w:szCs w:val="22"/>
        </w:rPr>
      </w:pPr>
      <w:r w:rsidRPr="000629FA">
        <w:rPr>
          <w:rFonts w:asciiTheme="minorHAnsi" w:eastAsia="Garamond" w:hAnsiTheme="minorHAnsi" w:cstheme="minorHAnsi"/>
          <w:sz w:val="22"/>
          <w:szCs w:val="22"/>
        </w:rPr>
        <w:t>Verify</w:t>
      </w:r>
      <w:r w:rsidRPr="000629FA">
        <w:rPr>
          <w:rFonts w:asciiTheme="minorHAnsi" w:eastAsia="Garamond" w:hAnsiTheme="minorHAnsi" w:cstheme="minorHAnsi"/>
          <w:spacing w:val="-4"/>
          <w:sz w:val="22"/>
          <w:szCs w:val="22"/>
        </w:rPr>
        <w:t xml:space="preserve"> </w:t>
      </w:r>
      <w:r w:rsidRPr="000629FA">
        <w:rPr>
          <w:rFonts w:asciiTheme="minorHAnsi" w:eastAsia="Garamond" w:hAnsiTheme="minorHAnsi" w:cstheme="minorHAnsi"/>
          <w:sz w:val="22"/>
          <w:szCs w:val="22"/>
        </w:rPr>
        <w:t>a</w:t>
      </w:r>
      <w:r w:rsidRPr="000629FA">
        <w:rPr>
          <w:rFonts w:asciiTheme="minorHAnsi" w:eastAsia="Garamond" w:hAnsiTheme="minorHAnsi" w:cstheme="minorHAnsi"/>
          <w:spacing w:val="-1"/>
          <w:sz w:val="22"/>
          <w:szCs w:val="22"/>
        </w:rPr>
        <w:t>n</w:t>
      </w:r>
      <w:r w:rsidRPr="000629FA">
        <w:rPr>
          <w:rFonts w:asciiTheme="minorHAnsi" w:eastAsia="Garamond" w:hAnsiTheme="minorHAnsi" w:cstheme="minorHAnsi"/>
          <w:sz w:val="22"/>
          <w:szCs w:val="22"/>
        </w:rPr>
        <w:t>y</w:t>
      </w:r>
      <w:r w:rsidRPr="000629FA">
        <w:rPr>
          <w:rFonts w:asciiTheme="minorHAnsi" w:eastAsia="Garamond" w:hAnsiTheme="minorHAnsi" w:cstheme="minorHAnsi"/>
          <w:spacing w:val="-1"/>
          <w:sz w:val="22"/>
          <w:szCs w:val="22"/>
        </w:rPr>
        <w:t xml:space="preserve"> </w:t>
      </w:r>
      <w:r w:rsidRPr="000629FA">
        <w:rPr>
          <w:rFonts w:asciiTheme="minorHAnsi" w:eastAsia="Garamond" w:hAnsiTheme="minorHAnsi" w:cstheme="minorHAnsi"/>
          <w:sz w:val="22"/>
          <w:szCs w:val="22"/>
        </w:rPr>
        <w:t>a</w:t>
      </w:r>
      <w:r w:rsidRPr="000629FA">
        <w:rPr>
          <w:rFonts w:asciiTheme="minorHAnsi" w:eastAsia="Garamond" w:hAnsiTheme="minorHAnsi" w:cstheme="minorHAnsi"/>
          <w:spacing w:val="1"/>
          <w:sz w:val="22"/>
          <w:szCs w:val="22"/>
        </w:rPr>
        <w:t>n</w:t>
      </w:r>
      <w:r w:rsidRPr="000629FA">
        <w:rPr>
          <w:rFonts w:asciiTheme="minorHAnsi" w:eastAsia="Garamond" w:hAnsiTheme="minorHAnsi" w:cstheme="minorHAnsi"/>
          <w:sz w:val="22"/>
          <w:szCs w:val="22"/>
        </w:rPr>
        <w:t>d</w:t>
      </w:r>
      <w:r w:rsidRPr="000629FA">
        <w:rPr>
          <w:rFonts w:asciiTheme="minorHAnsi" w:eastAsia="Garamond" w:hAnsiTheme="minorHAnsi" w:cstheme="minorHAnsi"/>
          <w:spacing w:val="-3"/>
          <w:sz w:val="22"/>
          <w:szCs w:val="22"/>
        </w:rPr>
        <w:t xml:space="preserve"> </w:t>
      </w:r>
      <w:r w:rsidRPr="000629FA">
        <w:rPr>
          <w:rFonts w:asciiTheme="minorHAnsi" w:eastAsia="Garamond" w:hAnsiTheme="minorHAnsi" w:cstheme="minorHAnsi"/>
          <w:sz w:val="22"/>
          <w:szCs w:val="22"/>
        </w:rPr>
        <w:t>all</w:t>
      </w:r>
      <w:r w:rsidRPr="000629FA">
        <w:rPr>
          <w:rFonts w:asciiTheme="minorHAnsi" w:eastAsia="Garamond" w:hAnsiTheme="minorHAnsi" w:cstheme="minorHAnsi"/>
          <w:spacing w:val="-2"/>
          <w:sz w:val="22"/>
          <w:szCs w:val="22"/>
        </w:rPr>
        <w:t xml:space="preserve"> </w:t>
      </w:r>
      <w:r w:rsidRPr="000629FA">
        <w:rPr>
          <w:rFonts w:asciiTheme="minorHAnsi" w:eastAsia="Garamond" w:hAnsiTheme="minorHAnsi" w:cstheme="minorHAnsi"/>
          <w:sz w:val="22"/>
          <w:szCs w:val="22"/>
        </w:rPr>
        <w:t>facts</w:t>
      </w:r>
      <w:r w:rsidRPr="000629FA">
        <w:rPr>
          <w:rFonts w:asciiTheme="minorHAnsi" w:eastAsia="Garamond" w:hAnsiTheme="minorHAnsi" w:cstheme="minorHAnsi"/>
          <w:spacing w:val="-3"/>
          <w:sz w:val="22"/>
          <w:szCs w:val="22"/>
        </w:rPr>
        <w:t xml:space="preserve"> </w:t>
      </w:r>
      <w:r w:rsidRPr="000629FA">
        <w:rPr>
          <w:rFonts w:asciiTheme="minorHAnsi" w:eastAsia="Garamond" w:hAnsiTheme="minorHAnsi" w:cstheme="minorHAnsi"/>
          <w:sz w:val="22"/>
          <w:szCs w:val="22"/>
        </w:rPr>
        <w:t>that</w:t>
      </w:r>
      <w:r w:rsidRPr="000629FA">
        <w:rPr>
          <w:rFonts w:asciiTheme="minorHAnsi" w:eastAsia="Garamond" w:hAnsiTheme="minorHAnsi" w:cstheme="minorHAnsi"/>
          <w:spacing w:val="-3"/>
          <w:sz w:val="22"/>
          <w:szCs w:val="22"/>
        </w:rPr>
        <w:t xml:space="preserve"> </w:t>
      </w:r>
      <w:r w:rsidRPr="000629FA">
        <w:rPr>
          <w:rFonts w:asciiTheme="minorHAnsi" w:eastAsia="Garamond" w:hAnsiTheme="minorHAnsi" w:cstheme="minorHAnsi"/>
          <w:sz w:val="22"/>
          <w:szCs w:val="22"/>
        </w:rPr>
        <w:t>are</w:t>
      </w:r>
      <w:r w:rsidRPr="000629FA">
        <w:rPr>
          <w:rFonts w:asciiTheme="minorHAnsi" w:eastAsia="Garamond" w:hAnsiTheme="minorHAnsi" w:cstheme="minorHAnsi"/>
          <w:spacing w:val="-2"/>
          <w:sz w:val="22"/>
          <w:szCs w:val="22"/>
        </w:rPr>
        <w:t xml:space="preserve"> </w:t>
      </w:r>
      <w:r w:rsidRPr="000629FA">
        <w:rPr>
          <w:rFonts w:asciiTheme="minorHAnsi" w:eastAsia="Garamond" w:hAnsiTheme="minorHAnsi" w:cstheme="minorHAnsi"/>
          <w:sz w:val="22"/>
          <w:szCs w:val="22"/>
        </w:rPr>
        <w:t>stated</w:t>
      </w:r>
      <w:del w:id="574" w:author="Pete Parkinson" w:date="2019-05-10T10:49:00Z">
        <w:r>
          <w:rPr>
            <w:rFonts w:ascii="Garamond" w:eastAsia="Garamond" w:hAnsi="Garamond" w:cs="Garamond"/>
            <w:sz w:val="22"/>
            <w:szCs w:val="22"/>
          </w:rPr>
          <w:delText>.</w:delText>
        </w:r>
      </w:del>
    </w:p>
    <w:p w14:paraId="39FA6279" w14:textId="1ED62ABA" w:rsidR="001517C5" w:rsidRPr="000629FA" w:rsidRDefault="00577F7D" w:rsidP="00F81B84">
      <w:pPr>
        <w:pStyle w:val="ListParagraph"/>
        <w:numPr>
          <w:ilvl w:val="0"/>
          <w:numId w:val="10"/>
        </w:numPr>
        <w:rPr>
          <w:rFonts w:asciiTheme="minorHAnsi" w:eastAsia="Garamond" w:hAnsiTheme="minorHAnsi" w:cstheme="minorHAnsi"/>
          <w:sz w:val="22"/>
          <w:szCs w:val="22"/>
        </w:rPr>
      </w:pPr>
      <w:r w:rsidRPr="000629FA">
        <w:rPr>
          <w:rFonts w:asciiTheme="minorHAnsi" w:eastAsia="Garamond" w:hAnsiTheme="minorHAnsi" w:cstheme="minorHAnsi"/>
          <w:sz w:val="22"/>
          <w:szCs w:val="22"/>
        </w:rPr>
        <w:t>Use</w:t>
      </w:r>
      <w:r w:rsidRPr="000629FA">
        <w:rPr>
          <w:rFonts w:asciiTheme="minorHAnsi" w:eastAsia="Garamond" w:hAnsiTheme="minorHAnsi" w:cstheme="minorHAnsi"/>
          <w:spacing w:val="-3"/>
          <w:sz w:val="22"/>
          <w:szCs w:val="22"/>
        </w:rPr>
        <w:t xml:space="preserve"> </w:t>
      </w:r>
      <w:r w:rsidRPr="000629FA">
        <w:rPr>
          <w:rFonts w:asciiTheme="minorHAnsi" w:eastAsia="Garamond" w:hAnsiTheme="minorHAnsi" w:cstheme="minorHAnsi"/>
          <w:sz w:val="22"/>
          <w:szCs w:val="22"/>
        </w:rPr>
        <w:t>bullet</w:t>
      </w:r>
      <w:r w:rsidRPr="000629FA">
        <w:rPr>
          <w:rFonts w:asciiTheme="minorHAnsi" w:eastAsia="Garamond" w:hAnsiTheme="minorHAnsi" w:cstheme="minorHAnsi"/>
          <w:spacing w:val="-5"/>
          <w:sz w:val="22"/>
          <w:szCs w:val="22"/>
        </w:rPr>
        <w:t xml:space="preserve"> </w:t>
      </w:r>
      <w:r w:rsidRPr="000629FA">
        <w:rPr>
          <w:rFonts w:asciiTheme="minorHAnsi" w:eastAsia="Garamond" w:hAnsiTheme="minorHAnsi" w:cstheme="minorHAnsi"/>
          <w:sz w:val="22"/>
          <w:szCs w:val="22"/>
        </w:rPr>
        <w:t>s</w:t>
      </w:r>
      <w:r w:rsidRPr="000629FA">
        <w:rPr>
          <w:rFonts w:asciiTheme="minorHAnsi" w:eastAsia="Garamond" w:hAnsiTheme="minorHAnsi" w:cstheme="minorHAnsi"/>
          <w:spacing w:val="1"/>
          <w:sz w:val="22"/>
          <w:szCs w:val="22"/>
        </w:rPr>
        <w:t>t</w:t>
      </w:r>
      <w:r w:rsidRPr="000629FA">
        <w:rPr>
          <w:rFonts w:asciiTheme="minorHAnsi" w:eastAsia="Garamond" w:hAnsiTheme="minorHAnsi" w:cstheme="minorHAnsi"/>
          <w:sz w:val="22"/>
          <w:szCs w:val="22"/>
        </w:rPr>
        <w:t>a</w:t>
      </w:r>
      <w:r w:rsidRPr="000629FA">
        <w:rPr>
          <w:rFonts w:asciiTheme="minorHAnsi" w:eastAsia="Garamond" w:hAnsiTheme="minorHAnsi" w:cstheme="minorHAnsi"/>
          <w:spacing w:val="1"/>
          <w:sz w:val="22"/>
          <w:szCs w:val="22"/>
        </w:rPr>
        <w:t>t</w:t>
      </w:r>
      <w:r w:rsidRPr="000629FA">
        <w:rPr>
          <w:rFonts w:asciiTheme="minorHAnsi" w:eastAsia="Garamond" w:hAnsiTheme="minorHAnsi" w:cstheme="minorHAnsi"/>
          <w:sz w:val="22"/>
          <w:szCs w:val="22"/>
        </w:rPr>
        <w:t>em</w:t>
      </w:r>
      <w:r w:rsidRPr="000629FA">
        <w:rPr>
          <w:rFonts w:asciiTheme="minorHAnsi" w:eastAsia="Garamond" w:hAnsiTheme="minorHAnsi" w:cstheme="minorHAnsi"/>
          <w:spacing w:val="1"/>
          <w:sz w:val="22"/>
          <w:szCs w:val="22"/>
        </w:rPr>
        <w:t>e</w:t>
      </w:r>
      <w:r w:rsidRPr="000629FA">
        <w:rPr>
          <w:rFonts w:asciiTheme="minorHAnsi" w:eastAsia="Garamond" w:hAnsiTheme="minorHAnsi" w:cstheme="minorHAnsi"/>
          <w:spacing w:val="-1"/>
          <w:sz w:val="22"/>
          <w:szCs w:val="22"/>
        </w:rPr>
        <w:t>n</w:t>
      </w:r>
      <w:r w:rsidRPr="000629FA">
        <w:rPr>
          <w:rFonts w:asciiTheme="minorHAnsi" w:eastAsia="Garamond" w:hAnsiTheme="minorHAnsi" w:cstheme="minorHAnsi"/>
          <w:sz w:val="22"/>
          <w:szCs w:val="22"/>
        </w:rPr>
        <w:t>ts</w:t>
      </w:r>
      <w:r w:rsidRPr="000629FA">
        <w:rPr>
          <w:rFonts w:asciiTheme="minorHAnsi" w:eastAsia="Garamond" w:hAnsiTheme="minorHAnsi" w:cstheme="minorHAnsi"/>
          <w:spacing w:val="-6"/>
          <w:sz w:val="22"/>
          <w:szCs w:val="22"/>
        </w:rPr>
        <w:t xml:space="preserve"> </w:t>
      </w:r>
      <w:r w:rsidRPr="000629FA">
        <w:rPr>
          <w:rFonts w:asciiTheme="minorHAnsi" w:eastAsia="Garamond" w:hAnsiTheme="minorHAnsi" w:cstheme="minorHAnsi"/>
          <w:spacing w:val="1"/>
          <w:sz w:val="22"/>
          <w:szCs w:val="22"/>
        </w:rPr>
        <w:t>t</w:t>
      </w:r>
      <w:r w:rsidRPr="000629FA">
        <w:rPr>
          <w:rFonts w:asciiTheme="minorHAnsi" w:eastAsia="Garamond" w:hAnsiTheme="minorHAnsi" w:cstheme="minorHAnsi"/>
          <w:sz w:val="22"/>
          <w:szCs w:val="22"/>
        </w:rPr>
        <w:t>o</w:t>
      </w:r>
      <w:r w:rsidRPr="000629FA">
        <w:rPr>
          <w:rFonts w:asciiTheme="minorHAnsi" w:eastAsia="Garamond" w:hAnsiTheme="minorHAnsi" w:cstheme="minorHAnsi"/>
          <w:spacing w:val="-2"/>
          <w:sz w:val="22"/>
          <w:szCs w:val="22"/>
        </w:rPr>
        <w:t xml:space="preserve"> </w:t>
      </w:r>
      <w:r w:rsidRPr="000629FA">
        <w:rPr>
          <w:rFonts w:asciiTheme="minorHAnsi" w:eastAsia="Garamond" w:hAnsiTheme="minorHAnsi" w:cstheme="minorHAnsi"/>
          <w:sz w:val="22"/>
          <w:szCs w:val="22"/>
        </w:rPr>
        <w:t>c</w:t>
      </w:r>
      <w:r w:rsidRPr="000629FA">
        <w:rPr>
          <w:rFonts w:asciiTheme="minorHAnsi" w:eastAsia="Garamond" w:hAnsiTheme="minorHAnsi" w:cstheme="minorHAnsi"/>
          <w:spacing w:val="1"/>
          <w:sz w:val="22"/>
          <w:szCs w:val="22"/>
        </w:rPr>
        <w:t>on</w:t>
      </w:r>
      <w:r w:rsidRPr="000629FA">
        <w:rPr>
          <w:rFonts w:asciiTheme="minorHAnsi" w:eastAsia="Garamond" w:hAnsiTheme="minorHAnsi" w:cstheme="minorHAnsi"/>
          <w:sz w:val="22"/>
          <w:szCs w:val="22"/>
        </w:rPr>
        <w:t>solidate</w:t>
      </w:r>
      <w:r w:rsidRPr="000629FA">
        <w:rPr>
          <w:rFonts w:asciiTheme="minorHAnsi" w:eastAsia="Garamond" w:hAnsiTheme="minorHAnsi" w:cstheme="minorHAnsi"/>
          <w:spacing w:val="-9"/>
          <w:sz w:val="22"/>
          <w:szCs w:val="22"/>
        </w:rPr>
        <w:t xml:space="preserve"> </w:t>
      </w:r>
      <w:r w:rsidRPr="000629FA">
        <w:rPr>
          <w:rFonts w:asciiTheme="minorHAnsi" w:eastAsia="Garamond" w:hAnsiTheme="minorHAnsi" w:cstheme="minorHAnsi"/>
          <w:spacing w:val="1"/>
          <w:sz w:val="22"/>
          <w:szCs w:val="22"/>
        </w:rPr>
        <w:t>y</w:t>
      </w:r>
      <w:r w:rsidRPr="000629FA">
        <w:rPr>
          <w:rFonts w:asciiTheme="minorHAnsi" w:eastAsia="Garamond" w:hAnsiTheme="minorHAnsi" w:cstheme="minorHAnsi"/>
          <w:spacing w:val="-1"/>
          <w:sz w:val="22"/>
          <w:szCs w:val="22"/>
        </w:rPr>
        <w:t>o</w:t>
      </w:r>
      <w:r w:rsidRPr="000629FA">
        <w:rPr>
          <w:rFonts w:asciiTheme="minorHAnsi" w:eastAsia="Garamond" w:hAnsiTheme="minorHAnsi" w:cstheme="minorHAnsi"/>
          <w:sz w:val="22"/>
          <w:szCs w:val="22"/>
        </w:rPr>
        <w:t>ur</w:t>
      </w:r>
      <w:r w:rsidRPr="000629FA">
        <w:rPr>
          <w:rFonts w:asciiTheme="minorHAnsi" w:eastAsia="Garamond" w:hAnsiTheme="minorHAnsi" w:cstheme="minorHAnsi"/>
          <w:spacing w:val="-4"/>
          <w:sz w:val="22"/>
          <w:szCs w:val="22"/>
        </w:rPr>
        <w:t xml:space="preserve"> </w:t>
      </w:r>
      <w:r w:rsidRPr="000629FA">
        <w:rPr>
          <w:rFonts w:asciiTheme="minorHAnsi" w:eastAsia="Garamond" w:hAnsiTheme="minorHAnsi" w:cstheme="minorHAnsi"/>
          <w:spacing w:val="1"/>
          <w:sz w:val="22"/>
          <w:szCs w:val="22"/>
        </w:rPr>
        <w:t>t</w:t>
      </w:r>
      <w:r w:rsidRPr="000629FA">
        <w:rPr>
          <w:rFonts w:asciiTheme="minorHAnsi" w:eastAsia="Garamond" w:hAnsiTheme="minorHAnsi" w:cstheme="minorHAnsi"/>
          <w:sz w:val="22"/>
          <w:szCs w:val="22"/>
        </w:rPr>
        <w:t>houg</w:t>
      </w:r>
      <w:r w:rsidRPr="000629FA">
        <w:rPr>
          <w:rFonts w:asciiTheme="minorHAnsi" w:eastAsia="Garamond" w:hAnsiTheme="minorHAnsi" w:cstheme="minorHAnsi"/>
          <w:spacing w:val="1"/>
          <w:sz w:val="22"/>
          <w:szCs w:val="22"/>
        </w:rPr>
        <w:t>h</w:t>
      </w:r>
      <w:r w:rsidRPr="000629FA">
        <w:rPr>
          <w:rFonts w:asciiTheme="minorHAnsi" w:eastAsia="Garamond" w:hAnsiTheme="minorHAnsi" w:cstheme="minorHAnsi"/>
          <w:sz w:val="22"/>
          <w:szCs w:val="22"/>
        </w:rPr>
        <w:t>ts</w:t>
      </w:r>
      <w:r w:rsidRPr="000629FA">
        <w:rPr>
          <w:rFonts w:asciiTheme="minorHAnsi" w:eastAsia="Garamond" w:hAnsiTheme="minorHAnsi" w:cstheme="minorHAnsi"/>
          <w:spacing w:val="-6"/>
          <w:sz w:val="22"/>
          <w:szCs w:val="22"/>
        </w:rPr>
        <w:t xml:space="preserve"> </w:t>
      </w:r>
      <w:r w:rsidRPr="000629FA">
        <w:rPr>
          <w:rFonts w:asciiTheme="minorHAnsi" w:eastAsia="Garamond" w:hAnsiTheme="minorHAnsi" w:cstheme="minorHAnsi"/>
          <w:sz w:val="22"/>
          <w:szCs w:val="22"/>
        </w:rPr>
        <w:t>in</w:t>
      </w:r>
      <w:r w:rsidRPr="000629FA">
        <w:rPr>
          <w:rFonts w:asciiTheme="minorHAnsi" w:eastAsia="Garamond" w:hAnsiTheme="minorHAnsi" w:cstheme="minorHAnsi"/>
          <w:spacing w:val="-2"/>
          <w:sz w:val="22"/>
          <w:szCs w:val="22"/>
        </w:rPr>
        <w:t xml:space="preserve"> </w:t>
      </w:r>
      <w:r w:rsidRPr="000629FA">
        <w:rPr>
          <w:rFonts w:asciiTheme="minorHAnsi" w:eastAsia="Garamond" w:hAnsiTheme="minorHAnsi" w:cstheme="minorHAnsi"/>
          <w:sz w:val="22"/>
          <w:szCs w:val="22"/>
        </w:rPr>
        <w:t>a more</w:t>
      </w:r>
      <w:r w:rsidRPr="000629FA">
        <w:rPr>
          <w:rFonts w:asciiTheme="minorHAnsi" w:eastAsia="Garamond" w:hAnsiTheme="minorHAnsi" w:cstheme="minorHAnsi"/>
          <w:spacing w:val="-3"/>
          <w:sz w:val="22"/>
          <w:szCs w:val="22"/>
        </w:rPr>
        <w:t xml:space="preserve"> </w:t>
      </w:r>
      <w:r w:rsidRPr="000629FA">
        <w:rPr>
          <w:rFonts w:asciiTheme="minorHAnsi" w:eastAsia="Garamond" w:hAnsiTheme="minorHAnsi" w:cstheme="minorHAnsi"/>
          <w:sz w:val="22"/>
          <w:szCs w:val="22"/>
        </w:rPr>
        <w:t>c</w:t>
      </w:r>
      <w:r w:rsidRPr="000629FA">
        <w:rPr>
          <w:rFonts w:asciiTheme="minorHAnsi" w:eastAsia="Garamond" w:hAnsiTheme="minorHAnsi" w:cstheme="minorHAnsi"/>
          <w:spacing w:val="1"/>
          <w:sz w:val="22"/>
          <w:szCs w:val="22"/>
        </w:rPr>
        <w:t>o</w:t>
      </w:r>
      <w:r w:rsidRPr="000629FA">
        <w:rPr>
          <w:rFonts w:asciiTheme="minorHAnsi" w:eastAsia="Garamond" w:hAnsiTheme="minorHAnsi" w:cstheme="minorHAnsi"/>
          <w:sz w:val="22"/>
          <w:szCs w:val="22"/>
        </w:rPr>
        <w:t>ncise</w:t>
      </w:r>
      <w:r w:rsidRPr="000629FA">
        <w:rPr>
          <w:rFonts w:asciiTheme="minorHAnsi" w:eastAsia="Garamond" w:hAnsiTheme="minorHAnsi" w:cstheme="minorHAnsi"/>
          <w:spacing w:val="-4"/>
          <w:sz w:val="22"/>
          <w:szCs w:val="22"/>
        </w:rPr>
        <w:t xml:space="preserve"> </w:t>
      </w:r>
      <w:r w:rsidRPr="000629FA">
        <w:rPr>
          <w:rFonts w:asciiTheme="minorHAnsi" w:eastAsia="Garamond" w:hAnsiTheme="minorHAnsi" w:cstheme="minorHAnsi"/>
          <w:sz w:val="22"/>
          <w:szCs w:val="22"/>
        </w:rPr>
        <w:t>fash</w:t>
      </w:r>
      <w:r w:rsidRPr="000629FA">
        <w:rPr>
          <w:rFonts w:asciiTheme="minorHAnsi" w:eastAsia="Garamond" w:hAnsiTheme="minorHAnsi" w:cstheme="minorHAnsi"/>
          <w:spacing w:val="1"/>
          <w:sz w:val="22"/>
          <w:szCs w:val="22"/>
        </w:rPr>
        <w:t>i</w:t>
      </w:r>
      <w:r w:rsidRPr="000629FA">
        <w:rPr>
          <w:rFonts w:asciiTheme="minorHAnsi" w:eastAsia="Garamond" w:hAnsiTheme="minorHAnsi" w:cstheme="minorHAnsi"/>
          <w:sz w:val="22"/>
          <w:szCs w:val="22"/>
        </w:rPr>
        <w:t>on,</w:t>
      </w:r>
      <w:r w:rsidRPr="000629FA">
        <w:rPr>
          <w:rFonts w:asciiTheme="minorHAnsi" w:eastAsia="Garamond" w:hAnsiTheme="minorHAnsi" w:cstheme="minorHAnsi"/>
          <w:spacing w:val="-7"/>
          <w:sz w:val="22"/>
          <w:szCs w:val="22"/>
        </w:rPr>
        <w:t xml:space="preserve"> </w:t>
      </w:r>
      <w:r w:rsidRPr="000629FA">
        <w:rPr>
          <w:rFonts w:asciiTheme="minorHAnsi" w:eastAsia="Garamond" w:hAnsiTheme="minorHAnsi" w:cstheme="minorHAnsi"/>
          <w:spacing w:val="1"/>
          <w:sz w:val="22"/>
          <w:szCs w:val="22"/>
        </w:rPr>
        <w:t>w</w:t>
      </w:r>
      <w:r w:rsidRPr="000629FA">
        <w:rPr>
          <w:rFonts w:asciiTheme="minorHAnsi" w:eastAsia="Garamond" w:hAnsiTheme="minorHAnsi" w:cstheme="minorHAnsi"/>
          <w:spacing w:val="-1"/>
          <w:sz w:val="22"/>
          <w:szCs w:val="22"/>
        </w:rPr>
        <w:t>h</w:t>
      </w:r>
      <w:r w:rsidRPr="000629FA">
        <w:rPr>
          <w:rFonts w:asciiTheme="minorHAnsi" w:eastAsia="Garamond" w:hAnsiTheme="minorHAnsi" w:cstheme="minorHAnsi"/>
          <w:spacing w:val="1"/>
          <w:sz w:val="22"/>
          <w:szCs w:val="22"/>
        </w:rPr>
        <w:t>e</w:t>
      </w:r>
      <w:r w:rsidRPr="000629FA">
        <w:rPr>
          <w:rFonts w:asciiTheme="minorHAnsi" w:eastAsia="Garamond" w:hAnsiTheme="minorHAnsi" w:cstheme="minorHAnsi"/>
          <w:sz w:val="22"/>
          <w:szCs w:val="22"/>
        </w:rPr>
        <w:t>n</w:t>
      </w:r>
      <w:r w:rsidRPr="000629FA">
        <w:rPr>
          <w:rFonts w:asciiTheme="minorHAnsi" w:eastAsia="Garamond" w:hAnsiTheme="minorHAnsi" w:cstheme="minorHAnsi"/>
          <w:spacing w:val="-4"/>
          <w:sz w:val="22"/>
          <w:szCs w:val="22"/>
        </w:rPr>
        <w:t xml:space="preserve"> </w:t>
      </w:r>
      <w:r w:rsidRPr="000629FA">
        <w:rPr>
          <w:rFonts w:asciiTheme="minorHAnsi" w:eastAsia="Garamond" w:hAnsiTheme="minorHAnsi" w:cstheme="minorHAnsi"/>
          <w:sz w:val="22"/>
          <w:szCs w:val="22"/>
        </w:rPr>
        <w:t>ap</w:t>
      </w:r>
      <w:r w:rsidRPr="000629FA">
        <w:rPr>
          <w:rFonts w:asciiTheme="minorHAnsi" w:eastAsia="Garamond" w:hAnsiTheme="minorHAnsi" w:cstheme="minorHAnsi"/>
          <w:spacing w:val="1"/>
          <w:sz w:val="22"/>
          <w:szCs w:val="22"/>
        </w:rPr>
        <w:t>p</w:t>
      </w:r>
      <w:r w:rsidRPr="000629FA">
        <w:rPr>
          <w:rFonts w:asciiTheme="minorHAnsi" w:eastAsia="Garamond" w:hAnsiTheme="minorHAnsi" w:cstheme="minorHAnsi"/>
          <w:sz w:val="22"/>
          <w:szCs w:val="22"/>
        </w:rPr>
        <w:t>r</w:t>
      </w:r>
      <w:r w:rsidRPr="000629FA">
        <w:rPr>
          <w:rFonts w:asciiTheme="minorHAnsi" w:eastAsia="Garamond" w:hAnsiTheme="minorHAnsi" w:cstheme="minorHAnsi"/>
          <w:spacing w:val="1"/>
          <w:sz w:val="22"/>
          <w:szCs w:val="22"/>
        </w:rPr>
        <w:t>o</w:t>
      </w:r>
      <w:r w:rsidRPr="000629FA">
        <w:rPr>
          <w:rFonts w:asciiTheme="minorHAnsi" w:eastAsia="Garamond" w:hAnsiTheme="minorHAnsi" w:cstheme="minorHAnsi"/>
          <w:spacing w:val="-1"/>
          <w:sz w:val="22"/>
          <w:szCs w:val="22"/>
        </w:rPr>
        <w:t>p</w:t>
      </w:r>
      <w:r w:rsidRPr="000629FA">
        <w:rPr>
          <w:rFonts w:asciiTheme="minorHAnsi" w:eastAsia="Garamond" w:hAnsiTheme="minorHAnsi" w:cstheme="minorHAnsi"/>
          <w:sz w:val="22"/>
          <w:szCs w:val="22"/>
        </w:rPr>
        <w:t>ri</w:t>
      </w:r>
      <w:r w:rsidRPr="000629FA">
        <w:rPr>
          <w:rFonts w:asciiTheme="minorHAnsi" w:eastAsia="Garamond" w:hAnsiTheme="minorHAnsi" w:cstheme="minorHAnsi"/>
          <w:spacing w:val="1"/>
          <w:sz w:val="22"/>
          <w:szCs w:val="22"/>
        </w:rPr>
        <w:t>a</w:t>
      </w:r>
      <w:r w:rsidRPr="000629FA">
        <w:rPr>
          <w:rFonts w:asciiTheme="minorHAnsi" w:eastAsia="Garamond" w:hAnsiTheme="minorHAnsi" w:cstheme="minorHAnsi"/>
          <w:sz w:val="22"/>
          <w:szCs w:val="22"/>
        </w:rPr>
        <w:t>te</w:t>
      </w:r>
      <w:del w:id="575" w:author="Pete Parkinson" w:date="2019-05-10T10:49:00Z">
        <w:r>
          <w:rPr>
            <w:rFonts w:ascii="Garamond" w:eastAsia="Garamond" w:hAnsi="Garamond" w:cs="Garamond"/>
            <w:sz w:val="22"/>
            <w:szCs w:val="22"/>
          </w:rPr>
          <w:delText>.</w:delText>
        </w:r>
      </w:del>
    </w:p>
    <w:p w14:paraId="39FA627A" w14:textId="77777777" w:rsidR="001517C5" w:rsidRPr="006326D9" w:rsidRDefault="001517C5" w:rsidP="00F81B84">
      <w:pPr>
        <w:spacing w:before="5"/>
        <w:rPr>
          <w:rFonts w:asciiTheme="minorHAnsi" w:hAnsiTheme="minorHAnsi" w:cstheme="minorHAnsi"/>
          <w:sz w:val="28"/>
          <w:szCs w:val="28"/>
        </w:rPr>
      </w:pPr>
    </w:p>
    <w:p w14:paraId="39FA627B" w14:textId="77777777" w:rsidR="001517C5" w:rsidRPr="006326D9" w:rsidRDefault="00577F7D" w:rsidP="00F81B84">
      <w:pPr>
        <w:jc w:val="both"/>
        <w:rPr>
          <w:rFonts w:asciiTheme="minorHAnsi" w:eastAsia="Garamond" w:hAnsiTheme="minorHAnsi" w:cstheme="minorHAnsi"/>
          <w:sz w:val="22"/>
          <w:szCs w:val="22"/>
        </w:rPr>
      </w:pPr>
      <w:r w:rsidRPr="006326D9">
        <w:rPr>
          <w:rFonts w:asciiTheme="minorHAnsi" w:eastAsia="Garamond" w:hAnsiTheme="minorHAnsi" w:cstheme="minorHAnsi"/>
          <w:i/>
          <w:sz w:val="22"/>
          <w:szCs w:val="22"/>
        </w:rPr>
        <w:t>3.0 Submi</w:t>
      </w:r>
      <w:r w:rsidRPr="006326D9">
        <w:rPr>
          <w:rFonts w:asciiTheme="minorHAnsi" w:eastAsia="Garamond" w:hAnsiTheme="minorHAnsi" w:cstheme="minorHAnsi"/>
          <w:i/>
          <w:spacing w:val="1"/>
          <w:sz w:val="22"/>
          <w:szCs w:val="22"/>
        </w:rPr>
        <w:t>s</w:t>
      </w:r>
      <w:r w:rsidRPr="006326D9">
        <w:rPr>
          <w:rFonts w:asciiTheme="minorHAnsi" w:eastAsia="Garamond" w:hAnsiTheme="minorHAnsi" w:cstheme="minorHAnsi"/>
          <w:i/>
          <w:sz w:val="22"/>
          <w:szCs w:val="22"/>
        </w:rPr>
        <w:t>sion</w:t>
      </w:r>
      <w:r w:rsidRPr="006326D9">
        <w:rPr>
          <w:rFonts w:asciiTheme="minorHAnsi" w:eastAsia="Garamond" w:hAnsiTheme="minorHAnsi" w:cstheme="minorHAnsi"/>
          <w:i/>
          <w:spacing w:val="-7"/>
          <w:sz w:val="22"/>
          <w:szCs w:val="22"/>
        </w:rPr>
        <w:t xml:space="preserve"> </w:t>
      </w:r>
      <w:r w:rsidRPr="006326D9">
        <w:rPr>
          <w:rFonts w:asciiTheme="minorHAnsi" w:eastAsia="Garamond" w:hAnsiTheme="minorHAnsi" w:cstheme="minorHAnsi"/>
          <w:i/>
          <w:sz w:val="22"/>
          <w:szCs w:val="22"/>
        </w:rPr>
        <w:t>Re</w:t>
      </w:r>
      <w:r w:rsidRPr="006326D9">
        <w:rPr>
          <w:rFonts w:asciiTheme="minorHAnsi" w:eastAsia="Garamond" w:hAnsiTheme="minorHAnsi" w:cstheme="minorHAnsi"/>
          <w:i/>
          <w:spacing w:val="1"/>
          <w:sz w:val="22"/>
          <w:szCs w:val="22"/>
        </w:rPr>
        <w:t>q</w:t>
      </w:r>
      <w:r w:rsidRPr="006326D9">
        <w:rPr>
          <w:rFonts w:asciiTheme="minorHAnsi" w:eastAsia="Garamond" w:hAnsiTheme="minorHAnsi" w:cstheme="minorHAnsi"/>
          <w:i/>
          <w:sz w:val="22"/>
          <w:szCs w:val="22"/>
        </w:rPr>
        <w:t>ui</w:t>
      </w:r>
      <w:r w:rsidRPr="006326D9">
        <w:rPr>
          <w:rFonts w:asciiTheme="minorHAnsi" w:eastAsia="Garamond" w:hAnsiTheme="minorHAnsi" w:cstheme="minorHAnsi"/>
          <w:i/>
          <w:spacing w:val="1"/>
          <w:sz w:val="22"/>
          <w:szCs w:val="22"/>
        </w:rPr>
        <w:t>r</w:t>
      </w:r>
      <w:r w:rsidRPr="006326D9">
        <w:rPr>
          <w:rFonts w:asciiTheme="minorHAnsi" w:eastAsia="Garamond" w:hAnsiTheme="minorHAnsi" w:cstheme="minorHAnsi"/>
          <w:i/>
          <w:sz w:val="22"/>
          <w:szCs w:val="22"/>
        </w:rPr>
        <w:t>e</w:t>
      </w:r>
      <w:r w:rsidRPr="006326D9">
        <w:rPr>
          <w:rFonts w:asciiTheme="minorHAnsi" w:eastAsia="Garamond" w:hAnsiTheme="minorHAnsi" w:cstheme="minorHAnsi"/>
          <w:i/>
          <w:spacing w:val="1"/>
          <w:sz w:val="22"/>
          <w:szCs w:val="22"/>
        </w:rPr>
        <w:t>m</w:t>
      </w:r>
      <w:r w:rsidRPr="006326D9">
        <w:rPr>
          <w:rFonts w:asciiTheme="minorHAnsi" w:eastAsia="Garamond" w:hAnsiTheme="minorHAnsi" w:cstheme="minorHAnsi"/>
          <w:i/>
          <w:sz w:val="22"/>
          <w:szCs w:val="22"/>
        </w:rPr>
        <w:t>ents:</w:t>
      </w:r>
    </w:p>
    <w:p w14:paraId="39FA627C" w14:textId="77777777" w:rsidR="001517C5" w:rsidRPr="006326D9" w:rsidRDefault="001517C5" w:rsidP="00F81B84">
      <w:pPr>
        <w:spacing w:before="3"/>
        <w:rPr>
          <w:rFonts w:asciiTheme="minorHAnsi" w:hAnsiTheme="minorHAnsi" w:cstheme="minorHAnsi"/>
          <w:sz w:val="11"/>
          <w:szCs w:val="11"/>
        </w:rPr>
      </w:pPr>
    </w:p>
    <w:p w14:paraId="39FA627D" w14:textId="77777777" w:rsidR="001517C5" w:rsidRPr="006326D9" w:rsidRDefault="001517C5" w:rsidP="00F81B84">
      <w:pPr>
        <w:rPr>
          <w:rFonts w:asciiTheme="minorHAnsi" w:hAnsiTheme="minorHAnsi" w:cstheme="minorHAnsi"/>
        </w:rPr>
      </w:pPr>
    </w:p>
    <w:p w14:paraId="39FA627F" w14:textId="4BE7093D" w:rsidR="001517C5" w:rsidRPr="006326D9" w:rsidRDefault="00577F7D" w:rsidP="00F81B84">
      <w:pPr>
        <w:tabs>
          <w:tab w:val="left" w:pos="820"/>
        </w:tabs>
        <w:ind w:left="840" w:right="280" w:hanging="360"/>
        <w:rPr>
          <w:rFonts w:asciiTheme="minorHAnsi" w:eastAsia="Garamond" w:hAnsiTheme="minorHAnsi" w:cstheme="minorHAnsi"/>
          <w:sz w:val="22"/>
          <w:szCs w:val="22"/>
        </w:rPr>
      </w:pPr>
      <w:r w:rsidRPr="006326D9">
        <w:rPr>
          <w:rFonts w:asciiTheme="minorHAnsi" w:eastAsia="Garamond" w:hAnsiTheme="minorHAnsi" w:cstheme="minorHAnsi"/>
          <w:sz w:val="22"/>
          <w:szCs w:val="22"/>
        </w:rPr>
        <w:t>1.</w:t>
      </w:r>
      <w:r w:rsidRPr="006326D9">
        <w:rPr>
          <w:rFonts w:asciiTheme="minorHAnsi" w:eastAsia="Garamond" w:hAnsiTheme="minorHAnsi" w:cstheme="minorHAnsi"/>
          <w:sz w:val="22"/>
          <w:szCs w:val="22"/>
        </w:rPr>
        <w:tab/>
        <w:t>Submit</w:t>
      </w:r>
      <w:r w:rsidRPr="006326D9">
        <w:rPr>
          <w:rFonts w:asciiTheme="minorHAnsi" w:eastAsia="Garamond" w:hAnsiTheme="minorHAnsi" w:cstheme="minorHAnsi"/>
          <w:spacing w:val="-6"/>
          <w:sz w:val="22"/>
          <w:szCs w:val="22"/>
        </w:rPr>
        <w:t xml:space="preserve"> </w:t>
      </w:r>
      <w:r w:rsidRPr="006326D9">
        <w:rPr>
          <w:rFonts w:asciiTheme="minorHAnsi" w:eastAsia="Garamond" w:hAnsiTheme="minorHAnsi" w:cstheme="minorHAnsi"/>
          <w:sz w:val="22"/>
          <w:szCs w:val="22"/>
        </w:rPr>
        <w:t>t</w:t>
      </w:r>
      <w:r w:rsidRPr="006326D9">
        <w:rPr>
          <w:rFonts w:asciiTheme="minorHAnsi" w:eastAsia="Garamond" w:hAnsiTheme="minorHAnsi" w:cstheme="minorHAnsi"/>
          <w:spacing w:val="1"/>
          <w:sz w:val="22"/>
          <w:szCs w:val="22"/>
        </w:rPr>
        <w:t>w</w:t>
      </w:r>
      <w:r w:rsidRPr="006326D9">
        <w:rPr>
          <w:rFonts w:asciiTheme="minorHAnsi" w:eastAsia="Garamond" w:hAnsiTheme="minorHAnsi" w:cstheme="minorHAnsi"/>
          <w:sz w:val="22"/>
          <w:szCs w:val="22"/>
        </w:rPr>
        <w:t>o</w:t>
      </w:r>
      <w:r w:rsidRPr="006326D9">
        <w:rPr>
          <w:rFonts w:asciiTheme="minorHAnsi" w:eastAsia="Garamond" w:hAnsiTheme="minorHAnsi" w:cstheme="minorHAnsi"/>
          <w:spacing w:val="-3"/>
          <w:sz w:val="22"/>
          <w:szCs w:val="22"/>
        </w:rPr>
        <w:t xml:space="preserve"> </w:t>
      </w:r>
      <w:r w:rsidRPr="006326D9">
        <w:rPr>
          <w:rFonts w:asciiTheme="minorHAnsi" w:eastAsia="Garamond" w:hAnsiTheme="minorHAnsi" w:cstheme="minorHAnsi"/>
          <w:sz w:val="22"/>
          <w:szCs w:val="22"/>
        </w:rPr>
        <w:t>e</w:t>
      </w:r>
      <w:r w:rsidRPr="006326D9">
        <w:rPr>
          <w:rFonts w:asciiTheme="minorHAnsi" w:eastAsia="Garamond" w:hAnsiTheme="minorHAnsi" w:cstheme="minorHAnsi"/>
          <w:spacing w:val="1"/>
          <w:sz w:val="22"/>
          <w:szCs w:val="22"/>
        </w:rPr>
        <w:t>l</w:t>
      </w:r>
      <w:r w:rsidRPr="006326D9">
        <w:rPr>
          <w:rFonts w:asciiTheme="minorHAnsi" w:eastAsia="Garamond" w:hAnsiTheme="minorHAnsi" w:cstheme="minorHAnsi"/>
          <w:sz w:val="22"/>
          <w:szCs w:val="22"/>
        </w:rPr>
        <w:t>ect</w:t>
      </w:r>
      <w:r w:rsidRPr="006326D9">
        <w:rPr>
          <w:rFonts w:asciiTheme="minorHAnsi" w:eastAsia="Garamond" w:hAnsiTheme="minorHAnsi" w:cstheme="minorHAnsi"/>
          <w:spacing w:val="1"/>
          <w:sz w:val="22"/>
          <w:szCs w:val="22"/>
        </w:rPr>
        <w:t>r</w:t>
      </w:r>
      <w:r w:rsidRPr="006326D9">
        <w:rPr>
          <w:rFonts w:asciiTheme="minorHAnsi" w:eastAsia="Garamond" w:hAnsiTheme="minorHAnsi" w:cstheme="minorHAnsi"/>
          <w:sz w:val="22"/>
          <w:szCs w:val="22"/>
        </w:rPr>
        <w:t>on</w:t>
      </w:r>
      <w:r w:rsidRPr="006326D9">
        <w:rPr>
          <w:rFonts w:asciiTheme="minorHAnsi" w:eastAsia="Garamond" w:hAnsiTheme="minorHAnsi" w:cstheme="minorHAnsi"/>
          <w:spacing w:val="1"/>
          <w:sz w:val="22"/>
          <w:szCs w:val="22"/>
        </w:rPr>
        <w:t>i</w:t>
      </w:r>
      <w:r w:rsidRPr="006326D9">
        <w:rPr>
          <w:rFonts w:asciiTheme="minorHAnsi" w:eastAsia="Garamond" w:hAnsiTheme="minorHAnsi" w:cstheme="minorHAnsi"/>
          <w:sz w:val="22"/>
          <w:szCs w:val="22"/>
        </w:rPr>
        <w:t>c</w:t>
      </w:r>
      <w:r w:rsidRPr="006326D9">
        <w:rPr>
          <w:rFonts w:asciiTheme="minorHAnsi" w:eastAsia="Garamond" w:hAnsiTheme="minorHAnsi" w:cstheme="minorHAnsi"/>
          <w:spacing w:val="-8"/>
          <w:sz w:val="22"/>
          <w:szCs w:val="22"/>
        </w:rPr>
        <w:t xml:space="preserve"> </w:t>
      </w:r>
      <w:r w:rsidRPr="006326D9">
        <w:rPr>
          <w:rFonts w:asciiTheme="minorHAnsi" w:eastAsia="Garamond" w:hAnsiTheme="minorHAnsi" w:cstheme="minorHAnsi"/>
          <w:sz w:val="22"/>
          <w:szCs w:val="22"/>
        </w:rPr>
        <w:t>c</w:t>
      </w:r>
      <w:r w:rsidRPr="006326D9">
        <w:rPr>
          <w:rFonts w:asciiTheme="minorHAnsi" w:eastAsia="Garamond" w:hAnsiTheme="minorHAnsi" w:cstheme="minorHAnsi"/>
          <w:spacing w:val="1"/>
          <w:sz w:val="22"/>
          <w:szCs w:val="22"/>
        </w:rPr>
        <w:t>o</w:t>
      </w:r>
      <w:r w:rsidRPr="006326D9">
        <w:rPr>
          <w:rFonts w:asciiTheme="minorHAnsi" w:eastAsia="Garamond" w:hAnsiTheme="minorHAnsi" w:cstheme="minorHAnsi"/>
          <w:sz w:val="22"/>
          <w:szCs w:val="22"/>
        </w:rPr>
        <w:t>pi</w:t>
      </w:r>
      <w:r w:rsidRPr="006326D9">
        <w:rPr>
          <w:rFonts w:asciiTheme="minorHAnsi" w:eastAsia="Garamond" w:hAnsiTheme="minorHAnsi" w:cstheme="minorHAnsi"/>
          <w:spacing w:val="1"/>
          <w:sz w:val="22"/>
          <w:szCs w:val="22"/>
        </w:rPr>
        <w:t>e</w:t>
      </w:r>
      <w:r w:rsidRPr="006326D9">
        <w:rPr>
          <w:rFonts w:asciiTheme="minorHAnsi" w:eastAsia="Garamond" w:hAnsiTheme="minorHAnsi" w:cstheme="minorHAnsi"/>
          <w:sz w:val="22"/>
          <w:szCs w:val="22"/>
        </w:rPr>
        <w:t>s</w:t>
      </w:r>
      <w:r w:rsidRPr="006326D9">
        <w:rPr>
          <w:rFonts w:asciiTheme="minorHAnsi" w:eastAsia="Garamond" w:hAnsiTheme="minorHAnsi" w:cstheme="minorHAnsi"/>
          <w:spacing w:val="-4"/>
          <w:sz w:val="22"/>
          <w:szCs w:val="22"/>
        </w:rPr>
        <w:t xml:space="preserve"> </w:t>
      </w:r>
      <w:r w:rsidRPr="006326D9">
        <w:rPr>
          <w:rFonts w:asciiTheme="minorHAnsi" w:eastAsia="Garamond" w:hAnsiTheme="minorHAnsi" w:cstheme="minorHAnsi"/>
          <w:sz w:val="22"/>
          <w:szCs w:val="22"/>
        </w:rPr>
        <w:t>of</w:t>
      </w:r>
      <w:r w:rsidRPr="006326D9">
        <w:rPr>
          <w:rFonts w:asciiTheme="minorHAnsi" w:eastAsia="Garamond" w:hAnsiTheme="minorHAnsi" w:cstheme="minorHAnsi"/>
          <w:spacing w:val="-2"/>
          <w:sz w:val="22"/>
          <w:szCs w:val="22"/>
        </w:rPr>
        <w:t xml:space="preserve"> </w:t>
      </w:r>
      <w:r w:rsidRPr="006326D9">
        <w:rPr>
          <w:rFonts w:asciiTheme="minorHAnsi" w:eastAsia="Garamond" w:hAnsiTheme="minorHAnsi" w:cstheme="minorHAnsi"/>
          <w:sz w:val="22"/>
          <w:szCs w:val="22"/>
        </w:rPr>
        <w:t>your</w:t>
      </w:r>
      <w:r w:rsidRPr="006326D9">
        <w:rPr>
          <w:rFonts w:asciiTheme="minorHAnsi" w:eastAsia="Garamond" w:hAnsiTheme="minorHAnsi" w:cstheme="minorHAnsi"/>
          <w:spacing w:val="-4"/>
          <w:sz w:val="22"/>
          <w:szCs w:val="22"/>
        </w:rPr>
        <w:t xml:space="preserve"> </w:t>
      </w:r>
      <w:r w:rsidRPr="006326D9">
        <w:rPr>
          <w:rFonts w:asciiTheme="minorHAnsi" w:eastAsia="Garamond" w:hAnsiTheme="minorHAnsi" w:cstheme="minorHAnsi"/>
          <w:sz w:val="22"/>
          <w:szCs w:val="22"/>
        </w:rPr>
        <w:t>b</w:t>
      </w:r>
      <w:r w:rsidRPr="006326D9">
        <w:rPr>
          <w:rFonts w:asciiTheme="minorHAnsi" w:eastAsia="Garamond" w:hAnsiTheme="minorHAnsi" w:cstheme="minorHAnsi"/>
          <w:spacing w:val="1"/>
          <w:sz w:val="22"/>
          <w:szCs w:val="22"/>
        </w:rPr>
        <w:t>i</w:t>
      </w:r>
      <w:r w:rsidRPr="006326D9">
        <w:rPr>
          <w:rFonts w:asciiTheme="minorHAnsi" w:eastAsia="Garamond" w:hAnsiTheme="minorHAnsi" w:cstheme="minorHAnsi"/>
          <w:sz w:val="22"/>
          <w:szCs w:val="22"/>
        </w:rPr>
        <w:t>o</w:t>
      </w:r>
      <w:r w:rsidRPr="006326D9">
        <w:rPr>
          <w:rFonts w:asciiTheme="minorHAnsi" w:eastAsia="Garamond" w:hAnsiTheme="minorHAnsi" w:cstheme="minorHAnsi"/>
          <w:spacing w:val="1"/>
          <w:sz w:val="22"/>
          <w:szCs w:val="22"/>
        </w:rPr>
        <w:t>g</w:t>
      </w:r>
      <w:r w:rsidRPr="006326D9">
        <w:rPr>
          <w:rFonts w:asciiTheme="minorHAnsi" w:eastAsia="Garamond" w:hAnsiTheme="minorHAnsi" w:cstheme="minorHAnsi"/>
          <w:sz w:val="22"/>
          <w:szCs w:val="22"/>
        </w:rPr>
        <w:t>ra</w:t>
      </w:r>
      <w:r w:rsidRPr="006326D9">
        <w:rPr>
          <w:rFonts w:asciiTheme="minorHAnsi" w:eastAsia="Garamond" w:hAnsiTheme="minorHAnsi" w:cstheme="minorHAnsi"/>
          <w:spacing w:val="1"/>
          <w:sz w:val="22"/>
          <w:szCs w:val="22"/>
        </w:rPr>
        <w:t>p</w:t>
      </w:r>
      <w:r w:rsidRPr="006326D9">
        <w:rPr>
          <w:rFonts w:asciiTheme="minorHAnsi" w:eastAsia="Garamond" w:hAnsiTheme="minorHAnsi" w:cstheme="minorHAnsi"/>
          <w:spacing w:val="-1"/>
          <w:sz w:val="22"/>
          <w:szCs w:val="22"/>
        </w:rPr>
        <w:t>h</w:t>
      </w:r>
      <w:r w:rsidRPr="006326D9">
        <w:rPr>
          <w:rFonts w:asciiTheme="minorHAnsi" w:eastAsia="Garamond" w:hAnsiTheme="minorHAnsi" w:cstheme="minorHAnsi"/>
          <w:sz w:val="22"/>
          <w:szCs w:val="22"/>
        </w:rPr>
        <w:t>i</w:t>
      </w:r>
      <w:r w:rsidRPr="006326D9">
        <w:rPr>
          <w:rFonts w:asciiTheme="minorHAnsi" w:eastAsia="Garamond" w:hAnsiTheme="minorHAnsi" w:cstheme="minorHAnsi"/>
          <w:spacing w:val="1"/>
          <w:sz w:val="22"/>
          <w:szCs w:val="22"/>
        </w:rPr>
        <w:t>c</w:t>
      </w:r>
      <w:r w:rsidRPr="006326D9">
        <w:rPr>
          <w:rFonts w:asciiTheme="minorHAnsi" w:eastAsia="Garamond" w:hAnsiTheme="minorHAnsi" w:cstheme="minorHAnsi"/>
          <w:sz w:val="22"/>
          <w:szCs w:val="22"/>
        </w:rPr>
        <w:t>al</w:t>
      </w:r>
      <w:r w:rsidRPr="006326D9">
        <w:rPr>
          <w:rFonts w:asciiTheme="minorHAnsi" w:eastAsia="Garamond" w:hAnsiTheme="minorHAnsi" w:cstheme="minorHAnsi"/>
          <w:spacing w:val="-11"/>
          <w:sz w:val="22"/>
          <w:szCs w:val="22"/>
        </w:rPr>
        <w:t xml:space="preserve"> </w:t>
      </w:r>
      <w:r w:rsidRPr="006326D9">
        <w:rPr>
          <w:rFonts w:asciiTheme="minorHAnsi" w:eastAsia="Garamond" w:hAnsiTheme="minorHAnsi" w:cstheme="minorHAnsi"/>
          <w:sz w:val="22"/>
          <w:szCs w:val="22"/>
        </w:rPr>
        <w:t>b</w:t>
      </w:r>
      <w:r w:rsidRPr="006326D9">
        <w:rPr>
          <w:rFonts w:asciiTheme="minorHAnsi" w:eastAsia="Garamond" w:hAnsiTheme="minorHAnsi" w:cstheme="minorHAnsi"/>
          <w:spacing w:val="1"/>
          <w:sz w:val="22"/>
          <w:szCs w:val="22"/>
        </w:rPr>
        <w:t>a</w:t>
      </w:r>
      <w:r w:rsidRPr="006326D9">
        <w:rPr>
          <w:rFonts w:asciiTheme="minorHAnsi" w:eastAsia="Garamond" w:hAnsiTheme="minorHAnsi" w:cstheme="minorHAnsi"/>
          <w:sz w:val="22"/>
          <w:szCs w:val="22"/>
        </w:rPr>
        <w:t>ck</w:t>
      </w:r>
      <w:r w:rsidRPr="006326D9">
        <w:rPr>
          <w:rFonts w:asciiTheme="minorHAnsi" w:eastAsia="Garamond" w:hAnsiTheme="minorHAnsi" w:cstheme="minorHAnsi"/>
          <w:spacing w:val="1"/>
          <w:sz w:val="22"/>
          <w:szCs w:val="22"/>
        </w:rPr>
        <w:t>g</w:t>
      </w:r>
      <w:r w:rsidRPr="006326D9">
        <w:rPr>
          <w:rFonts w:asciiTheme="minorHAnsi" w:eastAsia="Garamond" w:hAnsiTheme="minorHAnsi" w:cstheme="minorHAnsi"/>
          <w:sz w:val="22"/>
          <w:szCs w:val="22"/>
        </w:rPr>
        <w:t>round/pos</w:t>
      </w:r>
      <w:r w:rsidRPr="006326D9">
        <w:rPr>
          <w:rFonts w:asciiTheme="minorHAnsi" w:eastAsia="Garamond" w:hAnsiTheme="minorHAnsi" w:cstheme="minorHAnsi"/>
          <w:spacing w:val="1"/>
          <w:sz w:val="22"/>
          <w:szCs w:val="22"/>
        </w:rPr>
        <w:t>i</w:t>
      </w:r>
      <w:r w:rsidRPr="006326D9">
        <w:rPr>
          <w:rFonts w:asciiTheme="minorHAnsi" w:eastAsia="Garamond" w:hAnsiTheme="minorHAnsi" w:cstheme="minorHAnsi"/>
          <w:sz w:val="22"/>
          <w:szCs w:val="22"/>
        </w:rPr>
        <w:t>ti</w:t>
      </w:r>
      <w:r w:rsidRPr="006326D9">
        <w:rPr>
          <w:rFonts w:asciiTheme="minorHAnsi" w:eastAsia="Garamond" w:hAnsiTheme="minorHAnsi" w:cstheme="minorHAnsi"/>
          <w:spacing w:val="1"/>
          <w:sz w:val="22"/>
          <w:szCs w:val="22"/>
        </w:rPr>
        <w:t>o</w:t>
      </w:r>
      <w:r w:rsidRPr="006326D9">
        <w:rPr>
          <w:rFonts w:asciiTheme="minorHAnsi" w:eastAsia="Garamond" w:hAnsiTheme="minorHAnsi" w:cstheme="minorHAnsi"/>
          <w:sz w:val="22"/>
          <w:szCs w:val="22"/>
        </w:rPr>
        <w:t>n</w:t>
      </w:r>
      <w:r w:rsidRPr="006326D9">
        <w:rPr>
          <w:rFonts w:asciiTheme="minorHAnsi" w:eastAsia="Garamond" w:hAnsiTheme="minorHAnsi" w:cstheme="minorHAnsi"/>
          <w:spacing w:val="-18"/>
          <w:sz w:val="22"/>
          <w:szCs w:val="22"/>
        </w:rPr>
        <w:t xml:space="preserve"> </w:t>
      </w:r>
      <w:r w:rsidRPr="006326D9">
        <w:rPr>
          <w:rFonts w:asciiTheme="minorHAnsi" w:eastAsia="Garamond" w:hAnsiTheme="minorHAnsi" w:cstheme="minorHAnsi"/>
          <w:sz w:val="22"/>
          <w:szCs w:val="22"/>
        </w:rPr>
        <w:t>st</w:t>
      </w:r>
      <w:r w:rsidRPr="006326D9">
        <w:rPr>
          <w:rFonts w:asciiTheme="minorHAnsi" w:eastAsia="Garamond" w:hAnsiTheme="minorHAnsi" w:cstheme="minorHAnsi"/>
          <w:spacing w:val="1"/>
          <w:sz w:val="22"/>
          <w:szCs w:val="22"/>
        </w:rPr>
        <w:t>a</w:t>
      </w:r>
      <w:r w:rsidRPr="006326D9">
        <w:rPr>
          <w:rFonts w:asciiTheme="minorHAnsi" w:eastAsia="Garamond" w:hAnsiTheme="minorHAnsi" w:cstheme="minorHAnsi"/>
          <w:sz w:val="22"/>
          <w:szCs w:val="22"/>
        </w:rPr>
        <w:t>te</w:t>
      </w:r>
      <w:r w:rsidRPr="006326D9">
        <w:rPr>
          <w:rFonts w:asciiTheme="minorHAnsi" w:eastAsia="Garamond" w:hAnsiTheme="minorHAnsi" w:cstheme="minorHAnsi"/>
          <w:spacing w:val="1"/>
          <w:sz w:val="22"/>
          <w:szCs w:val="22"/>
        </w:rPr>
        <w:t>m</w:t>
      </w:r>
      <w:r w:rsidRPr="006326D9">
        <w:rPr>
          <w:rFonts w:asciiTheme="minorHAnsi" w:eastAsia="Garamond" w:hAnsiTheme="minorHAnsi" w:cstheme="minorHAnsi"/>
          <w:sz w:val="22"/>
          <w:szCs w:val="22"/>
        </w:rPr>
        <w:t>e</w:t>
      </w:r>
      <w:r w:rsidRPr="006326D9">
        <w:rPr>
          <w:rFonts w:asciiTheme="minorHAnsi" w:eastAsia="Garamond" w:hAnsiTheme="minorHAnsi" w:cstheme="minorHAnsi"/>
          <w:spacing w:val="1"/>
          <w:sz w:val="22"/>
          <w:szCs w:val="22"/>
        </w:rPr>
        <w:t>n</w:t>
      </w:r>
      <w:r w:rsidRPr="006326D9">
        <w:rPr>
          <w:rFonts w:asciiTheme="minorHAnsi" w:eastAsia="Garamond" w:hAnsiTheme="minorHAnsi" w:cstheme="minorHAnsi"/>
          <w:sz w:val="22"/>
          <w:szCs w:val="22"/>
        </w:rPr>
        <w:t>t</w:t>
      </w:r>
      <w:r w:rsidRPr="006326D9">
        <w:rPr>
          <w:rFonts w:asciiTheme="minorHAnsi" w:eastAsia="Garamond" w:hAnsiTheme="minorHAnsi" w:cstheme="minorHAnsi"/>
          <w:spacing w:val="-8"/>
          <w:sz w:val="22"/>
          <w:szCs w:val="22"/>
        </w:rPr>
        <w:t xml:space="preserve"> </w:t>
      </w:r>
      <w:r w:rsidRPr="006326D9">
        <w:rPr>
          <w:rFonts w:asciiTheme="minorHAnsi" w:eastAsia="Garamond" w:hAnsiTheme="minorHAnsi" w:cstheme="minorHAnsi"/>
          <w:sz w:val="22"/>
          <w:szCs w:val="22"/>
        </w:rPr>
        <w:t>in</w:t>
      </w:r>
      <w:r w:rsidRPr="006326D9">
        <w:rPr>
          <w:rFonts w:asciiTheme="minorHAnsi" w:eastAsia="Garamond" w:hAnsiTheme="minorHAnsi" w:cstheme="minorHAnsi"/>
          <w:spacing w:val="-1"/>
          <w:sz w:val="22"/>
          <w:szCs w:val="22"/>
        </w:rPr>
        <w:t xml:space="preserve"> </w:t>
      </w:r>
      <w:r w:rsidRPr="006326D9">
        <w:rPr>
          <w:rFonts w:asciiTheme="minorHAnsi" w:eastAsia="Garamond" w:hAnsiTheme="minorHAnsi" w:cstheme="minorHAnsi"/>
          <w:sz w:val="22"/>
          <w:szCs w:val="22"/>
        </w:rPr>
        <w:t>MS</w:t>
      </w:r>
      <w:r w:rsidRPr="006326D9">
        <w:rPr>
          <w:rFonts w:asciiTheme="minorHAnsi" w:eastAsia="Garamond" w:hAnsiTheme="minorHAnsi" w:cstheme="minorHAnsi"/>
          <w:spacing w:val="-3"/>
          <w:sz w:val="22"/>
          <w:szCs w:val="22"/>
        </w:rPr>
        <w:t xml:space="preserve"> </w:t>
      </w:r>
      <w:r w:rsidRPr="006326D9">
        <w:rPr>
          <w:rFonts w:asciiTheme="minorHAnsi" w:eastAsia="Garamond" w:hAnsiTheme="minorHAnsi" w:cstheme="minorHAnsi"/>
          <w:sz w:val="22"/>
          <w:szCs w:val="22"/>
        </w:rPr>
        <w:t>Word</w:t>
      </w:r>
      <w:r w:rsidRPr="006326D9">
        <w:rPr>
          <w:rFonts w:asciiTheme="minorHAnsi" w:eastAsia="Garamond" w:hAnsiTheme="minorHAnsi" w:cstheme="minorHAnsi"/>
          <w:spacing w:val="-5"/>
          <w:sz w:val="22"/>
          <w:szCs w:val="22"/>
        </w:rPr>
        <w:t xml:space="preserve"> </w:t>
      </w:r>
      <w:r w:rsidRPr="006326D9">
        <w:rPr>
          <w:rFonts w:asciiTheme="minorHAnsi" w:eastAsia="Garamond" w:hAnsiTheme="minorHAnsi" w:cstheme="minorHAnsi"/>
          <w:sz w:val="22"/>
          <w:szCs w:val="22"/>
        </w:rPr>
        <w:t>or similar</w:t>
      </w:r>
      <w:r w:rsidRPr="006326D9">
        <w:rPr>
          <w:rFonts w:asciiTheme="minorHAnsi" w:eastAsia="Garamond" w:hAnsiTheme="minorHAnsi" w:cstheme="minorHAnsi"/>
          <w:spacing w:val="-6"/>
          <w:sz w:val="22"/>
          <w:szCs w:val="22"/>
        </w:rPr>
        <w:t xml:space="preserve"> </w:t>
      </w:r>
      <w:r w:rsidRPr="006326D9">
        <w:rPr>
          <w:rFonts w:asciiTheme="minorHAnsi" w:eastAsia="Garamond" w:hAnsiTheme="minorHAnsi" w:cstheme="minorHAnsi"/>
          <w:sz w:val="22"/>
          <w:szCs w:val="22"/>
        </w:rPr>
        <w:t>fo</w:t>
      </w:r>
      <w:r w:rsidRPr="006326D9">
        <w:rPr>
          <w:rFonts w:asciiTheme="minorHAnsi" w:eastAsia="Garamond" w:hAnsiTheme="minorHAnsi" w:cstheme="minorHAnsi"/>
          <w:spacing w:val="1"/>
          <w:sz w:val="22"/>
          <w:szCs w:val="22"/>
        </w:rPr>
        <w:t>r</w:t>
      </w:r>
      <w:r w:rsidRPr="006326D9">
        <w:rPr>
          <w:rFonts w:asciiTheme="minorHAnsi" w:eastAsia="Garamond" w:hAnsiTheme="minorHAnsi" w:cstheme="minorHAnsi"/>
          <w:sz w:val="22"/>
          <w:szCs w:val="22"/>
        </w:rPr>
        <w:t>m</w:t>
      </w:r>
      <w:r w:rsidRPr="006326D9">
        <w:rPr>
          <w:rFonts w:asciiTheme="minorHAnsi" w:eastAsia="Garamond" w:hAnsiTheme="minorHAnsi" w:cstheme="minorHAnsi"/>
          <w:spacing w:val="1"/>
          <w:sz w:val="22"/>
          <w:szCs w:val="22"/>
        </w:rPr>
        <w:t>at</w:t>
      </w:r>
      <w:r w:rsidRPr="006326D9">
        <w:rPr>
          <w:rFonts w:asciiTheme="minorHAnsi" w:eastAsia="Garamond" w:hAnsiTheme="minorHAnsi" w:cstheme="minorHAnsi"/>
          <w:sz w:val="22"/>
          <w:szCs w:val="22"/>
        </w:rPr>
        <w:t>;</w:t>
      </w:r>
      <w:r w:rsidRPr="006326D9">
        <w:rPr>
          <w:rFonts w:asciiTheme="minorHAnsi" w:eastAsia="Garamond" w:hAnsiTheme="minorHAnsi" w:cstheme="minorHAnsi"/>
          <w:spacing w:val="-6"/>
          <w:sz w:val="22"/>
          <w:szCs w:val="22"/>
        </w:rPr>
        <w:t xml:space="preserve"> </w:t>
      </w:r>
      <w:r w:rsidRPr="006326D9">
        <w:rPr>
          <w:rFonts w:asciiTheme="minorHAnsi" w:eastAsia="Garamond" w:hAnsiTheme="minorHAnsi" w:cstheme="minorHAnsi"/>
          <w:sz w:val="22"/>
          <w:szCs w:val="22"/>
        </w:rPr>
        <w:t>one</w:t>
      </w:r>
      <w:r w:rsidRPr="006326D9">
        <w:rPr>
          <w:rFonts w:asciiTheme="minorHAnsi" w:eastAsia="Garamond" w:hAnsiTheme="minorHAnsi" w:cstheme="minorHAnsi"/>
          <w:spacing w:val="-2"/>
          <w:sz w:val="22"/>
          <w:szCs w:val="22"/>
        </w:rPr>
        <w:t xml:space="preserve"> </w:t>
      </w:r>
      <w:r w:rsidRPr="006326D9">
        <w:rPr>
          <w:rFonts w:asciiTheme="minorHAnsi" w:eastAsia="Garamond" w:hAnsiTheme="minorHAnsi" w:cstheme="minorHAnsi"/>
          <w:sz w:val="22"/>
          <w:szCs w:val="22"/>
        </w:rPr>
        <w:t>c</w:t>
      </w:r>
      <w:r w:rsidRPr="006326D9">
        <w:rPr>
          <w:rFonts w:asciiTheme="minorHAnsi" w:eastAsia="Garamond" w:hAnsiTheme="minorHAnsi" w:cstheme="minorHAnsi"/>
          <w:spacing w:val="1"/>
          <w:sz w:val="22"/>
          <w:szCs w:val="22"/>
        </w:rPr>
        <w:t>o</w:t>
      </w:r>
      <w:r w:rsidRPr="006326D9">
        <w:rPr>
          <w:rFonts w:asciiTheme="minorHAnsi" w:eastAsia="Garamond" w:hAnsiTheme="minorHAnsi" w:cstheme="minorHAnsi"/>
          <w:sz w:val="22"/>
          <w:szCs w:val="22"/>
        </w:rPr>
        <w:t>py</w:t>
      </w:r>
      <w:r w:rsidRPr="006326D9">
        <w:rPr>
          <w:rFonts w:asciiTheme="minorHAnsi" w:eastAsia="Garamond" w:hAnsiTheme="minorHAnsi" w:cstheme="minorHAnsi"/>
          <w:spacing w:val="-4"/>
          <w:sz w:val="22"/>
          <w:szCs w:val="22"/>
        </w:rPr>
        <w:t xml:space="preserve"> </w:t>
      </w:r>
      <w:r w:rsidRPr="006326D9">
        <w:rPr>
          <w:rFonts w:asciiTheme="minorHAnsi" w:eastAsia="Garamond" w:hAnsiTheme="minorHAnsi" w:cstheme="minorHAnsi"/>
          <w:sz w:val="22"/>
          <w:szCs w:val="22"/>
        </w:rPr>
        <w:t>wi</w:t>
      </w:r>
      <w:r w:rsidRPr="006326D9">
        <w:rPr>
          <w:rFonts w:asciiTheme="minorHAnsi" w:eastAsia="Garamond" w:hAnsiTheme="minorHAnsi" w:cstheme="minorHAnsi"/>
          <w:spacing w:val="1"/>
          <w:sz w:val="22"/>
          <w:szCs w:val="22"/>
        </w:rPr>
        <w:t>t</w:t>
      </w:r>
      <w:r w:rsidRPr="006326D9">
        <w:rPr>
          <w:rFonts w:asciiTheme="minorHAnsi" w:eastAsia="Garamond" w:hAnsiTheme="minorHAnsi" w:cstheme="minorHAnsi"/>
          <w:sz w:val="22"/>
          <w:szCs w:val="22"/>
        </w:rPr>
        <w:t>hout</w:t>
      </w:r>
      <w:r w:rsidRPr="006326D9">
        <w:rPr>
          <w:rFonts w:asciiTheme="minorHAnsi" w:eastAsia="Garamond" w:hAnsiTheme="minorHAnsi" w:cstheme="minorHAnsi"/>
          <w:spacing w:val="-6"/>
          <w:sz w:val="22"/>
          <w:szCs w:val="22"/>
        </w:rPr>
        <w:t xml:space="preserve"> </w:t>
      </w:r>
      <w:r w:rsidRPr="006326D9">
        <w:rPr>
          <w:rFonts w:asciiTheme="minorHAnsi" w:eastAsia="Garamond" w:hAnsiTheme="minorHAnsi" w:cstheme="minorHAnsi"/>
          <w:sz w:val="22"/>
          <w:szCs w:val="22"/>
        </w:rPr>
        <w:t>a</w:t>
      </w:r>
      <w:r w:rsidRPr="006326D9">
        <w:rPr>
          <w:rFonts w:asciiTheme="minorHAnsi" w:eastAsia="Garamond" w:hAnsiTheme="minorHAnsi" w:cstheme="minorHAnsi"/>
          <w:spacing w:val="1"/>
          <w:sz w:val="22"/>
          <w:szCs w:val="22"/>
        </w:rPr>
        <w:t>n</w:t>
      </w:r>
      <w:r w:rsidRPr="006326D9">
        <w:rPr>
          <w:rFonts w:asciiTheme="minorHAnsi" w:eastAsia="Garamond" w:hAnsiTheme="minorHAnsi" w:cstheme="minorHAnsi"/>
          <w:sz w:val="22"/>
          <w:szCs w:val="22"/>
        </w:rPr>
        <w:t>y</w:t>
      </w:r>
      <w:r w:rsidRPr="006326D9">
        <w:rPr>
          <w:rFonts w:asciiTheme="minorHAnsi" w:eastAsia="Garamond" w:hAnsiTheme="minorHAnsi" w:cstheme="minorHAnsi"/>
          <w:spacing w:val="-3"/>
          <w:sz w:val="22"/>
          <w:szCs w:val="22"/>
        </w:rPr>
        <w:t xml:space="preserve"> </w:t>
      </w:r>
      <w:r w:rsidRPr="006326D9">
        <w:rPr>
          <w:rFonts w:asciiTheme="minorHAnsi" w:eastAsia="Garamond" w:hAnsiTheme="minorHAnsi" w:cstheme="minorHAnsi"/>
          <w:sz w:val="22"/>
          <w:szCs w:val="22"/>
        </w:rPr>
        <w:t>fo</w:t>
      </w:r>
      <w:r w:rsidRPr="006326D9">
        <w:rPr>
          <w:rFonts w:asciiTheme="minorHAnsi" w:eastAsia="Garamond" w:hAnsiTheme="minorHAnsi" w:cstheme="minorHAnsi"/>
          <w:spacing w:val="1"/>
          <w:sz w:val="22"/>
          <w:szCs w:val="22"/>
        </w:rPr>
        <w:t>rm</w:t>
      </w:r>
      <w:r w:rsidRPr="006326D9">
        <w:rPr>
          <w:rFonts w:asciiTheme="minorHAnsi" w:eastAsia="Garamond" w:hAnsiTheme="minorHAnsi" w:cstheme="minorHAnsi"/>
          <w:sz w:val="22"/>
          <w:szCs w:val="22"/>
        </w:rPr>
        <w:t>att</w:t>
      </w:r>
      <w:r w:rsidRPr="006326D9">
        <w:rPr>
          <w:rFonts w:asciiTheme="minorHAnsi" w:eastAsia="Garamond" w:hAnsiTheme="minorHAnsi" w:cstheme="minorHAnsi"/>
          <w:spacing w:val="1"/>
          <w:sz w:val="22"/>
          <w:szCs w:val="22"/>
        </w:rPr>
        <w:t>i</w:t>
      </w:r>
      <w:r w:rsidRPr="006326D9">
        <w:rPr>
          <w:rFonts w:asciiTheme="minorHAnsi" w:eastAsia="Garamond" w:hAnsiTheme="minorHAnsi" w:cstheme="minorHAnsi"/>
          <w:sz w:val="22"/>
          <w:szCs w:val="22"/>
        </w:rPr>
        <w:t>ng</w:t>
      </w:r>
      <w:r w:rsidRPr="006326D9">
        <w:rPr>
          <w:rFonts w:asciiTheme="minorHAnsi" w:eastAsia="Garamond" w:hAnsiTheme="minorHAnsi" w:cstheme="minorHAnsi"/>
          <w:spacing w:val="-9"/>
          <w:sz w:val="22"/>
          <w:szCs w:val="22"/>
        </w:rPr>
        <w:t xml:space="preserve"> </w:t>
      </w:r>
      <w:r w:rsidRPr="006326D9">
        <w:rPr>
          <w:rFonts w:asciiTheme="minorHAnsi" w:eastAsia="Garamond" w:hAnsiTheme="minorHAnsi" w:cstheme="minorHAnsi"/>
          <w:sz w:val="22"/>
          <w:szCs w:val="22"/>
        </w:rPr>
        <w:t>such</w:t>
      </w:r>
      <w:r w:rsidRPr="006326D9">
        <w:rPr>
          <w:rFonts w:asciiTheme="minorHAnsi" w:eastAsia="Garamond" w:hAnsiTheme="minorHAnsi" w:cstheme="minorHAnsi"/>
          <w:spacing w:val="-3"/>
          <w:sz w:val="22"/>
          <w:szCs w:val="22"/>
        </w:rPr>
        <w:t xml:space="preserve"> </w:t>
      </w:r>
      <w:r w:rsidRPr="006326D9">
        <w:rPr>
          <w:rFonts w:asciiTheme="minorHAnsi" w:eastAsia="Garamond" w:hAnsiTheme="minorHAnsi" w:cstheme="minorHAnsi"/>
          <w:sz w:val="22"/>
          <w:szCs w:val="22"/>
        </w:rPr>
        <w:t>as</w:t>
      </w:r>
      <w:r w:rsidRPr="006326D9">
        <w:rPr>
          <w:rFonts w:asciiTheme="minorHAnsi" w:eastAsia="Garamond" w:hAnsiTheme="minorHAnsi" w:cstheme="minorHAnsi"/>
          <w:spacing w:val="-2"/>
          <w:sz w:val="22"/>
          <w:szCs w:val="22"/>
        </w:rPr>
        <w:t xml:space="preserve"> </w:t>
      </w:r>
      <w:r w:rsidRPr="006326D9">
        <w:rPr>
          <w:rFonts w:asciiTheme="minorHAnsi" w:eastAsia="Garamond" w:hAnsiTheme="minorHAnsi" w:cstheme="minorHAnsi"/>
          <w:sz w:val="22"/>
          <w:szCs w:val="22"/>
        </w:rPr>
        <w:t>bold</w:t>
      </w:r>
      <w:r w:rsidRPr="006326D9">
        <w:rPr>
          <w:rFonts w:asciiTheme="minorHAnsi" w:eastAsia="Garamond" w:hAnsiTheme="minorHAnsi" w:cstheme="minorHAnsi"/>
          <w:spacing w:val="-4"/>
          <w:sz w:val="22"/>
          <w:szCs w:val="22"/>
        </w:rPr>
        <w:t xml:space="preserve"> </w:t>
      </w:r>
      <w:r w:rsidRPr="006326D9">
        <w:rPr>
          <w:rFonts w:asciiTheme="minorHAnsi" w:eastAsia="Garamond" w:hAnsiTheme="minorHAnsi" w:cstheme="minorHAnsi"/>
          <w:sz w:val="22"/>
          <w:szCs w:val="22"/>
        </w:rPr>
        <w:t>f</w:t>
      </w:r>
      <w:r w:rsidRPr="006326D9">
        <w:rPr>
          <w:rFonts w:asciiTheme="minorHAnsi" w:eastAsia="Garamond" w:hAnsiTheme="minorHAnsi" w:cstheme="minorHAnsi"/>
          <w:spacing w:val="1"/>
          <w:sz w:val="22"/>
          <w:szCs w:val="22"/>
        </w:rPr>
        <w:t>a</w:t>
      </w:r>
      <w:r w:rsidRPr="006326D9">
        <w:rPr>
          <w:rFonts w:asciiTheme="minorHAnsi" w:eastAsia="Garamond" w:hAnsiTheme="minorHAnsi" w:cstheme="minorHAnsi"/>
          <w:sz w:val="22"/>
          <w:szCs w:val="22"/>
        </w:rPr>
        <w:t>ce,</w:t>
      </w:r>
      <w:r w:rsidRPr="006326D9">
        <w:rPr>
          <w:rFonts w:asciiTheme="minorHAnsi" w:eastAsia="Garamond" w:hAnsiTheme="minorHAnsi" w:cstheme="minorHAnsi"/>
          <w:spacing w:val="-4"/>
          <w:sz w:val="22"/>
          <w:szCs w:val="22"/>
        </w:rPr>
        <w:t xml:space="preserve"> </w:t>
      </w:r>
      <w:r w:rsidRPr="006326D9">
        <w:rPr>
          <w:rFonts w:asciiTheme="minorHAnsi" w:eastAsia="Garamond" w:hAnsiTheme="minorHAnsi" w:cstheme="minorHAnsi"/>
          <w:sz w:val="22"/>
          <w:szCs w:val="22"/>
        </w:rPr>
        <w:t>i</w:t>
      </w:r>
      <w:r w:rsidRPr="006326D9">
        <w:rPr>
          <w:rFonts w:asciiTheme="minorHAnsi" w:eastAsia="Garamond" w:hAnsiTheme="minorHAnsi" w:cstheme="minorHAnsi"/>
          <w:spacing w:val="1"/>
          <w:sz w:val="22"/>
          <w:szCs w:val="22"/>
        </w:rPr>
        <w:t>t</w:t>
      </w:r>
      <w:r w:rsidRPr="006326D9">
        <w:rPr>
          <w:rFonts w:asciiTheme="minorHAnsi" w:eastAsia="Garamond" w:hAnsiTheme="minorHAnsi" w:cstheme="minorHAnsi"/>
          <w:sz w:val="22"/>
          <w:szCs w:val="22"/>
        </w:rPr>
        <w:t>al</w:t>
      </w:r>
      <w:r w:rsidRPr="006326D9">
        <w:rPr>
          <w:rFonts w:asciiTheme="minorHAnsi" w:eastAsia="Garamond" w:hAnsiTheme="minorHAnsi" w:cstheme="minorHAnsi"/>
          <w:spacing w:val="1"/>
          <w:sz w:val="22"/>
          <w:szCs w:val="22"/>
        </w:rPr>
        <w:t>i</w:t>
      </w:r>
      <w:r w:rsidRPr="006326D9">
        <w:rPr>
          <w:rFonts w:asciiTheme="minorHAnsi" w:eastAsia="Garamond" w:hAnsiTheme="minorHAnsi" w:cstheme="minorHAnsi"/>
          <w:sz w:val="22"/>
          <w:szCs w:val="22"/>
        </w:rPr>
        <w:t>cs,</w:t>
      </w:r>
      <w:r w:rsidRPr="006326D9">
        <w:rPr>
          <w:rFonts w:asciiTheme="minorHAnsi" w:eastAsia="Garamond" w:hAnsiTheme="minorHAnsi" w:cstheme="minorHAnsi"/>
          <w:spacing w:val="-4"/>
          <w:sz w:val="22"/>
          <w:szCs w:val="22"/>
        </w:rPr>
        <w:t xml:space="preserve"> </w:t>
      </w:r>
      <w:r w:rsidRPr="006326D9">
        <w:rPr>
          <w:rFonts w:asciiTheme="minorHAnsi" w:eastAsia="Garamond" w:hAnsiTheme="minorHAnsi" w:cstheme="minorHAnsi"/>
          <w:sz w:val="22"/>
          <w:szCs w:val="22"/>
        </w:rPr>
        <w:t>underli</w:t>
      </w:r>
      <w:r w:rsidRPr="006326D9">
        <w:rPr>
          <w:rFonts w:asciiTheme="minorHAnsi" w:eastAsia="Garamond" w:hAnsiTheme="minorHAnsi" w:cstheme="minorHAnsi"/>
          <w:spacing w:val="1"/>
          <w:sz w:val="22"/>
          <w:szCs w:val="22"/>
        </w:rPr>
        <w:t>n</w:t>
      </w:r>
      <w:r w:rsidRPr="006326D9">
        <w:rPr>
          <w:rFonts w:asciiTheme="minorHAnsi" w:eastAsia="Garamond" w:hAnsiTheme="minorHAnsi" w:cstheme="minorHAnsi"/>
          <w:sz w:val="22"/>
          <w:szCs w:val="22"/>
        </w:rPr>
        <w:t>es</w:t>
      </w:r>
      <w:r w:rsidRPr="006326D9">
        <w:rPr>
          <w:rFonts w:asciiTheme="minorHAnsi" w:eastAsia="Garamond" w:hAnsiTheme="minorHAnsi" w:cstheme="minorHAnsi"/>
          <w:spacing w:val="-9"/>
          <w:sz w:val="22"/>
          <w:szCs w:val="22"/>
        </w:rPr>
        <w:t xml:space="preserve"> </w:t>
      </w:r>
      <w:r w:rsidRPr="006326D9">
        <w:rPr>
          <w:rFonts w:asciiTheme="minorHAnsi" w:eastAsia="Garamond" w:hAnsiTheme="minorHAnsi" w:cstheme="minorHAnsi"/>
          <w:sz w:val="22"/>
          <w:szCs w:val="22"/>
        </w:rPr>
        <w:t>or</w:t>
      </w:r>
      <w:r w:rsidRPr="006326D9">
        <w:rPr>
          <w:rFonts w:asciiTheme="minorHAnsi" w:eastAsia="Garamond" w:hAnsiTheme="minorHAnsi" w:cstheme="minorHAnsi"/>
          <w:spacing w:val="-2"/>
          <w:sz w:val="22"/>
          <w:szCs w:val="22"/>
        </w:rPr>
        <w:t xml:space="preserve"> </w:t>
      </w:r>
      <w:r w:rsidRPr="006326D9">
        <w:rPr>
          <w:rFonts w:asciiTheme="minorHAnsi" w:eastAsia="Garamond" w:hAnsiTheme="minorHAnsi" w:cstheme="minorHAnsi"/>
          <w:sz w:val="22"/>
          <w:szCs w:val="22"/>
        </w:rPr>
        <w:t>bull</w:t>
      </w:r>
      <w:r w:rsidRPr="006326D9">
        <w:rPr>
          <w:rFonts w:asciiTheme="minorHAnsi" w:eastAsia="Garamond" w:hAnsiTheme="minorHAnsi" w:cstheme="minorHAnsi"/>
          <w:spacing w:val="1"/>
          <w:sz w:val="22"/>
          <w:szCs w:val="22"/>
        </w:rPr>
        <w:t>e</w:t>
      </w:r>
      <w:r w:rsidRPr="006326D9">
        <w:rPr>
          <w:rFonts w:asciiTheme="minorHAnsi" w:eastAsia="Garamond" w:hAnsiTheme="minorHAnsi" w:cstheme="minorHAnsi"/>
          <w:sz w:val="22"/>
          <w:szCs w:val="22"/>
        </w:rPr>
        <w:t>ts,</w:t>
      </w:r>
      <w:r w:rsidRPr="006326D9">
        <w:rPr>
          <w:rFonts w:asciiTheme="minorHAnsi" w:eastAsia="Garamond" w:hAnsiTheme="minorHAnsi" w:cstheme="minorHAnsi"/>
          <w:spacing w:val="-4"/>
          <w:sz w:val="22"/>
          <w:szCs w:val="22"/>
        </w:rPr>
        <w:t xml:space="preserve"> </w:t>
      </w:r>
      <w:r w:rsidRPr="006326D9">
        <w:rPr>
          <w:rFonts w:asciiTheme="minorHAnsi" w:eastAsia="Garamond" w:hAnsiTheme="minorHAnsi" w:cstheme="minorHAnsi"/>
          <w:sz w:val="22"/>
          <w:szCs w:val="22"/>
        </w:rPr>
        <w:t>and another</w:t>
      </w:r>
      <w:r w:rsidRPr="006326D9">
        <w:rPr>
          <w:rFonts w:asciiTheme="minorHAnsi" w:eastAsia="Garamond" w:hAnsiTheme="minorHAnsi" w:cstheme="minorHAnsi"/>
          <w:spacing w:val="-7"/>
          <w:sz w:val="22"/>
          <w:szCs w:val="22"/>
        </w:rPr>
        <w:t xml:space="preserve"> </w:t>
      </w:r>
      <w:r w:rsidRPr="006326D9">
        <w:rPr>
          <w:rFonts w:asciiTheme="minorHAnsi" w:eastAsia="Garamond" w:hAnsiTheme="minorHAnsi" w:cstheme="minorHAnsi"/>
          <w:spacing w:val="1"/>
          <w:sz w:val="22"/>
          <w:szCs w:val="22"/>
        </w:rPr>
        <w:t>c</w:t>
      </w:r>
      <w:r w:rsidRPr="006326D9">
        <w:rPr>
          <w:rFonts w:asciiTheme="minorHAnsi" w:eastAsia="Garamond" w:hAnsiTheme="minorHAnsi" w:cstheme="minorHAnsi"/>
          <w:spacing w:val="-1"/>
          <w:sz w:val="22"/>
          <w:szCs w:val="22"/>
        </w:rPr>
        <w:t>o</w:t>
      </w:r>
      <w:r w:rsidRPr="006326D9">
        <w:rPr>
          <w:rFonts w:asciiTheme="minorHAnsi" w:eastAsia="Garamond" w:hAnsiTheme="minorHAnsi" w:cstheme="minorHAnsi"/>
          <w:sz w:val="22"/>
          <w:szCs w:val="22"/>
        </w:rPr>
        <w:t>py</w:t>
      </w:r>
      <w:r w:rsidRPr="006326D9">
        <w:rPr>
          <w:rFonts w:asciiTheme="minorHAnsi" w:eastAsia="Garamond" w:hAnsiTheme="minorHAnsi" w:cstheme="minorHAnsi"/>
          <w:spacing w:val="-4"/>
          <w:sz w:val="22"/>
          <w:szCs w:val="22"/>
        </w:rPr>
        <w:t xml:space="preserve"> </w:t>
      </w:r>
      <w:r w:rsidRPr="006326D9">
        <w:rPr>
          <w:rFonts w:asciiTheme="minorHAnsi" w:eastAsia="Garamond" w:hAnsiTheme="minorHAnsi" w:cstheme="minorHAnsi"/>
          <w:sz w:val="22"/>
          <w:szCs w:val="22"/>
        </w:rPr>
        <w:t>indicat</w:t>
      </w:r>
      <w:r w:rsidRPr="006326D9">
        <w:rPr>
          <w:rFonts w:asciiTheme="minorHAnsi" w:eastAsia="Garamond" w:hAnsiTheme="minorHAnsi" w:cstheme="minorHAnsi"/>
          <w:spacing w:val="1"/>
          <w:sz w:val="22"/>
          <w:szCs w:val="22"/>
        </w:rPr>
        <w:t>i</w:t>
      </w:r>
      <w:r w:rsidRPr="006326D9">
        <w:rPr>
          <w:rFonts w:asciiTheme="minorHAnsi" w:eastAsia="Garamond" w:hAnsiTheme="minorHAnsi" w:cstheme="minorHAnsi"/>
          <w:sz w:val="22"/>
          <w:szCs w:val="22"/>
        </w:rPr>
        <w:t>ng</w:t>
      </w:r>
      <w:r w:rsidRPr="006326D9">
        <w:rPr>
          <w:rFonts w:asciiTheme="minorHAnsi" w:eastAsia="Garamond" w:hAnsiTheme="minorHAnsi" w:cstheme="minorHAnsi"/>
          <w:spacing w:val="-8"/>
          <w:sz w:val="22"/>
          <w:szCs w:val="22"/>
        </w:rPr>
        <w:t xml:space="preserve"> </w:t>
      </w:r>
      <w:r w:rsidRPr="006326D9">
        <w:rPr>
          <w:rFonts w:asciiTheme="minorHAnsi" w:eastAsia="Garamond" w:hAnsiTheme="minorHAnsi" w:cstheme="minorHAnsi"/>
          <w:spacing w:val="1"/>
          <w:sz w:val="22"/>
          <w:szCs w:val="22"/>
        </w:rPr>
        <w:t>w</w:t>
      </w:r>
      <w:r w:rsidRPr="006326D9">
        <w:rPr>
          <w:rFonts w:asciiTheme="minorHAnsi" w:eastAsia="Garamond" w:hAnsiTheme="minorHAnsi" w:cstheme="minorHAnsi"/>
          <w:spacing w:val="-1"/>
          <w:sz w:val="22"/>
          <w:szCs w:val="22"/>
        </w:rPr>
        <w:t>h</w:t>
      </w:r>
      <w:r w:rsidRPr="006326D9">
        <w:rPr>
          <w:rFonts w:asciiTheme="minorHAnsi" w:eastAsia="Garamond" w:hAnsiTheme="minorHAnsi" w:cstheme="minorHAnsi"/>
          <w:spacing w:val="1"/>
          <w:sz w:val="22"/>
          <w:szCs w:val="22"/>
        </w:rPr>
        <w:t>e</w:t>
      </w:r>
      <w:r w:rsidRPr="006326D9">
        <w:rPr>
          <w:rFonts w:asciiTheme="minorHAnsi" w:eastAsia="Garamond" w:hAnsiTheme="minorHAnsi" w:cstheme="minorHAnsi"/>
          <w:sz w:val="22"/>
          <w:szCs w:val="22"/>
        </w:rPr>
        <w:t>re</w:t>
      </w:r>
      <w:r w:rsidRPr="006326D9">
        <w:rPr>
          <w:rFonts w:asciiTheme="minorHAnsi" w:eastAsia="Garamond" w:hAnsiTheme="minorHAnsi" w:cstheme="minorHAnsi"/>
          <w:spacing w:val="-5"/>
          <w:sz w:val="22"/>
          <w:szCs w:val="22"/>
        </w:rPr>
        <w:t xml:space="preserve"> </w:t>
      </w:r>
      <w:r w:rsidRPr="006326D9">
        <w:rPr>
          <w:rFonts w:asciiTheme="minorHAnsi" w:eastAsia="Garamond" w:hAnsiTheme="minorHAnsi" w:cstheme="minorHAnsi"/>
          <w:sz w:val="22"/>
          <w:szCs w:val="22"/>
        </w:rPr>
        <w:t>you</w:t>
      </w:r>
      <w:r w:rsidRPr="006326D9">
        <w:rPr>
          <w:rFonts w:asciiTheme="minorHAnsi" w:eastAsia="Garamond" w:hAnsiTheme="minorHAnsi" w:cstheme="minorHAnsi"/>
          <w:spacing w:val="-3"/>
          <w:sz w:val="22"/>
          <w:szCs w:val="22"/>
        </w:rPr>
        <w:t xml:space="preserve"> </w:t>
      </w:r>
      <w:r w:rsidRPr="006326D9">
        <w:rPr>
          <w:rFonts w:asciiTheme="minorHAnsi" w:eastAsia="Garamond" w:hAnsiTheme="minorHAnsi" w:cstheme="minorHAnsi"/>
          <w:sz w:val="22"/>
          <w:szCs w:val="22"/>
        </w:rPr>
        <w:t>wish</w:t>
      </w:r>
      <w:r w:rsidRPr="006326D9">
        <w:rPr>
          <w:rFonts w:asciiTheme="minorHAnsi" w:eastAsia="Garamond" w:hAnsiTheme="minorHAnsi" w:cstheme="minorHAnsi"/>
          <w:spacing w:val="-4"/>
          <w:sz w:val="22"/>
          <w:szCs w:val="22"/>
        </w:rPr>
        <w:t xml:space="preserve"> </w:t>
      </w:r>
      <w:r w:rsidRPr="006326D9">
        <w:rPr>
          <w:rFonts w:asciiTheme="minorHAnsi" w:eastAsia="Garamond" w:hAnsiTheme="minorHAnsi" w:cstheme="minorHAnsi"/>
          <w:sz w:val="22"/>
          <w:szCs w:val="22"/>
        </w:rPr>
        <w:t>s</w:t>
      </w:r>
      <w:r w:rsidRPr="006326D9">
        <w:rPr>
          <w:rFonts w:asciiTheme="minorHAnsi" w:eastAsia="Garamond" w:hAnsiTheme="minorHAnsi" w:cstheme="minorHAnsi"/>
          <w:spacing w:val="2"/>
          <w:sz w:val="22"/>
          <w:szCs w:val="22"/>
        </w:rPr>
        <w:t>u</w:t>
      </w:r>
      <w:r w:rsidRPr="006326D9">
        <w:rPr>
          <w:rFonts w:asciiTheme="minorHAnsi" w:eastAsia="Garamond" w:hAnsiTheme="minorHAnsi" w:cstheme="minorHAnsi"/>
          <w:sz w:val="22"/>
          <w:szCs w:val="22"/>
        </w:rPr>
        <w:t>ch</w:t>
      </w:r>
      <w:r w:rsidRPr="006326D9">
        <w:rPr>
          <w:rFonts w:asciiTheme="minorHAnsi" w:eastAsia="Garamond" w:hAnsiTheme="minorHAnsi" w:cstheme="minorHAnsi"/>
          <w:spacing w:val="-4"/>
          <w:sz w:val="22"/>
          <w:szCs w:val="22"/>
        </w:rPr>
        <w:t xml:space="preserve"> </w:t>
      </w:r>
      <w:r w:rsidRPr="006326D9">
        <w:rPr>
          <w:rFonts w:asciiTheme="minorHAnsi" w:eastAsia="Garamond" w:hAnsiTheme="minorHAnsi" w:cstheme="minorHAnsi"/>
          <w:sz w:val="22"/>
          <w:szCs w:val="22"/>
        </w:rPr>
        <w:t>e</w:t>
      </w:r>
      <w:r w:rsidRPr="006326D9">
        <w:rPr>
          <w:rFonts w:asciiTheme="minorHAnsi" w:eastAsia="Garamond" w:hAnsiTheme="minorHAnsi" w:cstheme="minorHAnsi"/>
          <w:spacing w:val="-1"/>
          <w:sz w:val="22"/>
          <w:szCs w:val="22"/>
        </w:rPr>
        <w:t>m</w:t>
      </w:r>
      <w:r w:rsidRPr="006326D9">
        <w:rPr>
          <w:rFonts w:asciiTheme="minorHAnsi" w:eastAsia="Garamond" w:hAnsiTheme="minorHAnsi" w:cstheme="minorHAnsi"/>
          <w:spacing w:val="1"/>
          <w:sz w:val="22"/>
          <w:szCs w:val="22"/>
        </w:rPr>
        <w:t>p</w:t>
      </w:r>
      <w:r w:rsidRPr="006326D9">
        <w:rPr>
          <w:rFonts w:asciiTheme="minorHAnsi" w:eastAsia="Garamond" w:hAnsiTheme="minorHAnsi" w:cstheme="minorHAnsi"/>
          <w:spacing w:val="-1"/>
          <w:sz w:val="22"/>
          <w:szCs w:val="22"/>
        </w:rPr>
        <w:t>h</w:t>
      </w:r>
      <w:r w:rsidRPr="006326D9">
        <w:rPr>
          <w:rFonts w:asciiTheme="minorHAnsi" w:eastAsia="Garamond" w:hAnsiTheme="minorHAnsi" w:cstheme="minorHAnsi"/>
          <w:sz w:val="22"/>
          <w:szCs w:val="22"/>
        </w:rPr>
        <w:t>ases</w:t>
      </w:r>
      <w:r w:rsidRPr="006326D9">
        <w:rPr>
          <w:rFonts w:asciiTheme="minorHAnsi" w:eastAsia="Garamond" w:hAnsiTheme="minorHAnsi" w:cstheme="minorHAnsi"/>
          <w:spacing w:val="-8"/>
          <w:sz w:val="22"/>
          <w:szCs w:val="22"/>
        </w:rPr>
        <w:t xml:space="preserve"> </w:t>
      </w:r>
      <w:r w:rsidRPr="006326D9">
        <w:rPr>
          <w:rFonts w:asciiTheme="minorHAnsi" w:eastAsia="Garamond" w:hAnsiTheme="minorHAnsi" w:cstheme="minorHAnsi"/>
          <w:spacing w:val="1"/>
          <w:sz w:val="22"/>
          <w:szCs w:val="22"/>
        </w:rPr>
        <w:t>t</w:t>
      </w:r>
      <w:r w:rsidRPr="006326D9">
        <w:rPr>
          <w:rFonts w:asciiTheme="minorHAnsi" w:eastAsia="Garamond" w:hAnsiTheme="minorHAnsi" w:cstheme="minorHAnsi"/>
          <w:sz w:val="22"/>
          <w:szCs w:val="22"/>
        </w:rPr>
        <w:t>o</w:t>
      </w:r>
      <w:r w:rsidRPr="006326D9">
        <w:rPr>
          <w:rFonts w:asciiTheme="minorHAnsi" w:eastAsia="Garamond" w:hAnsiTheme="minorHAnsi" w:cstheme="minorHAnsi"/>
          <w:spacing w:val="-2"/>
          <w:sz w:val="22"/>
          <w:szCs w:val="22"/>
        </w:rPr>
        <w:t xml:space="preserve"> </w:t>
      </w:r>
      <w:r w:rsidRPr="006326D9">
        <w:rPr>
          <w:rFonts w:asciiTheme="minorHAnsi" w:eastAsia="Garamond" w:hAnsiTheme="minorHAnsi" w:cstheme="minorHAnsi"/>
          <w:sz w:val="22"/>
          <w:szCs w:val="22"/>
        </w:rPr>
        <w:t>be</w:t>
      </w:r>
      <w:r w:rsidRPr="006326D9">
        <w:rPr>
          <w:rFonts w:asciiTheme="minorHAnsi" w:eastAsia="Garamond" w:hAnsiTheme="minorHAnsi" w:cstheme="minorHAnsi"/>
          <w:spacing w:val="-1"/>
          <w:sz w:val="22"/>
          <w:szCs w:val="22"/>
        </w:rPr>
        <w:t xml:space="preserve"> </w:t>
      </w:r>
      <w:r w:rsidRPr="006326D9">
        <w:rPr>
          <w:rFonts w:asciiTheme="minorHAnsi" w:eastAsia="Garamond" w:hAnsiTheme="minorHAnsi" w:cstheme="minorHAnsi"/>
          <w:sz w:val="22"/>
          <w:szCs w:val="22"/>
        </w:rPr>
        <w:t>pla</w:t>
      </w:r>
      <w:r w:rsidRPr="006326D9">
        <w:rPr>
          <w:rFonts w:asciiTheme="minorHAnsi" w:eastAsia="Garamond" w:hAnsiTheme="minorHAnsi" w:cstheme="minorHAnsi"/>
          <w:spacing w:val="1"/>
          <w:sz w:val="22"/>
          <w:szCs w:val="22"/>
        </w:rPr>
        <w:t>c</w:t>
      </w:r>
      <w:r w:rsidRPr="006326D9">
        <w:rPr>
          <w:rFonts w:asciiTheme="minorHAnsi" w:eastAsia="Garamond" w:hAnsiTheme="minorHAnsi" w:cstheme="minorHAnsi"/>
          <w:sz w:val="22"/>
          <w:szCs w:val="22"/>
        </w:rPr>
        <w:t>ed.</w:t>
      </w:r>
      <w:r w:rsidRPr="006326D9">
        <w:rPr>
          <w:rFonts w:asciiTheme="minorHAnsi" w:eastAsia="Garamond" w:hAnsiTheme="minorHAnsi" w:cstheme="minorHAnsi"/>
          <w:spacing w:val="-6"/>
          <w:sz w:val="22"/>
          <w:szCs w:val="22"/>
        </w:rPr>
        <w:t xml:space="preserve"> </w:t>
      </w:r>
      <w:r w:rsidRPr="006326D9">
        <w:rPr>
          <w:rFonts w:asciiTheme="minorHAnsi" w:eastAsia="Garamond" w:hAnsiTheme="minorHAnsi" w:cstheme="minorHAnsi"/>
          <w:sz w:val="22"/>
          <w:szCs w:val="22"/>
        </w:rPr>
        <w:t>The</w:t>
      </w:r>
      <w:r w:rsidRPr="006326D9">
        <w:rPr>
          <w:rFonts w:asciiTheme="minorHAnsi" w:eastAsia="Garamond" w:hAnsiTheme="minorHAnsi" w:cstheme="minorHAnsi"/>
          <w:spacing w:val="-3"/>
          <w:sz w:val="22"/>
          <w:szCs w:val="22"/>
        </w:rPr>
        <w:t xml:space="preserve"> </w:t>
      </w:r>
      <w:r w:rsidRPr="006326D9">
        <w:rPr>
          <w:rFonts w:asciiTheme="minorHAnsi" w:eastAsia="Garamond" w:hAnsiTheme="minorHAnsi" w:cstheme="minorHAnsi"/>
          <w:spacing w:val="1"/>
          <w:sz w:val="22"/>
          <w:szCs w:val="22"/>
        </w:rPr>
        <w:t>a</w:t>
      </w:r>
      <w:r w:rsidRPr="006326D9">
        <w:rPr>
          <w:rFonts w:asciiTheme="minorHAnsi" w:eastAsia="Garamond" w:hAnsiTheme="minorHAnsi" w:cstheme="minorHAnsi"/>
          <w:spacing w:val="-1"/>
          <w:sz w:val="22"/>
          <w:szCs w:val="22"/>
        </w:rPr>
        <w:t>p</w:t>
      </w:r>
      <w:r w:rsidRPr="006326D9">
        <w:rPr>
          <w:rFonts w:asciiTheme="minorHAnsi" w:eastAsia="Garamond" w:hAnsiTheme="minorHAnsi" w:cstheme="minorHAnsi"/>
          <w:spacing w:val="1"/>
          <w:sz w:val="22"/>
          <w:szCs w:val="22"/>
        </w:rPr>
        <w:t>p</w:t>
      </w:r>
      <w:r w:rsidRPr="006326D9">
        <w:rPr>
          <w:rFonts w:asciiTheme="minorHAnsi" w:eastAsia="Garamond" w:hAnsiTheme="minorHAnsi" w:cstheme="minorHAnsi"/>
          <w:sz w:val="22"/>
          <w:szCs w:val="22"/>
        </w:rPr>
        <w:t>ea</w:t>
      </w:r>
      <w:r w:rsidRPr="006326D9">
        <w:rPr>
          <w:rFonts w:asciiTheme="minorHAnsi" w:eastAsia="Garamond" w:hAnsiTheme="minorHAnsi" w:cstheme="minorHAnsi"/>
          <w:spacing w:val="1"/>
          <w:sz w:val="22"/>
          <w:szCs w:val="22"/>
        </w:rPr>
        <w:t>r</w:t>
      </w:r>
      <w:r w:rsidRPr="006326D9">
        <w:rPr>
          <w:rFonts w:asciiTheme="minorHAnsi" w:eastAsia="Garamond" w:hAnsiTheme="minorHAnsi" w:cstheme="minorHAnsi"/>
          <w:sz w:val="22"/>
          <w:szCs w:val="22"/>
        </w:rPr>
        <w:t>a</w:t>
      </w:r>
      <w:r w:rsidRPr="006326D9">
        <w:rPr>
          <w:rFonts w:asciiTheme="minorHAnsi" w:eastAsia="Garamond" w:hAnsiTheme="minorHAnsi" w:cstheme="minorHAnsi"/>
          <w:spacing w:val="1"/>
          <w:sz w:val="22"/>
          <w:szCs w:val="22"/>
        </w:rPr>
        <w:t>n</w:t>
      </w:r>
      <w:r w:rsidRPr="006326D9">
        <w:rPr>
          <w:rFonts w:asciiTheme="minorHAnsi" w:eastAsia="Garamond" w:hAnsiTheme="minorHAnsi" w:cstheme="minorHAnsi"/>
          <w:sz w:val="22"/>
          <w:szCs w:val="22"/>
        </w:rPr>
        <w:t>ce</w:t>
      </w:r>
      <w:r w:rsidRPr="006326D9">
        <w:rPr>
          <w:rFonts w:asciiTheme="minorHAnsi" w:eastAsia="Garamond" w:hAnsiTheme="minorHAnsi" w:cstheme="minorHAnsi"/>
          <w:spacing w:val="-9"/>
          <w:sz w:val="22"/>
          <w:szCs w:val="22"/>
        </w:rPr>
        <w:t xml:space="preserve"> </w:t>
      </w:r>
      <w:r w:rsidRPr="006326D9">
        <w:rPr>
          <w:rFonts w:asciiTheme="minorHAnsi" w:eastAsia="Garamond" w:hAnsiTheme="minorHAnsi" w:cstheme="minorHAnsi"/>
          <w:sz w:val="22"/>
          <w:szCs w:val="22"/>
        </w:rPr>
        <w:t>of</w:t>
      </w:r>
      <w:r w:rsidRPr="006326D9">
        <w:rPr>
          <w:rFonts w:asciiTheme="minorHAnsi" w:eastAsia="Garamond" w:hAnsiTheme="minorHAnsi" w:cstheme="minorHAnsi"/>
          <w:spacing w:val="-2"/>
          <w:sz w:val="22"/>
          <w:szCs w:val="22"/>
        </w:rPr>
        <w:t xml:space="preserve"> </w:t>
      </w:r>
      <w:r w:rsidRPr="006326D9">
        <w:rPr>
          <w:rFonts w:asciiTheme="minorHAnsi" w:eastAsia="Garamond" w:hAnsiTheme="minorHAnsi" w:cstheme="minorHAnsi"/>
          <w:sz w:val="22"/>
          <w:szCs w:val="22"/>
        </w:rPr>
        <w:t>t</w:t>
      </w:r>
      <w:r w:rsidRPr="006326D9">
        <w:rPr>
          <w:rFonts w:asciiTheme="minorHAnsi" w:eastAsia="Garamond" w:hAnsiTheme="minorHAnsi" w:cstheme="minorHAnsi"/>
          <w:spacing w:val="1"/>
          <w:sz w:val="22"/>
          <w:szCs w:val="22"/>
        </w:rPr>
        <w:t>h</w:t>
      </w:r>
      <w:r w:rsidRPr="006326D9">
        <w:rPr>
          <w:rFonts w:asciiTheme="minorHAnsi" w:eastAsia="Garamond" w:hAnsiTheme="minorHAnsi" w:cstheme="minorHAnsi"/>
          <w:sz w:val="22"/>
          <w:szCs w:val="22"/>
        </w:rPr>
        <w:t>e</w:t>
      </w:r>
      <w:r w:rsidR="00025CFF">
        <w:rPr>
          <w:rFonts w:asciiTheme="minorHAnsi" w:eastAsia="Garamond" w:hAnsiTheme="minorHAnsi" w:cstheme="minorHAnsi"/>
          <w:sz w:val="22"/>
          <w:szCs w:val="22"/>
        </w:rPr>
        <w:t xml:space="preserve"> </w:t>
      </w:r>
      <w:r w:rsidRPr="006326D9">
        <w:rPr>
          <w:rFonts w:asciiTheme="minorHAnsi" w:eastAsia="Garamond" w:hAnsiTheme="minorHAnsi" w:cstheme="minorHAnsi"/>
          <w:sz w:val="22"/>
          <w:szCs w:val="22"/>
        </w:rPr>
        <w:t>emphasis</w:t>
      </w:r>
      <w:r w:rsidRPr="006326D9">
        <w:rPr>
          <w:rFonts w:asciiTheme="minorHAnsi" w:eastAsia="Garamond" w:hAnsiTheme="minorHAnsi" w:cstheme="minorHAnsi"/>
          <w:spacing w:val="-8"/>
          <w:sz w:val="22"/>
          <w:szCs w:val="22"/>
        </w:rPr>
        <w:t xml:space="preserve"> </w:t>
      </w:r>
      <w:r w:rsidRPr="006326D9">
        <w:rPr>
          <w:rFonts w:asciiTheme="minorHAnsi" w:eastAsia="Garamond" w:hAnsiTheme="minorHAnsi" w:cstheme="minorHAnsi"/>
          <w:sz w:val="22"/>
          <w:szCs w:val="22"/>
        </w:rPr>
        <w:t>will</w:t>
      </w:r>
      <w:r w:rsidRPr="006326D9">
        <w:rPr>
          <w:rFonts w:asciiTheme="minorHAnsi" w:eastAsia="Garamond" w:hAnsiTheme="minorHAnsi" w:cstheme="minorHAnsi"/>
          <w:spacing w:val="-1"/>
          <w:sz w:val="22"/>
          <w:szCs w:val="22"/>
        </w:rPr>
        <w:t xml:space="preserve"> </w:t>
      </w:r>
      <w:r w:rsidRPr="006326D9">
        <w:rPr>
          <w:rFonts w:asciiTheme="minorHAnsi" w:eastAsia="Garamond" w:hAnsiTheme="minorHAnsi" w:cstheme="minorHAnsi"/>
          <w:sz w:val="22"/>
          <w:szCs w:val="22"/>
        </w:rPr>
        <w:t>be</w:t>
      </w:r>
      <w:r w:rsidRPr="006326D9">
        <w:rPr>
          <w:rFonts w:asciiTheme="minorHAnsi" w:eastAsia="Garamond" w:hAnsiTheme="minorHAnsi" w:cstheme="minorHAnsi"/>
          <w:spacing w:val="-2"/>
          <w:sz w:val="22"/>
          <w:szCs w:val="22"/>
        </w:rPr>
        <w:t xml:space="preserve"> </w:t>
      </w:r>
      <w:r w:rsidRPr="006326D9">
        <w:rPr>
          <w:rFonts w:asciiTheme="minorHAnsi" w:eastAsia="Garamond" w:hAnsiTheme="minorHAnsi" w:cstheme="minorHAnsi"/>
          <w:sz w:val="22"/>
          <w:szCs w:val="22"/>
        </w:rPr>
        <w:t>made</w:t>
      </w:r>
      <w:r w:rsidRPr="006326D9">
        <w:rPr>
          <w:rFonts w:asciiTheme="minorHAnsi" w:eastAsia="Garamond" w:hAnsiTheme="minorHAnsi" w:cstheme="minorHAnsi"/>
          <w:spacing w:val="-5"/>
          <w:sz w:val="22"/>
          <w:szCs w:val="22"/>
        </w:rPr>
        <w:t xml:space="preserve"> </w:t>
      </w:r>
      <w:r w:rsidRPr="006326D9">
        <w:rPr>
          <w:rFonts w:asciiTheme="minorHAnsi" w:eastAsia="Garamond" w:hAnsiTheme="minorHAnsi" w:cstheme="minorHAnsi"/>
          <w:sz w:val="22"/>
          <w:szCs w:val="22"/>
        </w:rPr>
        <w:t>uniform</w:t>
      </w:r>
      <w:r w:rsidRPr="006326D9">
        <w:rPr>
          <w:rFonts w:asciiTheme="minorHAnsi" w:eastAsia="Garamond" w:hAnsiTheme="minorHAnsi" w:cstheme="minorHAnsi"/>
          <w:spacing w:val="-7"/>
          <w:sz w:val="22"/>
          <w:szCs w:val="22"/>
        </w:rPr>
        <w:t xml:space="preserve"> </w:t>
      </w:r>
      <w:r w:rsidRPr="006326D9">
        <w:rPr>
          <w:rFonts w:asciiTheme="minorHAnsi" w:eastAsia="Garamond" w:hAnsiTheme="minorHAnsi" w:cstheme="minorHAnsi"/>
          <w:sz w:val="22"/>
          <w:szCs w:val="22"/>
        </w:rPr>
        <w:t>from</w:t>
      </w:r>
      <w:r w:rsidRPr="006326D9">
        <w:rPr>
          <w:rFonts w:asciiTheme="minorHAnsi" w:eastAsia="Garamond" w:hAnsiTheme="minorHAnsi" w:cstheme="minorHAnsi"/>
          <w:spacing w:val="-5"/>
          <w:sz w:val="22"/>
          <w:szCs w:val="22"/>
        </w:rPr>
        <w:t xml:space="preserve"> </w:t>
      </w:r>
      <w:r w:rsidRPr="006326D9">
        <w:rPr>
          <w:rFonts w:asciiTheme="minorHAnsi" w:eastAsia="Garamond" w:hAnsiTheme="minorHAnsi" w:cstheme="minorHAnsi"/>
          <w:sz w:val="22"/>
          <w:szCs w:val="22"/>
        </w:rPr>
        <w:t>statement</w:t>
      </w:r>
      <w:r w:rsidRPr="006326D9">
        <w:rPr>
          <w:rFonts w:asciiTheme="minorHAnsi" w:eastAsia="Garamond" w:hAnsiTheme="minorHAnsi" w:cstheme="minorHAnsi"/>
          <w:spacing w:val="-7"/>
          <w:sz w:val="22"/>
          <w:szCs w:val="22"/>
        </w:rPr>
        <w:t xml:space="preserve"> </w:t>
      </w:r>
      <w:r w:rsidRPr="006326D9">
        <w:rPr>
          <w:rFonts w:asciiTheme="minorHAnsi" w:eastAsia="Garamond" w:hAnsiTheme="minorHAnsi" w:cstheme="minorHAnsi"/>
          <w:sz w:val="22"/>
          <w:szCs w:val="22"/>
        </w:rPr>
        <w:t>to</w:t>
      </w:r>
      <w:r w:rsidRPr="006326D9">
        <w:rPr>
          <w:rFonts w:asciiTheme="minorHAnsi" w:eastAsia="Garamond" w:hAnsiTheme="minorHAnsi" w:cstheme="minorHAnsi"/>
          <w:spacing w:val="-2"/>
          <w:sz w:val="22"/>
          <w:szCs w:val="22"/>
        </w:rPr>
        <w:t xml:space="preserve"> </w:t>
      </w:r>
      <w:r w:rsidRPr="006326D9">
        <w:rPr>
          <w:rFonts w:asciiTheme="minorHAnsi" w:eastAsia="Garamond" w:hAnsiTheme="minorHAnsi" w:cstheme="minorHAnsi"/>
          <w:spacing w:val="2"/>
          <w:sz w:val="22"/>
          <w:szCs w:val="22"/>
        </w:rPr>
        <w:t>s</w:t>
      </w:r>
      <w:r w:rsidRPr="006326D9">
        <w:rPr>
          <w:rFonts w:asciiTheme="minorHAnsi" w:eastAsia="Garamond" w:hAnsiTheme="minorHAnsi" w:cstheme="minorHAnsi"/>
          <w:sz w:val="22"/>
          <w:szCs w:val="22"/>
        </w:rPr>
        <w:t>tatement.</w:t>
      </w:r>
      <w:r w:rsidRPr="006326D9">
        <w:rPr>
          <w:rFonts w:asciiTheme="minorHAnsi" w:eastAsia="Garamond" w:hAnsiTheme="minorHAnsi" w:cstheme="minorHAnsi"/>
          <w:spacing w:val="-7"/>
          <w:sz w:val="22"/>
          <w:szCs w:val="22"/>
        </w:rPr>
        <w:t xml:space="preserve"> </w:t>
      </w:r>
      <w:r w:rsidRPr="006326D9">
        <w:rPr>
          <w:rFonts w:asciiTheme="minorHAnsi" w:eastAsia="Garamond" w:hAnsiTheme="minorHAnsi" w:cstheme="minorHAnsi"/>
          <w:sz w:val="22"/>
          <w:szCs w:val="22"/>
        </w:rPr>
        <w:t>Your</w:t>
      </w:r>
      <w:r w:rsidRPr="006326D9">
        <w:rPr>
          <w:rFonts w:asciiTheme="minorHAnsi" w:eastAsia="Garamond" w:hAnsiTheme="minorHAnsi" w:cstheme="minorHAnsi"/>
          <w:spacing w:val="-3"/>
          <w:sz w:val="22"/>
          <w:szCs w:val="22"/>
        </w:rPr>
        <w:t xml:space="preserve"> </w:t>
      </w:r>
      <w:r w:rsidRPr="006326D9">
        <w:rPr>
          <w:rFonts w:asciiTheme="minorHAnsi" w:eastAsia="Garamond" w:hAnsiTheme="minorHAnsi" w:cstheme="minorHAnsi"/>
          <w:sz w:val="22"/>
          <w:szCs w:val="22"/>
        </w:rPr>
        <w:t>n</w:t>
      </w:r>
      <w:r w:rsidRPr="006326D9">
        <w:rPr>
          <w:rFonts w:asciiTheme="minorHAnsi" w:eastAsia="Garamond" w:hAnsiTheme="minorHAnsi" w:cstheme="minorHAnsi"/>
          <w:spacing w:val="-2"/>
          <w:sz w:val="22"/>
          <w:szCs w:val="22"/>
        </w:rPr>
        <w:t>o</w:t>
      </w:r>
      <w:r w:rsidRPr="006326D9">
        <w:rPr>
          <w:rFonts w:asciiTheme="minorHAnsi" w:eastAsia="Garamond" w:hAnsiTheme="minorHAnsi" w:cstheme="minorHAnsi"/>
          <w:sz w:val="22"/>
          <w:szCs w:val="22"/>
        </w:rPr>
        <w:t>tations</w:t>
      </w:r>
      <w:r w:rsidRPr="006326D9">
        <w:rPr>
          <w:rFonts w:asciiTheme="minorHAnsi" w:eastAsia="Garamond" w:hAnsiTheme="minorHAnsi" w:cstheme="minorHAnsi"/>
          <w:spacing w:val="-8"/>
          <w:sz w:val="22"/>
          <w:szCs w:val="22"/>
        </w:rPr>
        <w:t xml:space="preserve"> </w:t>
      </w:r>
      <w:r w:rsidRPr="006326D9">
        <w:rPr>
          <w:rFonts w:asciiTheme="minorHAnsi" w:eastAsia="Garamond" w:hAnsiTheme="minorHAnsi" w:cstheme="minorHAnsi"/>
          <w:sz w:val="22"/>
          <w:szCs w:val="22"/>
        </w:rPr>
        <w:t>will</w:t>
      </w:r>
      <w:r w:rsidRPr="006326D9">
        <w:rPr>
          <w:rFonts w:asciiTheme="minorHAnsi" w:eastAsia="Garamond" w:hAnsiTheme="minorHAnsi" w:cstheme="minorHAnsi"/>
          <w:spacing w:val="-3"/>
          <w:sz w:val="22"/>
          <w:szCs w:val="22"/>
        </w:rPr>
        <w:t xml:space="preserve"> </w:t>
      </w:r>
      <w:r w:rsidRPr="006326D9">
        <w:rPr>
          <w:rFonts w:asciiTheme="minorHAnsi" w:eastAsia="Garamond" w:hAnsiTheme="minorHAnsi" w:cstheme="minorHAnsi"/>
          <w:spacing w:val="1"/>
          <w:sz w:val="22"/>
          <w:szCs w:val="22"/>
        </w:rPr>
        <w:t>l</w:t>
      </w:r>
      <w:r w:rsidRPr="006326D9">
        <w:rPr>
          <w:rFonts w:asciiTheme="minorHAnsi" w:eastAsia="Garamond" w:hAnsiTheme="minorHAnsi" w:cstheme="minorHAnsi"/>
          <w:sz w:val="22"/>
          <w:szCs w:val="22"/>
        </w:rPr>
        <w:t>et</w:t>
      </w:r>
      <w:r w:rsidRPr="006326D9">
        <w:rPr>
          <w:rFonts w:asciiTheme="minorHAnsi" w:eastAsia="Garamond" w:hAnsiTheme="minorHAnsi" w:cstheme="minorHAnsi"/>
          <w:spacing w:val="-2"/>
          <w:sz w:val="22"/>
          <w:szCs w:val="22"/>
        </w:rPr>
        <w:t xml:space="preserve"> </w:t>
      </w:r>
      <w:r w:rsidRPr="006326D9">
        <w:rPr>
          <w:rFonts w:asciiTheme="minorHAnsi" w:eastAsia="Garamond" w:hAnsiTheme="minorHAnsi" w:cstheme="minorHAnsi"/>
          <w:sz w:val="22"/>
          <w:szCs w:val="22"/>
        </w:rPr>
        <w:t>the</w:t>
      </w:r>
      <w:r w:rsidRPr="006326D9">
        <w:rPr>
          <w:rFonts w:asciiTheme="minorHAnsi" w:eastAsia="Garamond" w:hAnsiTheme="minorHAnsi" w:cstheme="minorHAnsi"/>
          <w:spacing w:val="-3"/>
          <w:sz w:val="22"/>
          <w:szCs w:val="22"/>
        </w:rPr>
        <w:t xml:space="preserve"> </w:t>
      </w:r>
      <w:r w:rsidRPr="006326D9">
        <w:rPr>
          <w:rFonts w:asciiTheme="minorHAnsi" w:eastAsia="Garamond" w:hAnsiTheme="minorHAnsi" w:cstheme="minorHAnsi"/>
          <w:sz w:val="22"/>
          <w:szCs w:val="22"/>
        </w:rPr>
        <w:t>editors</w:t>
      </w:r>
      <w:r w:rsidRPr="006326D9">
        <w:rPr>
          <w:rFonts w:asciiTheme="minorHAnsi" w:eastAsia="Garamond" w:hAnsiTheme="minorHAnsi" w:cstheme="minorHAnsi"/>
          <w:spacing w:val="-4"/>
          <w:sz w:val="22"/>
          <w:szCs w:val="22"/>
        </w:rPr>
        <w:t xml:space="preserve"> </w:t>
      </w:r>
      <w:r w:rsidRPr="006326D9">
        <w:rPr>
          <w:rFonts w:asciiTheme="minorHAnsi" w:eastAsia="Garamond" w:hAnsiTheme="minorHAnsi" w:cstheme="minorHAnsi"/>
          <w:sz w:val="22"/>
          <w:szCs w:val="22"/>
        </w:rPr>
        <w:t>know whe</w:t>
      </w:r>
      <w:r w:rsidRPr="006326D9">
        <w:rPr>
          <w:rFonts w:asciiTheme="minorHAnsi" w:eastAsia="Garamond" w:hAnsiTheme="minorHAnsi" w:cstheme="minorHAnsi"/>
          <w:spacing w:val="1"/>
          <w:sz w:val="22"/>
          <w:szCs w:val="22"/>
        </w:rPr>
        <w:t>r</w:t>
      </w:r>
      <w:r w:rsidRPr="006326D9">
        <w:rPr>
          <w:rFonts w:asciiTheme="minorHAnsi" w:eastAsia="Garamond" w:hAnsiTheme="minorHAnsi" w:cstheme="minorHAnsi"/>
          <w:sz w:val="22"/>
          <w:szCs w:val="22"/>
        </w:rPr>
        <w:t>e,</w:t>
      </w:r>
      <w:r w:rsidRPr="006326D9">
        <w:rPr>
          <w:rFonts w:asciiTheme="minorHAnsi" w:eastAsia="Garamond" w:hAnsiTheme="minorHAnsi" w:cstheme="minorHAnsi"/>
          <w:spacing w:val="-4"/>
          <w:sz w:val="22"/>
          <w:szCs w:val="22"/>
        </w:rPr>
        <w:t xml:space="preserve"> </w:t>
      </w:r>
      <w:r w:rsidRPr="006326D9">
        <w:rPr>
          <w:rFonts w:asciiTheme="minorHAnsi" w:eastAsia="Garamond" w:hAnsiTheme="minorHAnsi" w:cstheme="minorHAnsi"/>
          <w:sz w:val="22"/>
          <w:szCs w:val="22"/>
        </w:rPr>
        <w:t>if</w:t>
      </w:r>
      <w:r w:rsidRPr="006326D9">
        <w:rPr>
          <w:rFonts w:asciiTheme="minorHAnsi" w:eastAsia="Garamond" w:hAnsiTheme="minorHAnsi" w:cstheme="minorHAnsi"/>
          <w:spacing w:val="-1"/>
          <w:sz w:val="22"/>
          <w:szCs w:val="22"/>
        </w:rPr>
        <w:t xml:space="preserve"> </w:t>
      </w:r>
      <w:r w:rsidRPr="006326D9">
        <w:rPr>
          <w:rFonts w:asciiTheme="minorHAnsi" w:eastAsia="Garamond" w:hAnsiTheme="minorHAnsi" w:cstheme="minorHAnsi"/>
          <w:sz w:val="22"/>
          <w:szCs w:val="22"/>
        </w:rPr>
        <w:t>at</w:t>
      </w:r>
      <w:r w:rsidRPr="006326D9">
        <w:rPr>
          <w:rFonts w:asciiTheme="minorHAnsi" w:eastAsia="Garamond" w:hAnsiTheme="minorHAnsi" w:cstheme="minorHAnsi"/>
          <w:spacing w:val="-1"/>
          <w:sz w:val="22"/>
          <w:szCs w:val="22"/>
        </w:rPr>
        <w:t xml:space="preserve"> </w:t>
      </w:r>
      <w:r w:rsidRPr="006326D9">
        <w:rPr>
          <w:rFonts w:asciiTheme="minorHAnsi" w:eastAsia="Garamond" w:hAnsiTheme="minorHAnsi" w:cstheme="minorHAnsi"/>
          <w:sz w:val="22"/>
          <w:szCs w:val="22"/>
        </w:rPr>
        <w:t>al</w:t>
      </w:r>
      <w:r w:rsidRPr="006326D9">
        <w:rPr>
          <w:rFonts w:asciiTheme="minorHAnsi" w:eastAsia="Garamond" w:hAnsiTheme="minorHAnsi" w:cstheme="minorHAnsi"/>
          <w:spacing w:val="1"/>
          <w:sz w:val="22"/>
          <w:szCs w:val="22"/>
        </w:rPr>
        <w:t>l</w:t>
      </w:r>
      <w:r w:rsidRPr="006326D9">
        <w:rPr>
          <w:rFonts w:asciiTheme="minorHAnsi" w:eastAsia="Garamond" w:hAnsiTheme="minorHAnsi" w:cstheme="minorHAnsi"/>
          <w:sz w:val="22"/>
          <w:szCs w:val="22"/>
        </w:rPr>
        <w:t>,</w:t>
      </w:r>
      <w:r w:rsidRPr="006326D9">
        <w:rPr>
          <w:rFonts w:asciiTheme="minorHAnsi" w:eastAsia="Garamond" w:hAnsiTheme="minorHAnsi" w:cstheme="minorHAnsi"/>
          <w:spacing w:val="-2"/>
          <w:sz w:val="22"/>
          <w:szCs w:val="22"/>
        </w:rPr>
        <w:t xml:space="preserve"> </w:t>
      </w:r>
      <w:r w:rsidRPr="006326D9">
        <w:rPr>
          <w:rFonts w:asciiTheme="minorHAnsi" w:eastAsia="Garamond" w:hAnsiTheme="minorHAnsi" w:cstheme="minorHAnsi"/>
          <w:sz w:val="22"/>
          <w:szCs w:val="22"/>
        </w:rPr>
        <w:t>you</w:t>
      </w:r>
      <w:r w:rsidRPr="006326D9">
        <w:rPr>
          <w:rFonts w:asciiTheme="minorHAnsi" w:eastAsia="Garamond" w:hAnsiTheme="minorHAnsi" w:cstheme="minorHAnsi"/>
          <w:spacing w:val="-3"/>
          <w:sz w:val="22"/>
          <w:szCs w:val="22"/>
        </w:rPr>
        <w:t xml:space="preserve"> </w:t>
      </w:r>
      <w:r w:rsidRPr="006326D9">
        <w:rPr>
          <w:rFonts w:asciiTheme="minorHAnsi" w:eastAsia="Garamond" w:hAnsiTheme="minorHAnsi" w:cstheme="minorHAnsi"/>
          <w:sz w:val="22"/>
          <w:szCs w:val="22"/>
        </w:rPr>
        <w:t>want</w:t>
      </w:r>
      <w:r w:rsidRPr="006326D9">
        <w:rPr>
          <w:rFonts w:asciiTheme="minorHAnsi" w:eastAsia="Garamond" w:hAnsiTheme="minorHAnsi" w:cstheme="minorHAnsi"/>
          <w:spacing w:val="-4"/>
          <w:sz w:val="22"/>
          <w:szCs w:val="22"/>
        </w:rPr>
        <w:t xml:space="preserve"> </w:t>
      </w:r>
      <w:r w:rsidRPr="006326D9">
        <w:rPr>
          <w:rFonts w:asciiTheme="minorHAnsi" w:eastAsia="Garamond" w:hAnsiTheme="minorHAnsi" w:cstheme="minorHAnsi"/>
          <w:sz w:val="22"/>
          <w:szCs w:val="22"/>
        </w:rPr>
        <w:t>any</w:t>
      </w:r>
      <w:r w:rsidRPr="006326D9">
        <w:rPr>
          <w:rFonts w:asciiTheme="minorHAnsi" w:eastAsia="Garamond" w:hAnsiTheme="minorHAnsi" w:cstheme="minorHAnsi"/>
          <w:spacing w:val="-3"/>
          <w:sz w:val="22"/>
          <w:szCs w:val="22"/>
        </w:rPr>
        <w:t xml:space="preserve"> </w:t>
      </w:r>
      <w:r w:rsidRPr="006326D9">
        <w:rPr>
          <w:rFonts w:asciiTheme="minorHAnsi" w:eastAsia="Garamond" w:hAnsiTheme="minorHAnsi" w:cstheme="minorHAnsi"/>
          <w:sz w:val="22"/>
          <w:szCs w:val="22"/>
        </w:rPr>
        <w:t>emphasis</w:t>
      </w:r>
      <w:r w:rsidRPr="006326D9">
        <w:rPr>
          <w:rFonts w:asciiTheme="minorHAnsi" w:eastAsia="Garamond" w:hAnsiTheme="minorHAnsi" w:cstheme="minorHAnsi"/>
          <w:spacing w:val="-8"/>
          <w:sz w:val="22"/>
          <w:szCs w:val="22"/>
        </w:rPr>
        <w:t xml:space="preserve"> </w:t>
      </w:r>
      <w:r w:rsidRPr="006326D9">
        <w:rPr>
          <w:rFonts w:asciiTheme="minorHAnsi" w:eastAsia="Garamond" w:hAnsiTheme="minorHAnsi" w:cstheme="minorHAnsi"/>
          <w:sz w:val="22"/>
          <w:szCs w:val="22"/>
        </w:rPr>
        <w:t>to</w:t>
      </w:r>
      <w:r w:rsidRPr="006326D9">
        <w:rPr>
          <w:rFonts w:asciiTheme="minorHAnsi" w:eastAsia="Garamond" w:hAnsiTheme="minorHAnsi" w:cstheme="minorHAnsi"/>
          <w:spacing w:val="-1"/>
          <w:sz w:val="22"/>
          <w:szCs w:val="22"/>
        </w:rPr>
        <w:t xml:space="preserve"> </w:t>
      </w:r>
      <w:r w:rsidRPr="006326D9">
        <w:rPr>
          <w:rFonts w:asciiTheme="minorHAnsi" w:eastAsia="Garamond" w:hAnsiTheme="minorHAnsi" w:cstheme="minorHAnsi"/>
          <w:sz w:val="22"/>
          <w:szCs w:val="22"/>
        </w:rPr>
        <w:t>go.</w:t>
      </w:r>
    </w:p>
    <w:p w14:paraId="39FA6280" w14:textId="77777777" w:rsidR="001517C5" w:rsidRPr="006326D9" w:rsidRDefault="001517C5" w:rsidP="00F81B84">
      <w:pPr>
        <w:spacing w:before="12"/>
        <w:rPr>
          <w:rFonts w:asciiTheme="minorHAnsi" w:hAnsiTheme="minorHAnsi" w:cstheme="minorHAnsi"/>
          <w:sz w:val="28"/>
          <w:szCs w:val="28"/>
        </w:rPr>
      </w:pPr>
    </w:p>
    <w:p w14:paraId="39FA6281" w14:textId="2784E202" w:rsidR="001517C5" w:rsidRPr="006326D9" w:rsidRDefault="00577F7D" w:rsidP="00F81B84">
      <w:pPr>
        <w:tabs>
          <w:tab w:val="left" w:pos="820"/>
        </w:tabs>
        <w:ind w:left="840" w:right="563" w:hanging="360"/>
        <w:rPr>
          <w:rFonts w:asciiTheme="minorHAnsi" w:eastAsia="Garamond" w:hAnsiTheme="minorHAnsi" w:cstheme="minorHAnsi"/>
          <w:sz w:val="22"/>
          <w:szCs w:val="22"/>
        </w:rPr>
      </w:pPr>
      <w:r w:rsidRPr="006326D9">
        <w:rPr>
          <w:rFonts w:asciiTheme="minorHAnsi" w:eastAsia="Garamond" w:hAnsiTheme="minorHAnsi" w:cstheme="minorHAnsi"/>
          <w:sz w:val="22"/>
          <w:szCs w:val="22"/>
        </w:rPr>
        <w:t>2.</w:t>
      </w:r>
      <w:r w:rsidRPr="006326D9">
        <w:rPr>
          <w:rFonts w:asciiTheme="minorHAnsi" w:eastAsia="Garamond" w:hAnsiTheme="minorHAnsi" w:cstheme="minorHAnsi"/>
          <w:sz w:val="22"/>
          <w:szCs w:val="22"/>
        </w:rPr>
        <w:tab/>
        <w:t>Submit</w:t>
      </w:r>
      <w:r w:rsidRPr="006326D9">
        <w:rPr>
          <w:rFonts w:asciiTheme="minorHAnsi" w:eastAsia="Garamond" w:hAnsiTheme="minorHAnsi" w:cstheme="minorHAnsi"/>
          <w:spacing w:val="-6"/>
          <w:sz w:val="22"/>
          <w:szCs w:val="22"/>
        </w:rPr>
        <w:t xml:space="preserve"> </w:t>
      </w:r>
      <w:r w:rsidRPr="006326D9">
        <w:rPr>
          <w:rFonts w:asciiTheme="minorHAnsi" w:eastAsia="Garamond" w:hAnsiTheme="minorHAnsi" w:cstheme="minorHAnsi"/>
          <w:sz w:val="22"/>
          <w:szCs w:val="22"/>
        </w:rPr>
        <w:t>a</w:t>
      </w:r>
      <w:r w:rsidRPr="006326D9">
        <w:rPr>
          <w:rFonts w:asciiTheme="minorHAnsi" w:eastAsia="Garamond" w:hAnsiTheme="minorHAnsi" w:cstheme="minorHAnsi"/>
          <w:spacing w:val="-1"/>
          <w:sz w:val="22"/>
          <w:szCs w:val="22"/>
        </w:rPr>
        <w:t xml:space="preserve"> </w:t>
      </w:r>
      <w:r w:rsidRPr="006326D9">
        <w:rPr>
          <w:rFonts w:asciiTheme="minorHAnsi" w:eastAsia="Garamond" w:hAnsiTheme="minorHAnsi" w:cstheme="minorHAnsi"/>
          <w:sz w:val="22"/>
          <w:szCs w:val="22"/>
        </w:rPr>
        <w:t>current</w:t>
      </w:r>
      <w:r w:rsidRPr="006326D9">
        <w:rPr>
          <w:rFonts w:asciiTheme="minorHAnsi" w:eastAsia="Garamond" w:hAnsiTheme="minorHAnsi" w:cstheme="minorHAnsi"/>
          <w:spacing w:val="-6"/>
          <w:sz w:val="22"/>
          <w:szCs w:val="22"/>
        </w:rPr>
        <w:t xml:space="preserve"> </w:t>
      </w:r>
      <w:r w:rsidRPr="006326D9">
        <w:rPr>
          <w:rFonts w:asciiTheme="minorHAnsi" w:eastAsia="Garamond" w:hAnsiTheme="minorHAnsi" w:cstheme="minorHAnsi"/>
          <w:sz w:val="22"/>
          <w:szCs w:val="22"/>
        </w:rPr>
        <w:t>digital</w:t>
      </w:r>
      <w:r w:rsidRPr="006326D9">
        <w:rPr>
          <w:rFonts w:asciiTheme="minorHAnsi" w:eastAsia="Garamond" w:hAnsiTheme="minorHAnsi" w:cstheme="minorHAnsi"/>
          <w:spacing w:val="-4"/>
          <w:sz w:val="22"/>
          <w:szCs w:val="22"/>
        </w:rPr>
        <w:t xml:space="preserve"> </w:t>
      </w:r>
      <w:r w:rsidRPr="006326D9">
        <w:rPr>
          <w:rFonts w:asciiTheme="minorHAnsi" w:eastAsia="Garamond" w:hAnsiTheme="minorHAnsi" w:cstheme="minorHAnsi"/>
          <w:sz w:val="22"/>
          <w:szCs w:val="22"/>
        </w:rPr>
        <w:t>p</w:t>
      </w:r>
      <w:r w:rsidRPr="006326D9">
        <w:rPr>
          <w:rFonts w:asciiTheme="minorHAnsi" w:eastAsia="Garamond" w:hAnsiTheme="minorHAnsi" w:cstheme="minorHAnsi"/>
          <w:spacing w:val="-1"/>
          <w:sz w:val="22"/>
          <w:szCs w:val="22"/>
        </w:rPr>
        <w:t>h</w:t>
      </w:r>
      <w:r w:rsidRPr="006326D9">
        <w:rPr>
          <w:rFonts w:asciiTheme="minorHAnsi" w:eastAsia="Garamond" w:hAnsiTheme="minorHAnsi" w:cstheme="minorHAnsi"/>
          <w:sz w:val="22"/>
          <w:szCs w:val="22"/>
        </w:rPr>
        <w:t>ot</w:t>
      </w:r>
      <w:r w:rsidRPr="006326D9">
        <w:rPr>
          <w:rFonts w:asciiTheme="minorHAnsi" w:eastAsia="Garamond" w:hAnsiTheme="minorHAnsi" w:cstheme="minorHAnsi"/>
          <w:spacing w:val="-1"/>
          <w:sz w:val="22"/>
          <w:szCs w:val="22"/>
        </w:rPr>
        <w:t>o</w:t>
      </w:r>
      <w:r w:rsidRPr="006326D9">
        <w:rPr>
          <w:rFonts w:asciiTheme="minorHAnsi" w:eastAsia="Garamond" w:hAnsiTheme="minorHAnsi" w:cstheme="minorHAnsi"/>
          <w:sz w:val="22"/>
          <w:szCs w:val="22"/>
        </w:rPr>
        <w:t>gr</w:t>
      </w:r>
      <w:r w:rsidRPr="006326D9">
        <w:rPr>
          <w:rFonts w:asciiTheme="minorHAnsi" w:eastAsia="Garamond" w:hAnsiTheme="minorHAnsi" w:cstheme="minorHAnsi"/>
          <w:spacing w:val="-1"/>
          <w:sz w:val="22"/>
          <w:szCs w:val="22"/>
        </w:rPr>
        <w:t>a</w:t>
      </w:r>
      <w:r w:rsidRPr="006326D9">
        <w:rPr>
          <w:rFonts w:asciiTheme="minorHAnsi" w:eastAsia="Garamond" w:hAnsiTheme="minorHAnsi" w:cstheme="minorHAnsi"/>
          <w:sz w:val="22"/>
          <w:szCs w:val="22"/>
        </w:rPr>
        <w:t>ph</w:t>
      </w:r>
      <w:r w:rsidRPr="006326D9">
        <w:rPr>
          <w:rFonts w:asciiTheme="minorHAnsi" w:eastAsia="Garamond" w:hAnsiTheme="minorHAnsi" w:cstheme="minorHAnsi"/>
          <w:spacing w:val="-10"/>
          <w:sz w:val="22"/>
          <w:szCs w:val="22"/>
        </w:rPr>
        <w:t xml:space="preserve"> </w:t>
      </w:r>
      <w:r w:rsidRPr="006326D9">
        <w:rPr>
          <w:rFonts w:asciiTheme="minorHAnsi" w:eastAsia="Garamond" w:hAnsiTheme="minorHAnsi" w:cstheme="minorHAnsi"/>
          <w:spacing w:val="-1"/>
          <w:sz w:val="22"/>
          <w:szCs w:val="22"/>
        </w:rPr>
        <w:t>o</w:t>
      </w:r>
      <w:r w:rsidRPr="006326D9">
        <w:rPr>
          <w:rFonts w:asciiTheme="minorHAnsi" w:eastAsia="Garamond" w:hAnsiTheme="minorHAnsi" w:cstheme="minorHAnsi"/>
          <w:sz w:val="22"/>
          <w:szCs w:val="22"/>
        </w:rPr>
        <w:t>f yoursel</w:t>
      </w:r>
      <w:r w:rsidRPr="006326D9">
        <w:rPr>
          <w:rFonts w:asciiTheme="minorHAnsi" w:eastAsia="Garamond" w:hAnsiTheme="minorHAnsi" w:cstheme="minorHAnsi"/>
          <w:spacing w:val="-2"/>
          <w:sz w:val="22"/>
          <w:szCs w:val="22"/>
        </w:rPr>
        <w:t>f</w:t>
      </w:r>
      <w:del w:id="576" w:author="Pete Parkinson" w:date="2019-05-10T10:49:00Z">
        <w:r>
          <w:rPr>
            <w:rFonts w:ascii="Garamond" w:eastAsia="Garamond" w:hAnsi="Garamond" w:cs="Garamond"/>
            <w:sz w:val="22"/>
            <w:szCs w:val="22"/>
          </w:rPr>
          <w:delText>,</w:delText>
        </w:r>
      </w:del>
      <w:r w:rsidRPr="006326D9">
        <w:rPr>
          <w:rFonts w:asciiTheme="minorHAnsi" w:eastAsia="Garamond" w:hAnsiTheme="minorHAnsi" w:cstheme="minorHAnsi"/>
          <w:spacing w:val="-7"/>
          <w:sz w:val="22"/>
          <w:szCs w:val="22"/>
        </w:rPr>
        <w:t xml:space="preserve"> </w:t>
      </w:r>
      <w:r w:rsidRPr="006326D9">
        <w:rPr>
          <w:rFonts w:asciiTheme="minorHAnsi" w:eastAsia="Garamond" w:hAnsiTheme="minorHAnsi" w:cstheme="minorHAnsi"/>
          <w:sz w:val="22"/>
          <w:szCs w:val="22"/>
        </w:rPr>
        <w:t>if</w:t>
      </w:r>
      <w:r w:rsidRPr="006326D9">
        <w:rPr>
          <w:rFonts w:asciiTheme="minorHAnsi" w:eastAsia="Garamond" w:hAnsiTheme="minorHAnsi" w:cstheme="minorHAnsi"/>
          <w:spacing w:val="-1"/>
          <w:sz w:val="22"/>
          <w:szCs w:val="22"/>
        </w:rPr>
        <w:t xml:space="preserve"> </w:t>
      </w:r>
      <w:r w:rsidRPr="006326D9">
        <w:rPr>
          <w:rFonts w:asciiTheme="minorHAnsi" w:eastAsia="Garamond" w:hAnsiTheme="minorHAnsi" w:cstheme="minorHAnsi"/>
          <w:sz w:val="22"/>
          <w:szCs w:val="22"/>
        </w:rPr>
        <w:t>you</w:t>
      </w:r>
      <w:r w:rsidRPr="006326D9">
        <w:rPr>
          <w:rFonts w:asciiTheme="minorHAnsi" w:eastAsia="Garamond" w:hAnsiTheme="minorHAnsi" w:cstheme="minorHAnsi"/>
          <w:spacing w:val="-2"/>
          <w:sz w:val="22"/>
          <w:szCs w:val="22"/>
        </w:rPr>
        <w:t xml:space="preserve"> </w:t>
      </w:r>
      <w:r w:rsidRPr="006326D9">
        <w:rPr>
          <w:rFonts w:asciiTheme="minorHAnsi" w:eastAsia="Garamond" w:hAnsiTheme="minorHAnsi" w:cstheme="minorHAnsi"/>
          <w:sz w:val="22"/>
          <w:szCs w:val="22"/>
        </w:rPr>
        <w:t>would</w:t>
      </w:r>
      <w:r w:rsidRPr="006326D9">
        <w:rPr>
          <w:rFonts w:asciiTheme="minorHAnsi" w:eastAsia="Garamond" w:hAnsiTheme="minorHAnsi" w:cstheme="minorHAnsi"/>
          <w:spacing w:val="-5"/>
          <w:sz w:val="22"/>
          <w:szCs w:val="22"/>
        </w:rPr>
        <w:t xml:space="preserve"> </w:t>
      </w:r>
      <w:r w:rsidRPr="006326D9">
        <w:rPr>
          <w:rFonts w:asciiTheme="minorHAnsi" w:eastAsia="Garamond" w:hAnsiTheme="minorHAnsi" w:cstheme="minorHAnsi"/>
          <w:sz w:val="22"/>
          <w:szCs w:val="22"/>
        </w:rPr>
        <w:t>like</w:t>
      </w:r>
      <w:r w:rsidRPr="006326D9">
        <w:rPr>
          <w:rFonts w:asciiTheme="minorHAnsi" w:eastAsia="Garamond" w:hAnsiTheme="minorHAnsi" w:cstheme="minorHAnsi"/>
          <w:spacing w:val="-3"/>
          <w:sz w:val="22"/>
          <w:szCs w:val="22"/>
        </w:rPr>
        <w:t xml:space="preserve"> </w:t>
      </w:r>
      <w:r w:rsidRPr="006326D9">
        <w:rPr>
          <w:rFonts w:asciiTheme="minorHAnsi" w:eastAsia="Garamond" w:hAnsiTheme="minorHAnsi" w:cstheme="minorHAnsi"/>
          <w:sz w:val="22"/>
          <w:szCs w:val="22"/>
        </w:rPr>
        <w:t>to</w:t>
      </w:r>
      <w:r w:rsidRPr="006326D9">
        <w:rPr>
          <w:rFonts w:asciiTheme="minorHAnsi" w:eastAsia="Garamond" w:hAnsiTheme="minorHAnsi" w:cstheme="minorHAnsi"/>
          <w:spacing w:val="-2"/>
          <w:sz w:val="22"/>
          <w:szCs w:val="22"/>
        </w:rPr>
        <w:t xml:space="preserve"> </w:t>
      </w:r>
      <w:r w:rsidRPr="006326D9">
        <w:rPr>
          <w:rFonts w:asciiTheme="minorHAnsi" w:eastAsia="Garamond" w:hAnsiTheme="minorHAnsi" w:cstheme="minorHAnsi"/>
          <w:spacing w:val="1"/>
          <w:sz w:val="22"/>
          <w:szCs w:val="22"/>
        </w:rPr>
        <w:t>i</w:t>
      </w:r>
      <w:r w:rsidRPr="006326D9">
        <w:rPr>
          <w:rFonts w:asciiTheme="minorHAnsi" w:eastAsia="Garamond" w:hAnsiTheme="minorHAnsi" w:cstheme="minorHAnsi"/>
          <w:spacing w:val="-1"/>
          <w:sz w:val="22"/>
          <w:szCs w:val="22"/>
        </w:rPr>
        <w:t>n</w:t>
      </w:r>
      <w:r w:rsidRPr="006326D9">
        <w:rPr>
          <w:rFonts w:asciiTheme="minorHAnsi" w:eastAsia="Garamond" w:hAnsiTheme="minorHAnsi" w:cstheme="minorHAnsi"/>
          <w:sz w:val="22"/>
          <w:szCs w:val="22"/>
        </w:rPr>
        <w:t>clude</w:t>
      </w:r>
      <w:r w:rsidRPr="006326D9">
        <w:rPr>
          <w:rFonts w:asciiTheme="minorHAnsi" w:eastAsia="Garamond" w:hAnsiTheme="minorHAnsi" w:cstheme="minorHAnsi"/>
          <w:spacing w:val="-6"/>
          <w:sz w:val="22"/>
          <w:szCs w:val="22"/>
        </w:rPr>
        <w:t xml:space="preserve"> </w:t>
      </w:r>
      <w:r w:rsidRPr="006326D9">
        <w:rPr>
          <w:rFonts w:asciiTheme="minorHAnsi" w:eastAsia="Garamond" w:hAnsiTheme="minorHAnsi" w:cstheme="minorHAnsi"/>
          <w:sz w:val="22"/>
          <w:szCs w:val="22"/>
        </w:rPr>
        <w:t>a</w:t>
      </w:r>
      <w:r w:rsidRPr="006326D9">
        <w:rPr>
          <w:rFonts w:asciiTheme="minorHAnsi" w:eastAsia="Garamond" w:hAnsiTheme="minorHAnsi" w:cstheme="minorHAnsi"/>
          <w:spacing w:val="-1"/>
          <w:sz w:val="22"/>
          <w:szCs w:val="22"/>
        </w:rPr>
        <w:t xml:space="preserve"> </w:t>
      </w:r>
      <w:r w:rsidRPr="006326D9">
        <w:rPr>
          <w:rFonts w:asciiTheme="minorHAnsi" w:eastAsia="Garamond" w:hAnsiTheme="minorHAnsi" w:cstheme="minorHAnsi"/>
          <w:sz w:val="22"/>
          <w:szCs w:val="22"/>
        </w:rPr>
        <w:t>p</w:t>
      </w:r>
      <w:r w:rsidRPr="006326D9">
        <w:rPr>
          <w:rFonts w:asciiTheme="minorHAnsi" w:eastAsia="Garamond" w:hAnsiTheme="minorHAnsi" w:cstheme="minorHAnsi"/>
          <w:spacing w:val="1"/>
          <w:sz w:val="22"/>
          <w:szCs w:val="22"/>
        </w:rPr>
        <w:t>i</w:t>
      </w:r>
      <w:r w:rsidRPr="006326D9">
        <w:rPr>
          <w:rFonts w:asciiTheme="minorHAnsi" w:eastAsia="Garamond" w:hAnsiTheme="minorHAnsi" w:cstheme="minorHAnsi"/>
          <w:sz w:val="22"/>
          <w:szCs w:val="22"/>
        </w:rPr>
        <w:t>ct</w:t>
      </w:r>
      <w:r w:rsidRPr="006326D9">
        <w:rPr>
          <w:rFonts w:asciiTheme="minorHAnsi" w:eastAsia="Garamond" w:hAnsiTheme="minorHAnsi" w:cstheme="minorHAnsi"/>
          <w:spacing w:val="2"/>
          <w:sz w:val="22"/>
          <w:szCs w:val="22"/>
        </w:rPr>
        <w:t>u</w:t>
      </w:r>
      <w:r w:rsidRPr="006326D9">
        <w:rPr>
          <w:rFonts w:asciiTheme="minorHAnsi" w:eastAsia="Garamond" w:hAnsiTheme="minorHAnsi" w:cstheme="minorHAnsi"/>
          <w:sz w:val="22"/>
          <w:szCs w:val="22"/>
        </w:rPr>
        <w:t>re</w:t>
      </w:r>
      <w:r w:rsidRPr="006326D9">
        <w:rPr>
          <w:rFonts w:asciiTheme="minorHAnsi" w:eastAsia="Garamond" w:hAnsiTheme="minorHAnsi" w:cstheme="minorHAnsi"/>
          <w:spacing w:val="-6"/>
          <w:sz w:val="22"/>
          <w:szCs w:val="22"/>
        </w:rPr>
        <w:t xml:space="preserve"> </w:t>
      </w:r>
      <w:r w:rsidRPr="006326D9">
        <w:rPr>
          <w:rFonts w:asciiTheme="minorHAnsi" w:eastAsia="Garamond" w:hAnsiTheme="minorHAnsi" w:cstheme="minorHAnsi"/>
          <w:sz w:val="22"/>
          <w:szCs w:val="22"/>
        </w:rPr>
        <w:t>on</w:t>
      </w:r>
      <w:r w:rsidRPr="006326D9">
        <w:rPr>
          <w:rFonts w:asciiTheme="minorHAnsi" w:eastAsia="Garamond" w:hAnsiTheme="minorHAnsi" w:cstheme="minorHAnsi"/>
          <w:spacing w:val="-1"/>
          <w:sz w:val="22"/>
          <w:szCs w:val="22"/>
        </w:rPr>
        <w:t xml:space="preserve"> </w:t>
      </w:r>
      <w:r w:rsidRPr="006326D9">
        <w:rPr>
          <w:rFonts w:asciiTheme="minorHAnsi" w:eastAsia="Garamond" w:hAnsiTheme="minorHAnsi" w:cstheme="minorHAnsi"/>
          <w:sz w:val="22"/>
          <w:szCs w:val="22"/>
        </w:rPr>
        <w:t>your candid</w:t>
      </w:r>
      <w:r w:rsidRPr="006326D9">
        <w:rPr>
          <w:rFonts w:asciiTheme="minorHAnsi" w:eastAsia="Garamond" w:hAnsiTheme="minorHAnsi" w:cstheme="minorHAnsi"/>
          <w:spacing w:val="1"/>
          <w:sz w:val="22"/>
          <w:szCs w:val="22"/>
        </w:rPr>
        <w:t>a</w:t>
      </w:r>
      <w:r w:rsidRPr="006326D9">
        <w:rPr>
          <w:rFonts w:asciiTheme="minorHAnsi" w:eastAsia="Garamond" w:hAnsiTheme="minorHAnsi" w:cstheme="minorHAnsi"/>
          <w:sz w:val="22"/>
          <w:szCs w:val="22"/>
        </w:rPr>
        <w:t>te</w:t>
      </w:r>
      <w:r w:rsidRPr="006326D9">
        <w:rPr>
          <w:rFonts w:asciiTheme="minorHAnsi" w:eastAsia="Garamond" w:hAnsiTheme="minorHAnsi" w:cstheme="minorHAnsi"/>
          <w:spacing w:val="-8"/>
          <w:sz w:val="22"/>
          <w:szCs w:val="22"/>
        </w:rPr>
        <w:t xml:space="preserve"> </w:t>
      </w:r>
      <w:r w:rsidRPr="006326D9">
        <w:rPr>
          <w:rFonts w:asciiTheme="minorHAnsi" w:eastAsia="Garamond" w:hAnsiTheme="minorHAnsi" w:cstheme="minorHAnsi"/>
          <w:sz w:val="22"/>
          <w:szCs w:val="22"/>
        </w:rPr>
        <w:t>w</w:t>
      </w:r>
      <w:r w:rsidRPr="006326D9">
        <w:rPr>
          <w:rFonts w:asciiTheme="minorHAnsi" w:eastAsia="Garamond" w:hAnsiTheme="minorHAnsi" w:cstheme="minorHAnsi"/>
          <w:spacing w:val="1"/>
          <w:sz w:val="22"/>
          <w:szCs w:val="22"/>
        </w:rPr>
        <w:t>eb</w:t>
      </w:r>
      <w:r w:rsidRPr="006326D9">
        <w:rPr>
          <w:rFonts w:asciiTheme="minorHAnsi" w:eastAsia="Garamond" w:hAnsiTheme="minorHAnsi" w:cstheme="minorHAnsi"/>
          <w:spacing w:val="-1"/>
          <w:sz w:val="22"/>
          <w:szCs w:val="22"/>
        </w:rPr>
        <w:t>p</w:t>
      </w:r>
      <w:r w:rsidRPr="006326D9">
        <w:rPr>
          <w:rFonts w:asciiTheme="minorHAnsi" w:eastAsia="Garamond" w:hAnsiTheme="minorHAnsi" w:cstheme="minorHAnsi"/>
          <w:sz w:val="22"/>
          <w:szCs w:val="22"/>
        </w:rPr>
        <w:t>age</w:t>
      </w:r>
      <w:r w:rsidRPr="006326D9">
        <w:rPr>
          <w:rFonts w:asciiTheme="minorHAnsi" w:eastAsia="Garamond" w:hAnsiTheme="minorHAnsi" w:cstheme="minorHAnsi"/>
          <w:spacing w:val="-6"/>
          <w:sz w:val="22"/>
          <w:szCs w:val="22"/>
        </w:rPr>
        <w:t xml:space="preserve"> </w:t>
      </w:r>
      <w:r w:rsidRPr="006326D9">
        <w:rPr>
          <w:rFonts w:asciiTheme="minorHAnsi" w:eastAsia="Garamond" w:hAnsiTheme="minorHAnsi" w:cstheme="minorHAnsi"/>
          <w:sz w:val="22"/>
          <w:szCs w:val="22"/>
        </w:rPr>
        <w:t>and</w:t>
      </w:r>
      <w:r w:rsidRPr="006326D9">
        <w:rPr>
          <w:rFonts w:asciiTheme="minorHAnsi" w:eastAsia="Garamond" w:hAnsiTheme="minorHAnsi" w:cstheme="minorHAnsi"/>
          <w:spacing w:val="-3"/>
          <w:sz w:val="22"/>
          <w:szCs w:val="22"/>
        </w:rPr>
        <w:t xml:space="preserve"> </w:t>
      </w:r>
      <w:r w:rsidRPr="006326D9">
        <w:rPr>
          <w:rFonts w:asciiTheme="minorHAnsi" w:eastAsia="Garamond" w:hAnsiTheme="minorHAnsi" w:cstheme="minorHAnsi"/>
          <w:spacing w:val="1"/>
          <w:sz w:val="22"/>
          <w:szCs w:val="22"/>
        </w:rPr>
        <w:t>o</w:t>
      </w:r>
      <w:r w:rsidRPr="006326D9">
        <w:rPr>
          <w:rFonts w:asciiTheme="minorHAnsi" w:eastAsia="Garamond" w:hAnsiTheme="minorHAnsi" w:cstheme="minorHAnsi"/>
          <w:sz w:val="22"/>
          <w:szCs w:val="22"/>
        </w:rPr>
        <w:t>ffi</w:t>
      </w:r>
      <w:r w:rsidRPr="006326D9">
        <w:rPr>
          <w:rFonts w:asciiTheme="minorHAnsi" w:eastAsia="Garamond" w:hAnsiTheme="minorHAnsi" w:cstheme="minorHAnsi"/>
          <w:spacing w:val="1"/>
          <w:sz w:val="22"/>
          <w:szCs w:val="22"/>
        </w:rPr>
        <w:t>c</w:t>
      </w:r>
      <w:r w:rsidRPr="006326D9">
        <w:rPr>
          <w:rFonts w:asciiTheme="minorHAnsi" w:eastAsia="Garamond" w:hAnsiTheme="minorHAnsi" w:cstheme="minorHAnsi"/>
          <w:sz w:val="22"/>
          <w:szCs w:val="22"/>
        </w:rPr>
        <w:t>ial</w:t>
      </w:r>
      <w:r w:rsidRPr="006326D9">
        <w:rPr>
          <w:rFonts w:asciiTheme="minorHAnsi" w:eastAsia="Garamond" w:hAnsiTheme="minorHAnsi" w:cstheme="minorHAnsi"/>
          <w:spacing w:val="-5"/>
          <w:sz w:val="22"/>
          <w:szCs w:val="22"/>
        </w:rPr>
        <w:t xml:space="preserve"> </w:t>
      </w:r>
      <w:r w:rsidRPr="006326D9">
        <w:rPr>
          <w:rFonts w:asciiTheme="minorHAnsi" w:eastAsia="Garamond" w:hAnsiTheme="minorHAnsi" w:cstheme="minorHAnsi"/>
          <w:sz w:val="22"/>
          <w:szCs w:val="22"/>
        </w:rPr>
        <w:t>bal</w:t>
      </w:r>
      <w:r w:rsidRPr="006326D9">
        <w:rPr>
          <w:rFonts w:asciiTheme="minorHAnsi" w:eastAsia="Garamond" w:hAnsiTheme="minorHAnsi" w:cstheme="minorHAnsi"/>
          <w:spacing w:val="1"/>
          <w:sz w:val="22"/>
          <w:szCs w:val="22"/>
        </w:rPr>
        <w:t>l</w:t>
      </w:r>
      <w:r w:rsidRPr="006326D9">
        <w:rPr>
          <w:rFonts w:asciiTheme="minorHAnsi" w:eastAsia="Garamond" w:hAnsiTheme="minorHAnsi" w:cstheme="minorHAnsi"/>
          <w:sz w:val="22"/>
          <w:szCs w:val="22"/>
        </w:rPr>
        <w:t>ot.</w:t>
      </w:r>
      <w:r w:rsidRPr="006326D9">
        <w:rPr>
          <w:rFonts w:asciiTheme="minorHAnsi" w:eastAsia="Garamond" w:hAnsiTheme="minorHAnsi" w:cstheme="minorHAnsi"/>
          <w:spacing w:val="-4"/>
          <w:sz w:val="22"/>
          <w:szCs w:val="22"/>
        </w:rPr>
        <w:t xml:space="preserve"> </w:t>
      </w:r>
      <w:r w:rsidRPr="006326D9">
        <w:rPr>
          <w:rFonts w:asciiTheme="minorHAnsi" w:eastAsia="Garamond" w:hAnsiTheme="minorHAnsi" w:cstheme="minorHAnsi"/>
          <w:sz w:val="22"/>
          <w:szCs w:val="22"/>
        </w:rPr>
        <w:t>De</w:t>
      </w:r>
      <w:r w:rsidRPr="006326D9">
        <w:rPr>
          <w:rFonts w:asciiTheme="minorHAnsi" w:eastAsia="Garamond" w:hAnsiTheme="minorHAnsi" w:cstheme="minorHAnsi"/>
          <w:spacing w:val="1"/>
          <w:sz w:val="22"/>
          <w:szCs w:val="22"/>
        </w:rPr>
        <w:t>t</w:t>
      </w:r>
      <w:r w:rsidRPr="006326D9">
        <w:rPr>
          <w:rFonts w:asciiTheme="minorHAnsi" w:eastAsia="Garamond" w:hAnsiTheme="minorHAnsi" w:cstheme="minorHAnsi"/>
          <w:sz w:val="22"/>
          <w:szCs w:val="22"/>
        </w:rPr>
        <w:t>ails</w:t>
      </w:r>
      <w:r w:rsidRPr="006326D9">
        <w:rPr>
          <w:rFonts w:asciiTheme="minorHAnsi" w:eastAsia="Garamond" w:hAnsiTheme="minorHAnsi" w:cstheme="minorHAnsi"/>
          <w:spacing w:val="-6"/>
          <w:sz w:val="22"/>
          <w:szCs w:val="22"/>
        </w:rPr>
        <w:t xml:space="preserve"> </w:t>
      </w:r>
      <w:r w:rsidRPr="006326D9">
        <w:rPr>
          <w:rFonts w:asciiTheme="minorHAnsi" w:eastAsia="Garamond" w:hAnsiTheme="minorHAnsi" w:cstheme="minorHAnsi"/>
          <w:sz w:val="22"/>
          <w:szCs w:val="22"/>
        </w:rPr>
        <w:t>on</w:t>
      </w:r>
      <w:r w:rsidRPr="006326D9">
        <w:rPr>
          <w:rFonts w:asciiTheme="minorHAnsi" w:eastAsia="Garamond" w:hAnsiTheme="minorHAnsi" w:cstheme="minorHAnsi"/>
          <w:spacing w:val="-2"/>
          <w:sz w:val="22"/>
          <w:szCs w:val="22"/>
        </w:rPr>
        <w:t xml:space="preserve"> </w:t>
      </w:r>
      <w:r w:rsidRPr="006326D9">
        <w:rPr>
          <w:rFonts w:asciiTheme="minorHAnsi" w:eastAsia="Garamond" w:hAnsiTheme="minorHAnsi" w:cstheme="minorHAnsi"/>
          <w:spacing w:val="1"/>
          <w:sz w:val="22"/>
          <w:szCs w:val="22"/>
        </w:rPr>
        <w:t>t</w:t>
      </w:r>
      <w:r w:rsidRPr="006326D9">
        <w:rPr>
          <w:rFonts w:asciiTheme="minorHAnsi" w:eastAsia="Garamond" w:hAnsiTheme="minorHAnsi" w:cstheme="minorHAnsi"/>
          <w:spacing w:val="-1"/>
          <w:sz w:val="22"/>
          <w:szCs w:val="22"/>
        </w:rPr>
        <w:t>h</w:t>
      </w:r>
      <w:r w:rsidRPr="006326D9">
        <w:rPr>
          <w:rFonts w:asciiTheme="minorHAnsi" w:eastAsia="Garamond" w:hAnsiTheme="minorHAnsi" w:cstheme="minorHAnsi"/>
          <w:sz w:val="22"/>
          <w:szCs w:val="22"/>
        </w:rPr>
        <w:t>e</w:t>
      </w:r>
      <w:r w:rsidRPr="006326D9">
        <w:rPr>
          <w:rFonts w:asciiTheme="minorHAnsi" w:eastAsia="Garamond" w:hAnsiTheme="minorHAnsi" w:cstheme="minorHAnsi"/>
          <w:spacing w:val="-2"/>
          <w:sz w:val="22"/>
          <w:szCs w:val="22"/>
        </w:rPr>
        <w:t xml:space="preserve"> </w:t>
      </w:r>
      <w:r w:rsidRPr="006326D9">
        <w:rPr>
          <w:rFonts w:asciiTheme="minorHAnsi" w:eastAsia="Garamond" w:hAnsiTheme="minorHAnsi" w:cstheme="minorHAnsi"/>
          <w:sz w:val="22"/>
          <w:szCs w:val="22"/>
        </w:rPr>
        <w:t>p</w:t>
      </w:r>
      <w:r w:rsidRPr="006326D9">
        <w:rPr>
          <w:rFonts w:asciiTheme="minorHAnsi" w:eastAsia="Garamond" w:hAnsiTheme="minorHAnsi" w:cstheme="minorHAnsi"/>
          <w:spacing w:val="1"/>
          <w:sz w:val="22"/>
          <w:szCs w:val="22"/>
        </w:rPr>
        <w:t>h</w:t>
      </w:r>
      <w:r w:rsidRPr="006326D9">
        <w:rPr>
          <w:rFonts w:asciiTheme="minorHAnsi" w:eastAsia="Garamond" w:hAnsiTheme="minorHAnsi" w:cstheme="minorHAnsi"/>
          <w:sz w:val="22"/>
          <w:szCs w:val="22"/>
        </w:rPr>
        <w:t>o</w:t>
      </w:r>
      <w:r w:rsidRPr="006326D9">
        <w:rPr>
          <w:rFonts w:asciiTheme="minorHAnsi" w:eastAsia="Garamond" w:hAnsiTheme="minorHAnsi" w:cstheme="minorHAnsi"/>
          <w:spacing w:val="1"/>
          <w:sz w:val="22"/>
          <w:szCs w:val="22"/>
        </w:rPr>
        <w:t>t</w:t>
      </w:r>
      <w:r w:rsidRPr="006326D9">
        <w:rPr>
          <w:rFonts w:asciiTheme="minorHAnsi" w:eastAsia="Garamond" w:hAnsiTheme="minorHAnsi" w:cstheme="minorHAnsi"/>
          <w:sz w:val="22"/>
          <w:szCs w:val="22"/>
        </w:rPr>
        <w:t>ogr</w:t>
      </w:r>
      <w:r w:rsidRPr="006326D9">
        <w:rPr>
          <w:rFonts w:asciiTheme="minorHAnsi" w:eastAsia="Garamond" w:hAnsiTheme="minorHAnsi" w:cstheme="minorHAnsi"/>
          <w:spacing w:val="1"/>
          <w:sz w:val="22"/>
          <w:szCs w:val="22"/>
        </w:rPr>
        <w:t>a</w:t>
      </w:r>
      <w:r w:rsidRPr="006326D9">
        <w:rPr>
          <w:rFonts w:asciiTheme="minorHAnsi" w:eastAsia="Garamond" w:hAnsiTheme="minorHAnsi" w:cstheme="minorHAnsi"/>
          <w:sz w:val="22"/>
          <w:szCs w:val="22"/>
        </w:rPr>
        <w:t>ph</w:t>
      </w:r>
      <w:r w:rsidRPr="006326D9">
        <w:rPr>
          <w:rFonts w:asciiTheme="minorHAnsi" w:eastAsia="Garamond" w:hAnsiTheme="minorHAnsi" w:cstheme="minorHAnsi"/>
          <w:spacing w:val="-9"/>
          <w:sz w:val="22"/>
          <w:szCs w:val="22"/>
        </w:rPr>
        <w:t xml:space="preserve"> </w:t>
      </w:r>
      <w:r w:rsidRPr="006326D9">
        <w:rPr>
          <w:rFonts w:asciiTheme="minorHAnsi" w:eastAsia="Garamond" w:hAnsiTheme="minorHAnsi" w:cstheme="minorHAnsi"/>
          <w:sz w:val="22"/>
          <w:szCs w:val="22"/>
        </w:rPr>
        <w:t>are</w:t>
      </w:r>
      <w:r w:rsidRPr="006326D9">
        <w:rPr>
          <w:rFonts w:asciiTheme="minorHAnsi" w:eastAsia="Garamond" w:hAnsiTheme="minorHAnsi" w:cstheme="minorHAnsi"/>
          <w:spacing w:val="-3"/>
          <w:sz w:val="22"/>
          <w:szCs w:val="22"/>
        </w:rPr>
        <w:t xml:space="preserve"> </w:t>
      </w:r>
      <w:r w:rsidRPr="006326D9">
        <w:rPr>
          <w:rFonts w:asciiTheme="minorHAnsi" w:eastAsia="Garamond" w:hAnsiTheme="minorHAnsi" w:cstheme="minorHAnsi"/>
          <w:spacing w:val="1"/>
          <w:sz w:val="22"/>
          <w:szCs w:val="22"/>
        </w:rPr>
        <w:t>i</w:t>
      </w:r>
      <w:r w:rsidRPr="006326D9">
        <w:rPr>
          <w:rFonts w:asciiTheme="minorHAnsi" w:eastAsia="Garamond" w:hAnsiTheme="minorHAnsi" w:cstheme="minorHAnsi"/>
          <w:sz w:val="22"/>
          <w:szCs w:val="22"/>
        </w:rPr>
        <w:t>n</w:t>
      </w:r>
      <w:r w:rsidRPr="006326D9">
        <w:rPr>
          <w:rFonts w:asciiTheme="minorHAnsi" w:eastAsia="Garamond" w:hAnsiTheme="minorHAnsi" w:cstheme="minorHAnsi"/>
          <w:spacing w:val="-2"/>
          <w:sz w:val="22"/>
          <w:szCs w:val="22"/>
        </w:rPr>
        <w:t xml:space="preserve"> </w:t>
      </w:r>
      <w:r w:rsidRPr="006326D9">
        <w:rPr>
          <w:rFonts w:asciiTheme="minorHAnsi" w:eastAsia="Garamond" w:hAnsiTheme="minorHAnsi" w:cstheme="minorHAnsi"/>
          <w:sz w:val="22"/>
          <w:szCs w:val="22"/>
        </w:rPr>
        <w:t>Polic</w:t>
      </w:r>
      <w:r w:rsidRPr="006326D9">
        <w:rPr>
          <w:rFonts w:asciiTheme="minorHAnsi" w:eastAsia="Garamond" w:hAnsiTheme="minorHAnsi" w:cstheme="minorHAnsi"/>
          <w:spacing w:val="1"/>
          <w:sz w:val="22"/>
          <w:szCs w:val="22"/>
        </w:rPr>
        <w:t>i</w:t>
      </w:r>
      <w:r w:rsidRPr="006326D9">
        <w:rPr>
          <w:rFonts w:asciiTheme="minorHAnsi" w:eastAsia="Garamond" w:hAnsiTheme="minorHAnsi" w:cstheme="minorHAnsi"/>
          <w:sz w:val="22"/>
          <w:szCs w:val="22"/>
        </w:rPr>
        <w:t>es</w:t>
      </w:r>
      <w:r w:rsidRPr="006326D9">
        <w:rPr>
          <w:rFonts w:asciiTheme="minorHAnsi" w:eastAsia="Garamond" w:hAnsiTheme="minorHAnsi" w:cstheme="minorHAnsi"/>
          <w:spacing w:val="-6"/>
          <w:sz w:val="22"/>
          <w:szCs w:val="22"/>
        </w:rPr>
        <w:t xml:space="preserve"> </w:t>
      </w:r>
      <w:r w:rsidRPr="006326D9">
        <w:rPr>
          <w:rFonts w:asciiTheme="minorHAnsi" w:eastAsia="Garamond" w:hAnsiTheme="minorHAnsi" w:cstheme="minorHAnsi"/>
          <w:sz w:val="22"/>
          <w:szCs w:val="22"/>
        </w:rPr>
        <w:t>and</w:t>
      </w:r>
      <w:r w:rsidRPr="006326D9">
        <w:rPr>
          <w:rFonts w:asciiTheme="minorHAnsi" w:eastAsia="Garamond" w:hAnsiTheme="minorHAnsi" w:cstheme="minorHAnsi"/>
          <w:spacing w:val="-1"/>
          <w:sz w:val="22"/>
          <w:szCs w:val="22"/>
        </w:rPr>
        <w:t xml:space="preserve"> </w:t>
      </w:r>
      <w:r w:rsidRPr="006326D9">
        <w:rPr>
          <w:rFonts w:asciiTheme="minorHAnsi" w:eastAsia="Garamond" w:hAnsiTheme="minorHAnsi" w:cstheme="minorHAnsi"/>
          <w:sz w:val="22"/>
          <w:szCs w:val="22"/>
        </w:rPr>
        <w:t>Procedures, Section</w:t>
      </w:r>
      <w:r w:rsidRPr="006326D9">
        <w:rPr>
          <w:rFonts w:asciiTheme="minorHAnsi" w:eastAsia="Garamond" w:hAnsiTheme="minorHAnsi" w:cstheme="minorHAnsi"/>
          <w:spacing w:val="-6"/>
          <w:sz w:val="22"/>
          <w:szCs w:val="22"/>
        </w:rPr>
        <w:t xml:space="preserve"> </w:t>
      </w:r>
      <w:del w:id="577" w:author="Pete Parkinson" w:date="2019-05-10T10:49:00Z">
        <w:r>
          <w:rPr>
            <w:rFonts w:ascii="Garamond" w:eastAsia="Garamond" w:hAnsi="Garamond" w:cs="Garamond"/>
            <w:sz w:val="22"/>
            <w:szCs w:val="22"/>
          </w:rPr>
          <w:delText>4</w:delText>
        </w:r>
      </w:del>
      <w:ins w:id="578" w:author="Pete Parkinson" w:date="2019-05-10T10:49:00Z">
        <w:r w:rsidR="008E56E5">
          <w:rPr>
            <w:rFonts w:asciiTheme="minorHAnsi" w:eastAsia="Garamond" w:hAnsiTheme="minorHAnsi" w:cstheme="minorHAnsi"/>
            <w:spacing w:val="-6"/>
            <w:sz w:val="22"/>
            <w:szCs w:val="22"/>
          </w:rPr>
          <w:t>3</w:t>
        </w:r>
      </w:ins>
      <w:r w:rsidRPr="006326D9">
        <w:rPr>
          <w:rFonts w:asciiTheme="minorHAnsi" w:eastAsia="Garamond" w:hAnsiTheme="minorHAnsi" w:cstheme="minorHAnsi"/>
          <w:sz w:val="22"/>
          <w:szCs w:val="22"/>
        </w:rPr>
        <w:t>.2.</w:t>
      </w:r>
    </w:p>
    <w:p w14:paraId="39FA6282" w14:textId="77777777" w:rsidR="001517C5" w:rsidRPr="006326D9" w:rsidRDefault="001517C5" w:rsidP="00F81B84">
      <w:pPr>
        <w:spacing w:before="4"/>
        <w:rPr>
          <w:rFonts w:asciiTheme="minorHAnsi" w:hAnsiTheme="minorHAnsi" w:cstheme="minorHAnsi"/>
          <w:sz w:val="28"/>
          <w:szCs w:val="28"/>
        </w:rPr>
      </w:pPr>
    </w:p>
    <w:p w14:paraId="39FA6283" w14:textId="6DC7B801" w:rsidR="001517C5" w:rsidRPr="006326D9" w:rsidRDefault="00577F7D" w:rsidP="00F81B84">
      <w:pPr>
        <w:tabs>
          <w:tab w:val="left" w:pos="820"/>
        </w:tabs>
        <w:ind w:left="840" w:right="117" w:hanging="360"/>
        <w:rPr>
          <w:rFonts w:asciiTheme="minorHAnsi" w:eastAsia="Garamond" w:hAnsiTheme="minorHAnsi" w:cstheme="minorHAnsi"/>
          <w:sz w:val="22"/>
          <w:szCs w:val="22"/>
        </w:rPr>
        <w:sectPr w:rsidR="001517C5" w:rsidRPr="006326D9">
          <w:footerReference w:type="default" r:id="rId8"/>
          <w:pgSz w:w="12240" w:h="15840"/>
          <w:pgMar w:top="1480" w:right="1320" w:bottom="280" w:left="1320" w:header="0" w:footer="519" w:gutter="0"/>
          <w:cols w:space="720"/>
        </w:sectPr>
      </w:pPr>
      <w:r w:rsidRPr="006326D9">
        <w:rPr>
          <w:rFonts w:asciiTheme="minorHAnsi" w:eastAsia="Garamond" w:hAnsiTheme="minorHAnsi" w:cstheme="minorHAnsi"/>
          <w:sz w:val="22"/>
          <w:szCs w:val="22"/>
        </w:rPr>
        <w:t>3.</w:t>
      </w:r>
      <w:r w:rsidRPr="006326D9">
        <w:rPr>
          <w:rFonts w:asciiTheme="minorHAnsi" w:eastAsia="Garamond" w:hAnsiTheme="minorHAnsi" w:cstheme="minorHAnsi"/>
          <w:sz w:val="22"/>
          <w:szCs w:val="22"/>
        </w:rPr>
        <w:tab/>
        <w:t>Finall</w:t>
      </w:r>
      <w:r w:rsidRPr="006326D9">
        <w:rPr>
          <w:rFonts w:asciiTheme="minorHAnsi" w:eastAsia="Garamond" w:hAnsiTheme="minorHAnsi" w:cstheme="minorHAnsi"/>
          <w:spacing w:val="1"/>
          <w:sz w:val="22"/>
          <w:szCs w:val="22"/>
        </w:rPr>
        <w:t>y</w:t>
      </w:r>
      <w:r w:rsidRPr="006326D9">
        <w:rPr>
          <w:rFonts w:asciiTheme="minorHAnsi" w:eastAsia="Garamond" w:hAnsiTheme="minorHAnsi" w:cstheme="minorHAnsi"/>
          <w:sz w:val="22"/>
          <w:szCs w:val="22"/>
        </w:rPr>
        <w:t>,</w:t>
      </w:r>
      <w:r w:rsidRPr="006326D9">
        <w:rPr>
          <w:rFonts w:asciiTheme="minorHAnsi" w:eastAsia="Garamond" w:hAnsiTheme="minorHAnsi" w:cstheme="minorHAnsi"/>
          <w:spacing w:val="-6"/>
          <w:sz w:val="22"/>
          <w:szCs w:val="22"/>
        </w:rPr>
        <w:t xml:space="preserve"> </w:t>
      </w:r>
      <w:r w:rsidRPr="006326D9">
        <w:rPr>
          <w:rFonts w:asciiTheme="minorHAnsi" w:eastAsia="Garamond" w:hAnsiTheme="minorHAnsi" w:cstheme="minorHAnsi"/>
          <w:sz w:val="22"/>
          <w:szCs w:val="22"/>
        </w:rPr>
        <w:t>be</w:t>
      </w:r>
      <w:r w:rsidRPr="006326D9">
        <w:rPr>
          <w:rFonts w:asciiTheme="minorHAnsi" w:eastAsia="Garamond" w:hAnsiTheme="minorHAnsi" w:cstheme="minorHAnsi"/>
          <w:spacing w:val="-2"/>
          <w:sz w:val="22"/>
          <w:szCs w:val="22"/>
        </w:rPr>
        <w:t xml:space="preserve"> </w:t>
      </w:r>
      <w:r w:rsidRPr="006326D9">
        <w:rPr>
          <w:rFonts w:asciiTheme="minorHAnsi" w:eastAsia="Garamond" w:hAnsiTheme="minorHAnsi" w:cstheme="minorHAnsi"/>
          <w:sz w:val="22"/>
          <w:szCs w:val="22"/>
        </w:rPr>
        <w:t>su</w:t>
      </w:r>
      <w:r w:rsidRPr="006326D9">
        <w:rPr>
          <w:rFonts w:asciiTheme="minorHAnsi" w:eastAsia="Garamond" w:hAnsiTheme="minorHAnsi" w:cstheme="minorHAnsi"/>
          <w:spacing w:val="1"/>
          <w:sz w:val="22"/>
          <w:szCs w:val="22"/>
        </w:rPr>
        <w:t>r</w:t>
      </w:r>
      <w:r w:rsidRPr="006326D9">
        <w:rPr>
          <w:rFonts w:asciiTheme="minorHAnsi" w:eastAsia="Garamond" w:hAnsiTheme="minorHAnsi" w:cstheme="minorHAnsi"/>
          <w:sz w:val="22"/>
          <w:szCs w:val="22"/>
        </w:rPr>
        <w:t>e</w:t>
      </w:r>
      <w:r w:rsidRPr="006326D9">
        <w:rPr>
          <w:rFonts w:asciiTheme="minorHAnsi" w:eastAsia="Garamond" w:hAnsiTheme="minorHAnsi" w:cstheme="minorHAnsi"/>
          <w:spacing w:val="-4"/>
          <w:sz w:val="22"/>
          <w:szCs w:val="22"/>
        </w:rPr>
        <w:t xml:space="preserve"> </w:t>
      </w:r>
      <w:r w:rsidRPr="006326D9">
        <w:rPr>
          <w:rFonts w:asciiTheme="minorHAnsi" w:eastAsia="Garamond" w:hAnsiTheme="minorHAnsi" w:cstheme="minorHAnsi"/>
          <w:sz w:val="22"/>
          <w:szCs w:val="22"/>
        </w:rPr>
        <w:t>to</w:t>
      </w:r>
      <w:r w:rsidRPr="006326D9">
        <w:rPr>
          <w:rFonts w:asciiTheme="minorHAnsi" w:eastAsia="Garamond" w:hAnsiTheme="minorHAnsi" w:cstheme="minorHAnsi"/>
          <w:spacing w:val="-1"/>
          <w:sz w:val="22"/>
          <w:szCs w:val="22"/>
        </w:rPr>
        <w:t xml:space="preserve"> </w:t>
      </w:r>
      <w:r w:rsidRPr="006326D9">
        <w:rPr>
          <w:rFonts w:asciiTheme="minorHAnsi" w:eastAsia="Garamond" w:hAnsiTheme="minorHAnsi" w:cstheme="minorHAnsi"/>
          <w:sz w:val="22"/>
          <w:szCs w:val="22"/>
        </w:rPr>
        <w:t>pr</w:t>
      </w:r>
      <w:r w:rsidRPr="006326D9">
        <w:rPr>
          <w:rFonts w:asciiTheme="minorHAnsi" w:eastAsia="Garamond" w:hAnsiTheme="minorHAnsi" w:cstheme="minorHAnsi"/>
          <w:spacing w:val="1"/>
          <w:sz w:val="22"/>
          <w:szCs w:val="22"/>
        </w:rPr>
        <w:t>o</w:t>
      </w:r>
      <w:r w:rsidRPr="006326D9">
        <w:rPr>
          <w:rFonts w:asciiTheme="minorHAnsi" w:eastAsia="Garamond" w:hAnsiTheme="minorHAnsi" w:cstheme="minorHAnsi"/>
          <w:spacing w:val="-1"/>
          <w:sz w:val="22"/>
          <w:szCs w:val="22"/>
        </w:rPr>
        <w:t>o</w:t>
      </w:r>
      <w:r w:rsidRPr="006326D9">
        <w:rPr>
          <w:rFonts w:asciiTheme="minorHAnsi" w:eastAsia="Garamond" w:hAnsiTheme="minorHAnsi" w:cstheme="minorHAnsi"/>
          <w:sz w:val="22"/>
          <w:szCs w:val="22"/>
        </w:rPr>
        <w:t>fr</w:t>
      </w:r>
      <w:r w:rsidRPr="006326D9">
        <w:rPr>
          <w:rFonts w:asciiTheme="minorHAnsi" w:eastAsia="Garamond" w:hAnsiTheme="minorHAnsi" w:cstheme="minorHAnsi"/>
          <w:spacing w:val="1"/>
          <w:sz w:val="22"/>
          <w:szCs w:val="22"/>
        </w:rPr>
        <w:t>e</w:t>
      </w:r>
      <w:r w:rsidRPr="006326D9">
        <w:rPr>
          <w:rFonts w:asciiTheme="minorHAnsi" w:eastAsia="Garamond" w:hAnsiTheme="minorHAnsi" w:cstheme="minorHAnsi"/>
          <w:sz w:val="22"/>
          <w:szCs w:val="22"/>
        </w:rPr>
        <w:t>ad</w:t>
      </w:r>
      <w:r w:rsidRPr="006326D9">
        <w:rPr>
          <w:rFonts w:asciiTheme="minorHAnsi" w:eastAsia="Garamond" w:hAnsiTheme="minorHAnsi" w:cstheme="minorHAnsi"/>
          <w:spacing w:val="-6"/>
          <w:sz w:val="22"/>
          <w:szCs w:val="22"/>
        </w:rPr>
        <w:t xml:space="preserve"> </w:t>
      </w:r>
      <w:r w:rsidRPr="006326D9">
        <w:rPr>
          <w:rFonts w:asciiTheme="minorHAnsi" w:eastAsia="Garamond" w:hAnsiTheme="minorHAnsi" w:cstheme="minorHAnsi"/>
          <w:sz w:val="22"/>
          <w:szCs w:val="22"/>
        </w:rPr>
        <w:t>your</w:t>
      </w:r>
      <w:r w:rsidRPr="006326D9">
        <w:rPr>
          <w:rFonts w:asciiTheme="minorHAnsi" w:eastAsia="Garamond" w:hAnsiTheme="minorHAnsi" w:cstheme="minorHAnsi"/>
          <w:spacing w:val="-4"/>
          <w:sz w:val="22"/>
          <w:szCs w:val="22"/>
        </w:rPr>
        <w:t xml:space="preserve"> </w:t>
      </w:r>
      <w:r w:rsidRPr="006326D9">
        <w:rPr>
          <w:rFonts w:asciiTheme="minorHAnsi" w:eastAsia="Garamond" w:hAnsiTheme="minorHAnsi" w:cstheme="minorHAnsi"/>
          <w:sz w:val="22"/>
          <w:szCs w:val="22"/>
        </w:rPr>
        <w:t>st</w:t>
      </w:r>
      <w:r w:rsidRPr="006326D9">
        <w:rPr>
          <w:rFonts w:asciiTheme="minorHAnsi" w:eastAsia="Garamond" w:hAnsiTheme="minorHAnsi" w:cstheme="minorHAnsi"/>
          <w:spacing w:val="1"/>
          <w:sz w:val="22"/>
          <w:szCs w:val="22"/>
        </w:rPr>
        <w:t>a</w:t>
      </w:r>
      <w:r w:rsidRPr="006326D9">
        <w:rPr>
          <w:rFonts w:asciiTheme="minorHAnsi" w:eastAsia="Garamond" w:hAnsiTheme="minorHAnsi" w:cstheme="minorHAnsi"/>
          <w:sz w:val="22"/>
          <w:szCs w:val="22"/>
        </w:rPr>
        <w:t>te</w:t>
      </w:r>
      <w:r w:rsidRPr="006326D9">
        <w:rPr>
          <w:rFonts w:asciiTheme="minorHAnsi" w:eastAsia="Garamond" w:hAnsiTheme="minorHAnsi" w:cstheme="minorHAnsi"/>
          <w:spacing w:val="1"/>
          <w:sz w:val="22"/>
          <w:szCs w:val="22"/>
        </w:rPr>
        <w:t>me</w:t>
      </w:r>
      <w:r w:rsidRPr="006326D9">
        <w:rPr>
          <w:rFonts w:asciiTheme="minorHAnsi" w:eastAsia="Garamond" w:hAnsiTheme="minorHAnsi" w:cstheme="minorHAnsi"/>
          <w:spacing w:val="-1"/>
          <w:sz w:val="22"/>
          <w:szCs w:val="22"/>
        </w:rPr>
        <w:t>n</w:t>
      </w:r>
      <w:r w:rsidRPr="006326D9">
        <w:rPr>
          <w:rFonts w:asciiTheme="minorHAnsi" w:eastAsia="Garamond" w:hAnsiTheme="minorHAnsi" w:cstheme="minorHAnsi"/>
          <w:sz w:val="22"/>
          <w:szCs w:val="22"/>
        </w:rPr>
        <w:t>t.</w:t>
      </w:r>
      <w:r w:rsidRPr="006326D9">
        <w:rPr>
          <w:rFonts w:asciiTheme="minorHAnsi" w:eastAsia="Garamond" w:hAnsiTheme="minorHAnsi" w:cstheme="minorHAnsi"/>
          <w:spacing w:val="-7"/>
          <w:sz w:val="22"/>
          <w:szCs w:val="22"/>
        </w:rPr>
        <w:t xml:space="preserve"> </w:t>
      </w:r>
      <w:del w:id="579" w:author="Pete Parkinson" w:date="2019-05-10T10:49:00Z">
        <w:r>
          <w:rPr>
            <w:rFonts w:ascii="Garamond" w:eastAsia="Garamond" w:hAnsi="Garamond" w:cs="Garamond"/>
            <w:sz w:val="22"/>
            <w:szCs w:val="22"/>
          </w:rPr>
          <w:delText>T</w:delText>
        </w:r>
        <w:r>
          <w:rPr>
            <w:rFonts w:ascii="Garamond" w:eastAsia="Garamond" w:hAnsi="Garamond" w:cs="Garamond"/>
            <w:spacing w:val="1"/>
            <w:sz w:val="22"/>
            <w:szCs w:val="22"/>
          </w:rPr>
          <w:delText>h</w:delText>
        </w:r>
        <w:r>
          <w:rPr>
            <w:rFonts w:ascii="Garamond" w:eastAsia="Garamond" w:hAnsi="Garamond" w:cs="Garamond"/>
            <w:sz w:val="22"/>
            <w:szCs w:val="22"/>
          </w:rPr>
          <w:delText>e</w:delText>
        </w:r>
        <w:r>
          <w:rPr>
            <w:rFonts w:ascii="Garamond" w:eastAsia="Garamond" w:hAnsi="Garamond" w:cs="Garamond"/>
            <w:spacing w:val="-3"/>
            <w:sz w:val="22"/>
            <w:szCs w:val="22"/>
          </w:rPr>
          <w:delText xml:space="preserve"> </w:delText>
        </w:r>
        <w:r>
          <w:rPr>
            <w:rFonts w:ascii="Garamond" w:eastAsia="Garamond" w:hAnsi="Garamond" w:cs="Garamond"/>
            <w:sz w:val="22"/>
            <w:szCs w:val="22"/>
          </w:rPr>
          <w:delText>N</w:delText>
        </w:r>
        <w:r>
          <w:rPr>
            <w:rFonts w:ascii="Garamond" w:eastAsia="Garamond" w:hAnsi="Garamond" w:cs="Garamond"/>
            <w:spacing w:val="1"/>
            <w:sz w:val="22"/>
            <w:szCs w:val="22"/>
          </w:rPr>
          <w:delText>o</w:delText>
        </w:r>
        <w:r>
          <w:rPr>
            <w:rFonts w:ascii="Garamond" w:eastAsia="Garamond" w:hAnsi="Garamond" w:cs="Garamond"/>
            <w:sz w:val="22"/>
            <w:szCs w:val="22"/>
          </w:rPr>
          <w:delText>m</w:delText>
        </w:r>
        <w:r>
          <w:rPr>
            <w:rFonts w:ascii="Garamond" w:eastAsia="Garamond" w:hAnsi="Garamond" w:cs="Garamond"/>
            <w:spacing w:val="1"/>
            <w:sz w:val="22"/>
            <w:szCs w:val="22"/>
          </w:rPr>
          <w:delText>i</w:delText>
        </w:r>
        <w:r>
          <w:rPr>
            <w:rFonts w:ascii="Garamond" w:eastAsia="Garamond" w:hAnsi="Garamond" w:cs="Garamond"/>
            <w:sz w:val="22"/>
            <w:szCs w:val="22"/>
          </w:rPr>
          <w:delText>nat</w:delText>
        </w:r>
        <w:r>
          <w:rPr>
            <w:rFonts w:ascii="Garamond" w:eastAsia="Garamond" w:hAnsi="Garamond" w:cs="Garamond"/>
            <w:spacing w:val="1"/>
            <w:sz w:val="22"/>
            <w:szCs w:val="22"/>
          </w:rPr>
          <w:delText>i</w:delText>
        </w:r>
        <w:r>
          <w:rPr>
            <w:rFonts w:ascii="Garamond" w:eastAsia="Garamond" w:hAnsi="Garamond" w:cs="Garamond"/>
            <w:sz w:val="22"/>
            <w:szCs w:val="22"/>
          </w:rPr>
          <w:delText>ng</w:delText>
        </w:r>
        <w:r>
          <w:rPr>
            <w:rFonts w:ascii="Garamond" w:eastAsia="Garamond" w:hAnsi="Garamond" w:cs="Garamond"/>
            <w:spacing w:val="-10"/>
            <w:sz w:val="22"/>
            <w:szCs w:val="22"/>
          </w:rPr>
          <w:delText xml:space="preserve"> </w:delText>
        </w:r>
        <w:r>
          <w:rPr>
            <w:rFonts w:ascii="Garamond" w:eastAsia="Garamond" w:hAnsi="Garamond" w:cs="Garamond"/>
            <w:spacing w:val="1"/>
            <w:sz w:val="22"/>
            <w:szCs w:val="22"/>
          </w:rPr>
          <w:delText>a</w:delText>
        </w:r>
        <w:r>
          <w:rPr>
            <w:rFonts w:ascii="Garamond" w:eastAsia="Garamond" w:hAnsi="Garamond" w:cs="Garamond"/>
            <w:spacing w:val="-1"/>
            <w:sz w:val="22"/>
            <w:szCs w:val="22"/>
          </w:rPr>
          <w:delText>n</w:delText>
        </w:r>
        <w:r>
          <w:rPr>
            <w:rFonts w:ascii="Garamond" w:eastAsia="Garamond" w:hAnsi="Garamond" w:cs="Garamond"/>
            <w:sz w:val="22"/>
            <w:szCs w:val="22"/>
          </w:rPr>
          <w:delText>d</w:delText>
        </w:r>
        <w:r>
          <w:rPr>
            <w:rFonts w:ascii="Garamond" w:eastAsia="Garamond" w:hAnsi="Garamond" w:cs="Garamond"/>
            <w:spacing w:val="-3"/>
            <w:sz w:val="22"/>
            <w:szCs w:val="22"/>
          </w:rPr>
          <w:delText xml:space="preserve"> </w:delText>
        </w:r>
        <w:r>
          <w:rPr>
            <w:rFonts w:ascii="Garamond" w:eastAsia="Garamond" w:hAnsi="Garamond" w:cs="Garamond"/>
            <w:sz w:val="22"/>
            <w:szCs w:val="22"/>
          </w:rPr>
          <w:delText>E</w:delText>
        </w:r>
        <w:r>
          <w:rPr>
            <w:rFonts w:ascii="Garamond" w:eastAsia="Garamond" w:hAnsi="Garamond" w:cs="Garamond"/>
            <w:spacing w:val="1"/>
            <w:sz w:val="22"/>
            <w:szCs w:val="22"/>
          </w:rPr>
          <w:delText>l</w:delText>
        </w:r>
        <w:r>
          <w:rPr>
            <w:rFonts w:ascii="Garamond" w:eastAsia="Garamond" w:hAnsi="Garamond" w:cs="Garamond"/>
            <w:sz w:val="22"/>
            <w:szCs w:val="22"/>
          </w:rPr>
          <w:delText>ect</w:delText>
        </w:r>
        <w:r>
          <w:rPr>
            <w:rFonts w:ascii="Garamond" w:eastAsia="Garamond" w:hAnsi="Garamond" w:cs="Garamond"/>
            <w:spacing w:val="2"/>
            <w:sz w:val="22"/>
            <w:szCs w:val="22"/>
          </w:rPr>
          <w:delText>i</w:delText>
        </w:r>
        <w:r>
          <w:rPr>
            <w:rFonts w:ascii="Garamond" w:eastAsia="Garamond" w:hAnsi="Garamond" w:cs="Garamond"/>
            <w:sz w:val="22"/>
            <w:szCs w:val="22"/>
          </w:rPr>
          <w:delText>on</w:delText>
        </w:r>
        <w:r>
          <w:rPr>
            <w:rFonts w:ascii="Garamond" w:eastAsia="Garamond" w:hAnsi="Garamond" w:cs="Garamond"/>
            <w:spacing w:val="-6"/>
            <w:sz w:val="22"/>
            <w:szCs w:val="22"/>
          </w:rPr>
          <w:delText xml:space="preserve"> </w:delText>
        </w:r>
        <w:r>
          <w:rPr>
            <w:rFonts w:ascii="Garamond" w:eastAsia="Garamond" w:hAnsi="Garamond" w:cs="Garamond"/>
            <w:sz w:val="22"/>
            <w:szCs w:val="22"/>
          </w:rPr>
          <w:delText>Co</w:delText>
        </w:r>
        <w:r>
          <w:rPr>
            <w:rFonts w:ascii="Garamond" w:eastAsia="Garamond" w:hAnsi="Garamond" w:cs="Garamond"/>
            <w:spacing w:val="1"/>
            <w:sz w:val="22"/>
            <w:szCs w:val="22"/>
          </w:rPr>
          <w:delText>m</w:delText>
        </w:r>
        <w:r>
          <w:rPr>
            <w:rFonts w:ascii="Garamond" w:eastAsia="Garamond" w:hAnsi="Garamond" w:cs="Garamond"/>
            <w:sz w:val="22"/>
            <w:szCs w:val="22"/>
          </w:rPr>
          <w:delText>m</w:delText>
        </w:r>
        <w:r>
          <w:rPr>
            <w:rFonts w:ascii="Garamond" w:eastAsia="Garamond" w:hAnsi="Garamond" w:cs="Garamond"/>
            <w:spacing w:val="1"/>
            <w:sz w:val="22"/>
            <w:szCs w:val="22"/>
          </w:rPr>
          <w:delText>i</w:delText>
        </w:r>
        <w:r>
          <w:rPr>
            <w:rFonts w:ascii="Garamond" w:eastAsia="Garamond" w:hAnsi="Garamond" w:cs="Garamond"/>
            <w:sz w:val="22"/>
            <w:szCs w:val="22"/>
          </w:rPr>
          <w:delText>tt</w:delText>
        </w:r>
        <w:r>
          <w:rPr>
            <w:rFonts w:ascii="Garamond" w:eastAsia="Garamond" w:hAnsi="Garamond" w:cs="Garamond"/>
            <w:spacing w:val="1"/>
            <w:sz w:val="22"/>
            <w:szCs w:val="22"/>
          </w:rPr>
          <w:delText>e</w:delText>
        </w:r>
        <w:r>
          <w:rPr>
            <w:rFonts w:ascii="Garamond" w:eastAsia="Garamond" w:hAnsi="Garamond" w:cs="Garamond"/>
            <w:sz w:val="22"/>
            <w:szCs w:val="22"/>
          </w:rPr>
          <w:delText>es</w:delText>
        </w:r>
        <w:r>
          <w:rPr>
            <w:rFonts w:ascii="Garamond" w:eastAsia="Garamond" w:hAnsi="Garamond" w:cs="Garamond"/>
            <w:spacing w:val="-10"/>
            <w:sz w:val="22"/>
            <w:szCs w:val="22"/>
          </w:rPr>
          <w:delText xml:space="preserve"> </w:delText>
        </w:r>
        <w:r>
          <w:rPr>
            <w:rFonts w:ascii="Garamond" w:eastAsia="Garamond" w:hAnsi="Garamond" w:cs="Garamond"/>
            <w:sz w:val="22"/>
            <w:szCs w:val="22"/>
          </w:rPr>
          <w:delText>shall</w:delText>
        </w:r>
        <w:r>
          <w:rPr>
            <w:rFonts w:ascii="Garamond" w:eastAsia="Garamond" w:hAnsi="Garamond" w:cs="Garamond"/>
            <w:spacing w:val="-4"/>
            <w:sz w:val="22"/>
            <w:szCs w:val="22"/>
          </w:rPr>
          <w:delText xml:space="preserve"> </w:delText>
        </w:r>
        <w:r>
          <w:rPr>
            <w:rFonts w:ascii="Garamond" w:eastAsia="Garamond" w:hAnsi="Garamond" w:cs="Garamond"/>
            <w:spacing w:val="1"/>
            <w:sz w:val="22"/>
            <w:szCs w:val="22"/>
          </w:rPr>
          <w:delText>ma</w:delText>
        </w:r>
        <w:r>
          <w:rPr>
            <w:rFonts w:ascii="Garamond" w:eastAsia="Garamond" w:hAnsi="Garamond" w:cs="Garamond"/>
            <w:sz w:val="22"/>
            <w:szCs w:val="22"/>
          </w:rPr>
          <w:delText>ke appearance</w:delText>
        </w:r>
      </w:del>
      <w:ins w:id="580" w:author="Pete Parkinson" w:date="2019-05-10T10:49:00Z">
        <w:r w:rsidR="00540333">
          <w:rPr>
            <w:rFonts w:asciiTheme="minorHAnsi" w:eastAsia="Garamond" w:hAnsiTheme="minorHAnsi" w:cstheme="minorHAnsi"/>
            <w:sz w:val="22"/>
            <w:szCs w:val="22"/>
          </w:rPr>
          <w:t>A</w:t>
        </w:r>
        <w:r w:rsidRPr="006326D9">
          <w:rPr>
            <w:rFonts w:asciiTheme="minorHAnsi" w:eastAsia="Garamond" w:hAnsiTheme="minorHAnsi" w:cstheme="minorHAnsi"/>
            <w:sz w:val="22"/>
            <w:szCs w:val="22"/>
          </w:rPr>
          <w:t>ppearance</w:t>
        </w:r>
        <w:r w:rsidRPr="006326D9">
          <w:rPr>
            <w:rFonts w:asciiTheme="minorHAnsi" w:eastAsia="Garamond" w:hAnsiTheme="minorHAnsi" w:cstheme="minorHAnsi"/>
            <w:spacing w:val="-10"/>
            <w:sz w:val="22"/>
            <w:szCs w:val="22"/>
          </w:rPr>
          <w:t xml:space="preserve"> </w:t>
        </w:r>
        <w:r w:rsidR="00540333">
          <w:rPr>
            <w:rFonts w:asciiTheme="minorHAnsi" w:eastAsia="Garamond" w:hAnsiTheme="minorHAnsi" w:cstheme="minorHAnsi"/>
            <w:spacing w:val="-10"/>
            <w:sz w:val="22"/>
            <w:szCs w:val="22"/>
          </w:rPr>
          <w:t>will be</w:t>
        </w:r>
      </w:ins>
      <w:r w:rsidR="00540333">
        <w:rPr>
          <w:rFonts w:asciiTheme="minorHAnsi" w:eastAsia="Garamond" w:hAnsiTheme="minorHAnsi" w:cstheme="minorHAnsi"/>
          <w:spacing w:val="-10"/>
          <w:sz w:val="22"/>
          <w:szCs w:val="22"/>
        </w:rPr>
        <w:t xml:space="preserve"> </w:t>
      </w:r>
      <w:r w:rsidRPr="006326D9">
        <w:rPr>
          <w:rFonts w:asciiTheme="minorHAnsi" w:eastAsia="Garamond" w:hAnsiTheme="minorHAnsi" w:cstheme="minorHAnsi"/>
          <w:sz w:val="22"/>
          <w:szCs w:val="22"/>
        </w:rPr>
        <w:t>uniform</w:t>
      </w:r>
      <w:r w:rsidRPr="006326D9">
        <w:rPr>
          <w:rFonts w:asciiTheme="minorHAnsi" w:eastAsia="Garamond" w:hAnsiTheme="minorHAnsi" w:cstheme="minorHAnsi"/>
          <w:spacing w:val="-7"/>
          <w:sz w:val="22"/>
          <w:szCs w:val="22"/>
        </w:rPr>
        <w:t xml:space="preserve"> </w:t>
      </w:r>
      <w:r w:rsidRPr="006326D9">
        <w:rPr>
          <w:rFonts w:asciiTheme="minorHAnsi" w:eastAsia="Garamond" w:hAnsiTheme="minorHAnsi" w:cstheme="minorHAnsi"/>
          <w:sz w:val="22"/>
          <w:szCs w:val="22"/>
        </w:rPr>
        <w:t>among</w:t>
      </w:r>
      <w:r w:rsidRPr="006326D9">
        <w:rPr>
          <w:rFonts w:asciiTheme="minorHAnsi" w:eastAsia="Garamond" w:hAnsiTheme="minorHAnsi" w:cstheme="minorHAnsi"/>
          <w:spacing w:val="-5"/>
          <w:sz w:val="22"/>
          <w:szCs w:val="22"/>
        </w:rPr>
        <w:t xml:space="preserve"> </w:t>
      </w:r>
      <w:r w:rsidRPr="006326D9">
        <w:rPr>
          <w:rFonts w:asciiTheme="minorHAnsi" w:eastAsia="Garamond" w:hAnsiTheme="minorHAnsi" w:cstheme="minorHAnsi"/>
          <w:sz w:val="22"/>
          <w:szCs w:val="22"/>
        </w:rPr>
        <w:t>all</w:t>
      </w:r>
      <w:r w:rsidRPr="006326D9">
        <w:rPr>
          <w:rFonts w:asciiTheme="minorHAnsi" w:eastAsia="Garamond" w:hAnsiTheme="minorHAnsi" w:cstheme="minorHAnsi"/>
          <w:spacing w:val="-2"/>
          <w:sz w:val="22"/>
          <w:szCs w:val="22"/>
        </w:rPr>
        <w:t xml:space="preserve"> </w:t>
      </w:r>
      <w:r w:rsidRPr="006326D9">
        <w:rPr>
          <w:rFonts w:asciiTheme="minorHAnsi" w:eastAsia="Garamond" w:hAnsiTheme="minorHAnsi" w:cstheme="minorHAnsi"/>
          <w:sz w:val="22"/>
          <w:szCs w:val="22"/>
        </w:rPr>
        <w:t>sta</w:t>
      </w:r>
      <w:r w:rsidRPr="006326D9">
        <w:rPr>
          <w:rFonts w:asciiTheme="minorHAnsi" w:eastAsia="Garamond" w:hAnsiTheme="minorHAnsi" w:cstheme="minorHAnsi"/>
          <w:spacing w:val="2"/>
          <w:sz w:val="22"/>
          <w:szCs w:val="22"/>
        </w:rPr>
        <w:t>t</w:t>
      </w:r>
      <w:r w:rsidRPr="006326D9">
        <w:rPr>
          <w:rFonts w:asciiTheme="minorHAnsi" w:eastAsia="Garamond" w:hAnsiTheme="minorHAnsi" w:cstheme="minorHAnsi"/>
          <w:sz w:val="22"/>
          <w:szCs w:val="22"/>
        </w:rPr>
        <w:t>ements,</w:t>
      </w:r>
      <w:r w:rsidRPr="006326D9">
        <w:rPr>
          <w:rFonts w:asciiTheme="minorHAnsi" w:eastAsia="Garamond" w:hAnsiTheme="minorHAnsi" w:cstheme="minorHAnsi"/>
          <w:spacing w:val="-9"/>
          <w:sz w:val="22"/>
          <w:szCs w:val="22"/>
        </w:rPr>
        <w:t xml:space="preserve"> </w:t>
      </w:r>
      <w:r w:rsidRPr="006326D9">
        <w:rPr>
          <w:rFonts w:asciiTheme="minorHAnsi" w:eastAsia="Garamond" w:hAnsiTheme="minorHAnsi" w:cstheme="minorHAnsi"/>
          <w:sz w:val="22"/>
          <w:szCs w:val="22"/>
        </w:rPr>
        <w:t>but</w:t>
      </w:r>
      <w:r w:rsidRPr="006326D9">
        <w:rPr>
          <w:rFonts w:asciiTheme="minorHAnsi" w:eastAsia="Garamond" w:hAnsiTheme="minorHAnsi" w:cstheme="minorHAnsi"/>
          <w:spacing w:val="-3"/>
          <w:sz w:val="22"/>
          <w:szCs w:val="22"/>
        </w:rPr>
        <w:t xml:space="preserve"> </w:t>
      </w:r>
      <w:del w:id="581" w:author="Pete Parkinson" w:date="2019-05-10T10:49:00Z">
        <w:r>
          <w:rPr>
            <w:rFonts w:ascii="Garamond" w:eastAsia="Garamond" w:hAnsi="Garamond" w:cs="Garamond"/>
            <w:sz w:val="22"/>
            <w:szCs w:val="22"/>
          </w:rPr>
          <w:delText>they</w:delText>
        </w:r>
        <w:r>
          <w:rPr>
            <w:rFonts w:ascii="Garamond" w:eastAsia="Garamond" w:hAnsi="Garamond" w:cs="Garamond"/>
            <w:spacing w:val="-4"/>
            <w:sz w:val="22"/>
            <w:szCs w:val="22"/>
          </w:rPr>
          <w:delText xml:space="preserve"> </w:delText>
        </w:r>
        <w:r>
          <w:rPr>
            <w:rFonts w:ascii="Garamond" w:eastAsia="Garamond" w:hAnsi="Garamond" w:cs="Garamond"/>
            <w:sz w:val="22"/>
            <w:szCs w:val="22"/>
          </w:rPr>
          <w:delText>will</w:delText>
        </w:r>
        <w:r>
          <w:rPr>
            <w:rFonts w:ascii="Garamond" w:eastAsia="Garamond" w:hAnsi="Garamond" w:cs="Garamond"/>
            <w:spacing w:val="-1"/>
            <w:sz w:val="22"/>
            <w:szCs w:val="22"/>
          </w:rPr>
          <w:delText xml:space="preserve"> </w:delText>
        </w:r>
        <w:r>
          <w:rPr>
            <w:rFonts w:ascii="Garamond" w:eastAsia="Garamond" w:hAnsi="Garamond" w:cs="Garamond"/>
            <w:sz w:val="22"/>
            <w:szCs w:val="22"/>
          </w:rPr>
          <w:delText>NOT</w:delText>
        </w:r>
        <w:r>
          <w:rPr>
            <w:rFonts w:ascii="Garamond" w:eastAsia="Garamond" w:hAnsi="Garamond" w:cs="Garamond"/>
            <w:spacing w:val="-5"/>
            <w:sz w:val="22"/>
            <w:szCs w:val="22"/>
          </w:rPr>
          <w:delText xml:space="preserve"> </w:delText>
        </w:r>
        <w:r>
          <w:rPr>
            <w:rFonts w:ascii="Garamond" w:eastAsia="Garamond" w:hAnsi="Garamond" w:cs="Garamond"/>
            <w:sz w:val="22"/>
            <w:szCs w:val="22"/>
          </w:rPr>
          <w:delText>correct</w:delText>
        </w:r>
        <w:r>
          <w:rPr>
            <w:rFonts w:ascii="Garamond" w:eastAsia="Garamond" w:hAnsi="Garamond" w:cs="Garamond"/>
            <w:spacing w:val="-5"/>
            <w:sz w:val="22"/>
            <w:szCs w:val="22"/>
          </w:rPr>
          <w:delText xml:space="preserve"> </w:delText>
        </w:r>
      </w:del>
      <w:r w:rsidRPr="006326D9">
        <w:rPr>
          <w:rFonts w:asciiTheme="minorHAnsi" w:eastAsia="Garamond" w:hAnsiTheme="minorHAnsi" w:cstheme="minorHAnsi"/>
          <w:sz w:val="22"/>
          <w:szCs w:val="22"/>
        </w:rPr>
        <w:t>spelling</w:t>
      </w:r>
      <w:del w:id="582" w:author="Pete Parkinson" w:date="2019-05-10T10:49:00Z">
        <w:r>
          <w:rPr>
            <w:rFonts w:ascii="Garamond" w:eastAsia="Garamond" w:hAnsi="Garamond" w:cs="Garamond"/>
            <w:spacing w:val="-5"/>
            <w:sz w:val="22"/>
            <w:szCs w:val="22"/>
          </w:rPr>
          <w:delText xml:space="preserve"> </w:delText>
        </w:r>
        <w:r>
          <w:rPr>
            <w:rFonts w:ascii="Garamond" w:eastAsia="Garamond" w:hAnsi="Garamond" w:cs="Garamond"/>
            <w:sz w:val="22"/>
            <w:szCs w:val="22"/>
          </w:rPr>
          <w:delText>and</w:delText>
        </w:r>
      </w:del>
      <w:ins w:id="583" w:author="Pete Parkinson" w:date="2019-05-10T10:49:00Z">
        <w:r w:rsidR="00540333">
          <w:rPr>
            <w:rFonts w:asciiTheme="minorHAnsi" w:eastAsia="Garamond" w:hAnsiTheme="minorHAnsi" w:cstheme="minorHAnsi"/>
            <w:sz w:val="22"/>
            <w:szCs w:val="22"/>
          </w:rPr>
          <w:t>,</w:t>
        </w:r>
      </w:ins>
      <w:r w:rsidRPr="006326D9">
        <w:rPr>
          <w:rFonts w:asciiTheme="minorHAnsi" w:eastAsia="Garamond" w:hAnsiTheme="minorHAnsi" w:cstheme="minorHAnsi"/>
          <w:spacing w:val="-3"/>
          <w:sz w:val="22"/>
          <w:szCs w:val="22"/>
        </w:rPr>
        <w:t xml:space="preserve"> </w:t>
      </w:r>
      <w:r w:rsidRPr="006326D9">
        <w:rPr>
          <w:rFonts w:asciiTheme="minorHAnsi" w:eastAsia="Garamond" w:hAnsiTheme="minorHAnsi" w:cstheme="minorHAnsi"/>
          <w:spacing w:val="1"/>
          <w:sz w:val="22"/>
          <w:szCs w:val="22"/>
        </w:rPr>
        <w:t>g</w:t>
      </w:r>
      <w:r w:rsidRPr="006326D9">
        <w:rPr>
          <w:rFonts w:asciiTheme="minorHAnsi" w:eastAsia="Garamond" w:hAnsiTheme="minorHAnsi" w:cstheme="minorHAnsi"/>
          <w:sz w:val="22"/>
          <w:szCs w:val="22"/>
        </w:rPr>
        <w:t>rammat</w:t>
      </w:r>
      <w:r w:rsidRPr="006326D9">
        <w:rPr>
          <w:rFonts w:asciiTheme="minorHAnsi" w:eastAsia="Garamond" w:hAnsiTheme="minorHAnsi" w:cstheme="minorHAnsi"/>
          <w:spacing w:val="1"/>
          <w:sz w:val="22"/>
          <w:szCs w:val="22"/>
        </w:rPr>
        <w:t>i</w:t>
      </w:r>
      <w:r w:rsidRPr="006326D9">
        <w:rPr>
          <w:rFonts w:asciiTheme="minorHAnsi" w:eastAsia="Garamond" w:hAnsiTheme="minorHAnsi" w:cstheme="minorHAnsi"/>
          <w:sz w:val="22"/>
          <w:szCs w:val="22"/>
        </w:rPr>
        <w:t>cal</w:t>
      </w:r>
      <w:r w:rsidRPr="006326D9">
        <w:rPr>
          <w:rFonts w:asciiTheme="minorHAnsi" w:eastAsia="Garamond" w:hAnsiTheme="minorHAnsi" w:cstheme="minorHAnsi"/>
          <w:spacing w:val="-10"/>
          <w:sz w:val="22"/>
          <w:szCs w:val="22"/>
        </w:rPr>
        <w:t xml:space="preserve"> </w:t>
      </w:r>
      <w:r w:rsidRPr="006326D9">
        <w:rPr>
          <w:rFonts w:asciiTheme="minorHAnsi" w:eastAsia="Garamond" w:hAnsiTheme="minorHAnsi" w:cstheme="minorHAnsi"/>
          <w:sz w:val="22"/>
          <w:szCs w:val="22"/>
        </w:rPr>
        <w:t>errors or</w:t>
      </w:r>
      <w:r w:rsidRPr="006326D9">
        <w:rPr>
          <w:rFonts w:asciiTheme="minorHAnsi" w:eastAsia="Garamond" w:hAnsiTheme="minorHAnsi" w:cstheme="minorHAnsi"/>
          <w:spacing w:val="-2"/>
          <w:sz w:val="22"/>
          <w:szCs w:val="22"/>
        </w:rPr>
        <w:t xml:space="preserve"> </w:t>
      </w:r>
      <w:r w:rsidRPr="006326D9">
        <w:rPr>
          <w:rFonts w:asciiTheme="minorHAnsi" w:eastAsia="Garamond" w:hAnsiTheme="minorHAnsi" w:cstheme="minorHAnsi"/>
          <w:sz w:val="22"/>
          <w:szCs w:val="22"/>
        </w:rPr>
        <w:t>t</w:t>
      </w:r>
      <w:r w:rsidRPr="006326D9">
        <w:rPr>
          <w:rFonts w:asciiTheme="minorHAnsi" w:eastAsia="Garamond" w:hAnsiTheme="minorHAnsi" w:cstheme="minorHAnsi"/>
          <w:spacing w:val="1"/>
          <w:sz w:val="22"/>
          <w:szCs w:val="22"/>
        </w:rPr>
        <w:t>y</w:t>
      </w:r>
      <w:r w:rsidRPr="006326D9">
        <w:rPr>
          <w:rFonts w:asciiTheme="minorHAnsi" w:eastAsia="Garamond" w:hAnsiTheme="minorHAnsi" w:cstheme="minorHAnsi"/>
          <w:sz w:val="22"/>
          <w:szCs w:val="22"/>
        </w:rPr>
        <w:t>pos</w:t>
      </w:r>
      <w:r w:rsidRPr="006326D9">
        <w:rPr>
          <w:rFonts w:asciiTheme="minorHAnsi" w:eastAsia="Garamond" w:hAnsiTheme="minorHAnsi" w:cstheme="minorHAnsi"/>
          <w:spacing w:val="-5"/>
          <w:sz w:val="22"/>
          <w:szCs w:val="22"/>
        </w:rPr>
        <w:t xml:space="preserve"> </w:t>
      </w:r>
      <w:r w:rsidRPr="006326D9">
        <w:rPr>
          <w:rFonts w:asciiTheme="minorHAnsi" w:eastAsia="Garamond" w:hAnsiTheme="minorHAnsi" w:cstheme="minorHAnsi"/>
          <w:spacing w:val="1"/>
          <w:sz w:val="22"/>
          <w:szCs w:val="22"/>
        </w:rPr>
        <w:t>co</w:t>
      </w:r>
      <w:r w:rsidRPr="006326D9">
        <w:rPr>
          <w:rFonts w:asciiTheme="minorHAnsi" w:eastAsia="Garamond" w:hAnsiTheme="minorHAnsi" w:cstheme="minorHAnsi"/>
          <w:sz w:val="22"/>
          <w:szCs w:val="22"/>
        </w:rPr>
        <w:t>nt</w:t>
      </w:r>
      <w:r w:rsidRPr="006326D9">
        <w:rPr>
          <w:rFonts w:asciiTheme="minorHAnsi" w:eastAsia="Garamond" w:hAnsiTheme="minorHAnsi" w:cstheme="minorHAnsi"/>
          <w:spacing w:val="1"/>
          <w:sz w:val="22"/>
          <w:szCs w:val="22"/>
        </w:rPr>
        <w:t>a</w:t>
      </w:r>
      <w:r w:rsidRPr="006326D9">
        <w:rPr>
          <w:rFonts w:asciiTheme="minorHAnsi" w:eastAsia="Garamond" w:hAnsiTheme="minorHAnsi" w:cstheme="minorHAnsi"/>
          <w:sz w:val="22"/>
          <w:szCs w:val="22"/>
        </w:rPr>
        <w:t>ined</w:t>
      </w:r>
      <w:r w:rsidRPr="006326D9">
        <w:rPr>
          <w:rFonts w:asciiTheme="minorHAnsi" w:eastAsia="Garamond" w:hAnsiTheme="minorHAnsi" w:cstheme="minorHAnsi"/>
          <w:spacing w:val="-8"/>
          <w:sz w:val="22"/>
          <w:szCs w:val="22"/>
        </w:rPr>
        <w:t xml:space="preserve"> </w:t>
      </w:r>
      <w:r w:rsidRPr="006326D9">
        <w:rPr>
          <w:rFonts w:asciiTheme="minorHAnsi" w:eastAsia="Garamond" w:hAnsiTheme="minorHAnsi" w:cstheme="minorHAnsi"/>
          <w:sz w:val="22"/>
          <w:szCs w:val="22"/>
        </w:rPr>
        <w:t>in</w:t>
      </w:r>
      <w:r w:rsidRPr="006326D9">
        <w:rPr>
          <w:rFonts w:asciiTheme="minorHAnsi" w:eastAsia="Garamond" w:hAnsiTheme="minorHAnsi" w:cstheme="minorHAnsi"/>
          <w:spacing w:val="-2"/>
          <w:sz w:val="22"/>
          <w:szCs w:val="22"/>
        </w:rPr>
        <w:t xml:space="preserve"> </w:t>
      </w:r>
      <w:r w:rsidRPr="006326D9">
        <w:rPr>
          <w:rFonts w:asciiTheme="minorHAnsi" w:eastAsia="Garamond" w:hAnsiTheme="minorHAnsi" w:cstheme="minorHAnsi"/>
          <w:spacing w:val="1"/>
          <w:sz w:val="22"/>
          <w:szCs w:val="22"/>
        </w:rPr>
        <w:t>t</w:t>
      </w:r>
      <w:r w:rsidRPr="006326D9">
        <w:rPr>
          <w:rFonts w:asciiTheme="minorHAnsi" w:eastAsia="Garamond" w:hAnsiTheme="minorHAnsi" w:cstheme="minorHAnsi"/>
          <w:spacing w:val="-1"/>
          <w:sz w:val="22"/>
          <w:szCs w:val="22"/>
        </w:rPr>
        <w:t>h</w:t>
      </w:r>
      <w:r w:rsidRPr="006326D9">
        <w:rPr>
          <w:rFonts w:asciiTheme="minorHAnsi" w:eastAsia="Garamond" w:hAnsiTheme="minorHAnsi" w:cstheme="minorHAnsi"/>
          <w:sz w:val="22"/>
          <w:szCs w:val="22"/>
        </w:rPr>
        <w:t>e</w:t>
      </w:r>
      <w:r w:rsidRPr="006326D9">
        <w:rPr>
          <w:rFonts w:asciiTheme="minorHAnsi" w:eastAsia="Garamond" w:hAnsiTheme="minorHAnsi" w:cstheme="minorHAnsi"/>
          <w:spacing w:val="-3"/>
          <w:sz w:val="22"/>
          <w:szCs w:val="22"/>
        </w:rPr>
        <w:t xml:space="preserve"> </w:t>
      </w:r>
      <w:r w:rsidRPr="006326D9">
        <w:rPr>
          <w:rFonts w:asciiTheme="minorHAnsi" w:eastAsia="Garamond" w:hAnsiTheme="minorHAnsi" w:cstheme="minorHAnsi"/>
          <w:sz w:val="22"/>
          <w:szCs w:val="22"/>
        </w:rPr>
        <w:t>s</w:t>
      </w:r>
      <w:r w:rsidRPr="006326D9">
        <w:rPr>
          <w:rFonts w:asciiTheme="minorHAnsi" w:eastAsia="Garamond" w:hAnsiTheme="minorHAnsi" w:cstheme="minorHAnsi"/>
          <w:spacing w:val="1"/>
          <w:sz w:val="22"/>
          <w:szCs w:val="22"/>
        </w:rPr>
        <w:t>ta</w:t>
      </w:r>
      <w:r w:rsidRPr="006326D9">
        <w:rPr>
          <w:rFonts w:asciiTheme="minorHAnsi" w:eastAsia="Garamond" w:hAnsiTheme="minorHAnsi" w:cstheme="minorHAnsi"/>
          <w:sz w:val="22"/>
          <w:szCs w:val="22"/>
        </w:rPr>
        <w:t>tem</w:t>
      </w:r>
      <w:r w:rsidRPr="006326D9">
        <w:rPr>
          <w:rFonts w:asciiTheme="minorHAnsi" w:eastAsia="Garamond" w:hAnsiTheme="minorHAnsi" w:cstheme="minorHAnsi"/>
          <w:spacing w:val="1"/>
          <w:sz w:val="22"/>
          <w:szCs w:val="22"/>
        </w:rPr>
        <w:t>e</w:t>
      </w:r>
      <w:r w:rsidRPr="006326D9">
        <w:rPr>
          <w:rFonts w:asciiTheme="minorHAnsi" w:eastAsia="Garamond" w:hAnsiTheme="minorHAnsi" w:cstheme="minorHAnsi"/>
          <w:spacing w:val="-1"/>
          <w:sz w:val="22"/>
          <w:szCs w:val="22"/>
        </w:rPr>
        <w:t>n</w:t>
      </w:r>
      <w:r w:rsidRPr="006326D9">
        <w:rPr>
          <w:rFonts w:asciiTheme="minorHAnsi" w:eastAsia="Garamond" w:hAnsiTheme="minorHAnsi" w:cstheme="minorHAnsi"/>
          <w:sz w:val="22"/>
          <w:szCs w:val="22"/>
        </w:rPr>
        <w:t>ts</w:t>
      </w:r>
      <w:ins w:id="584" w:author="Pete Parkinson" w:date="2019-05-10T10:49:00Z">
        <w:r w:rsidR="00540333">
          <w:rPr>
            <w:rFonts w:asciiTheme="minorHAnsi" w:eastAsia="Garamond" w:hAnsiTheme="minorHAnsi" w:cstheme="minorHAnsi"/>
            <w:sz w:val="22"/>
            <w:szCs w:val="22"/>
          </w:rPr>
          <w:t xml:space="preserve"> will NOT be corrected</w:t>
        </w:r>
      </w:ins>
      <w:r w:rsidRPr="006326D9">
        <w:rPr>
          <w:rFonts w:asciiTheme="minorHAnsi" w:eastAsia="Garamond" w:hAnsiTheme="minorHAnsi" w:cstheme="minorHAnsi"/>
          <w:sz w:val="22"/>
          <w:szCs w:val="22"/>
        </w:rPr>
        <w:t>.</w:t>
      </w:r>
    </w:p>
    <w:p w14:paraId="39FA6284" w14:textId="77777777" w:rsidR="001517C5" w:rsidRPr="006326D9" w:rsidRDefault="00577F7D" w:rsidP="00F81B84">
      <w:pPr>
        <w:spacing w:before="80"/>
        <w:ind w:left="160"/>
        <w:rPr>
          <w:rFonts w:asciiTheme="minorHAnsi" w:eastAsia="Garamond" w:hAnsiTheme="minorHAnsi" w:cstheme="minorHAnsi"/>
          <w:sz w:val="22"/>
          <w:szCs w:val="22"/>
        </w:rPr>
      </w:pPr>
      <w:r w:rsidRPr="006326D9">
        <w:rPr>
          <w:rFonts w:asciiTheme="minorHAnsi" w:eastAsia="Garamond" w:hAnsiTheme="minorHAnsi" w:cstheme="minorHAnsi"/>
          <w:b/>
          <w:sz w:val="22"/>
          <w:szCs w:val="22"/>
        </w:rPr>
        <w:t>Appen</w:t>
      </w:r>
      <w:r w:rsidRPr="006326D9">
        <w:rPr>
          <w:rFonts w:asciiTheme="minorHAnsi" w:eastAsia="Garamond" w:hAnsiTheme="minorHAnsi" w:cstheme="minorHAnsi"/>
          <w:b/>
          <w:spacing w:val="1"/>
          <w:sz w:val="22"/>
          <w:szCs w:val="22"/>
        </w:rPr>
        <w:t>d</w:t>
      </w:r>
      <w:r w:rsidRPr="006326D9">
        <w:rPr>
          <w:rFonts w:asciiTheme="minorHAnsi" w:eastAsia="Garamond" w:hAnsiTheme="minorHAnsi" w:cstheme="minorHAnsi"/>
          <w:b/>
          <w:sz w:val="22"/>
          <w:szCs w:val="22"/>
        </w:rPr>
        <w:t>ix</w:t>
      </w:r>
      <w:r w:rsidRPr="006326D9">
        <w:rPr>
          <w:rFonts w:asciiTheme="minorHAnsi" w:eastAsia="Garamond" w:hAnsiTheme="minorHAnsi" w:cstheme="minorHAnsi"/>
          <w:b/>
          <w:spacing w:val="-9"/>
          <w:sz w:val="22"/>
          <w:szCs w:val="22"/>
        </w:rPr>
        <w:t xml:space="preserve"> </w:t>
      </w:r>
      <w:r w:rsidRPr="006326D9">
        <w:rPr>
          <w:rFonts w:asciiTheme="minorHAnsi" w:eastAsia="Garamond" w:hAnsiTheme="minorHAnsi" w:cstheme="minorHAnsi"/>
          <w:b/>
          <w:sz w:val="22"/>
          <w:szCs w:val="22"/>
        </w:rPr>
        <w:t>2:</w:t>
      </w:r>
    </w:p>
    <w:p w14:paraId="39FA6285" w14:textId="77777777" w:rsidR="001517C5" w:rsidRPr="006326D9" w:rsidRDefault="00577F7D" w:rsidP="00F81B84">
      <w:pPr>
        <w:spacing w:before="36"/>
        <w:ind w:left="160" w:right="5653"/>
        <w:rPr>
          <w:rFonts w:asciiTheme="minorHAnsi" w:eastAsia="Garamond" w:hAnsiTheme="minorHAnsi" w:cstheme="minorHAnsi"/>
          <w:sz w:val="28"/>
          <w:szCs w:val="28"/>
        </w:rPr>
      </w:pPr>
      <w:r w:rsidRPr="006326D9">
        <w:rPr>
          <w:rFonts w:asciiTheme="minorHAnsi" w:eastAsia="Garamond" w:hAnsiTheme="minorHAnsi" w:cstheme="minorHAnsi"/>
          <w:sz w:val="28"/>
          <w:szCs w:val="28"/>
        </w:rPr>
        <w:t>APA</w:t>
      </w:r>
      <w:r w:rsidRPr="006326D9">
        <w:rPr>
          <w:rFonts w:asciiTheme="minorHAnsi" w:eastAsia="Garamond" w:hAnsiTheme="minorHAnsi" w:cstheme="minorHAnsi"/>
          <w:spacing w:val="-5"/>
          <w:sz w:val="28"/>
          <w:szCs w:val="28"/>
        </w:rPr>
        <w:t xml:space="preserve"> </w:t>
      </w:r>
      <w:r w:rsidRPr="006326D9">
        <w:rPr>
          <w:rFonts w:asciiTheme="minorHAnsi" w:eastAsia="Garamond" w:hAnsiTheme="minorHAnsi" w:cstheme="minorHAnsi"/>
          <w:sz w:val="28"/>
          <w:szCs w:val="28"/>
        </w:rPr>
        <w:t>CALIFORNIA</w:t>
      </w:r>
      <w:r w:rsidRPr="006326D9">
        <w:rPr>
          <w:rFonts w:asciiTheme="minorHAnsi" w:eastAsia="Garamond" w:hAnsiTheme="minorHAnsi" w:cstheme="minorHAnsi"/>
          <w:spacing w:val="53"/>
          <w:sz w:val="28"/>
          <w:szCs w:val="28"/>
        </w:rPr>
        <w:t xml:space="preserve"> </w:t>
      </w:r>
      <w:r w:rsidRPr="006326D9">
        <w:rPr>
          <w:rFonts w:asciiTheme="minorHAnsi" w:eastAsia="Garamond" w:hAnsiTheme="minorHAnsi" w:cstheme="minorHAnsi"/>
          <w:sz w:val="28"/>
          <w:szCs w:val="28"/>
        </w:rPr>
        <w:t>ELECTION ELI</w:t>
      </w:r>
      <w:r w:rsidRPr="006326D9">
        <w:rPr>
          <w:rFonts w:asciiTheme="minorHAnsi" w:eastAsia="Garamond" w:hAnsiTheme="minorHAnsi" w:cstheme="minorHAnsi"/>
          <w:spacing w:val="2"/>
          <w:sz w:val="28"/>
          <w:szCs w:val="28"/>
        </w:rPr>
        <w:t>G</w:t>
      </w:r>
      <w:r w:rsidRPr="006326D9">
        <w:rPr>
          <w:rFonts w:asciiTheme="minorHAnsi" w:eastAsia="Garamond" w:hAnsiTheme="minorHAnsi" w:cstheme="minorHAnsi"/>
          <w:sz w:val="28"/>
          <w:szCs w:val="28"/>
        </w:rPr>
        <w:t>I</w:t>
      </w:r>
      <w:r w:rsidRPr="006326D9">
        <w:rPr>
          <w:rFonts w:asciiTheme="minorHAnsi" w:eastAsia="Garamond" w:hAnsiTheme="minorHAnsi" w:cstheme="minorHAnsi"/>
          <w:spacing w:val="1"/>
          <w:sz w:val="28"/>
          <w:szCs w:val="28"/>
        </w:rPr>
        <w:t>B</w:t>
      </w:r>
      <w:r w:rsidRPr="006326D9">
        <w:rPr>
          <w:rFonts w:asciiTheme="minorHAnsi" w:eastAsia="Garamond" w:hAnsiTheme="minorHAnsi" w:cstheme="minorHAnsi"/>
          <w:sz w:val="28"/>
          <w:szCs w:val="28"/>
        </w:rPr>
        <w:t>ILITY</w:t>
      </w:r>
      <w:r w:rsidRPr="006326D9">
        <w:rPr>
          <w:rFonts w:asciiTheme="minorHAnsi" w:eastAsia="Garamond" w:hAnsiTheme="minorHAnsi" w:cstheme="minorHAnsi"/>
          <w:spacing w:val="-16"/>
          <w:sz w:val="28"/>
          <w:szCs w:val="28"/>
        </w:rPr>
        <w:t xml:space="preserve"> </w:t>
      </w:r>
      <w:r w:rsidRPr="006326D9">
        <w:rPr>
          <w:rFonts w:asciiTheme="minorHAnsi" w:eastAsia="Garamond" w:hAnsiTheme="minorHAnsi" w:cstheme="minorHAnsi"/>
          <w:sz w:val="28"/>
          <w:szCs w:val="28"/>
        </w:rPr>
        <w:t>FO</w:t>
      </w:r>
      <w:r w:rsidRPr="006326D9">
        <w:rPr>
          <w:rFonts w:asciiTheme="minorHAnsi" w:eastAsia="Garamond" w:hAnsiTheme="minorHAnsi" w:cstheme="minorHAnsi"/>
          <w:spacing w:val="2"/>
          <w:sz w:val="28"/>
          <w:szCs w:val="28"/>
        </w:rPr>
        <w:t>R</w:t>
      </w:r>
      <w:r w:rsidRPr="006326D9">
        <w:rPr>
          <w:rFonts w:asciiTheme="minorHAnsi" w:eastAsia="Garamond" w:hAnsiTheme="minorHAnsi" w:cstheme="minorHAnsi"/>
          <w:sz w:val="28"/>
          <w:szCs w:val="28"/>
        </w:rPr>
        <w:t>M</w:t>
      </w:r>
    </w:p>
    <w:p w14:paraId="39FA6286" w14:textId="77777777" w:rsidR="001517C5" w:rsidRPr="006326D9" w:rsidRDefault="001517C5" w:rsidP="00F81B84">
      <w:pPr>
        <w:spacing w:before="9"/>
        <w:rPr>
          <w:rFonts w:asciiTheme="minorHAnsi" w:hAnsiTheme="minorHAnsi" w:cstheme="minorHAnsi"/>
          <w:sz w:val="16"/>
          <w:szCs w:val="16"/>
        </w:rPr>
      </w:pPr>
    </w:p>
    <w:p w14:paraId="39FA6287" w14:textId="77777777" w:rsidR="001517C5" w:rsidRPr="006326D9" w:rsidRDefault="001517C5" w:rsidP="00F81B84">
      <w:pPr>
        <w:rPr>
          <w:rFonts w:asciiTheme="minorHAnsi" w:hAnsiTheme="minorHAnsi" w:cstheme="minorHAnsi"/>
        </w:rPr>
      </w:pPr>
    </w:p>
    <w:p w14:paraId="39FA6288" w14:textId="77777777" w:rsidR="001517C5" w:rsidRPr="006326D9" w:rsidRDefault="001517C5" w:rsidP="00F81B84">
      <w:pPr>
        <w:rPr>
          <w:rFonts w:asciiTheme="minorHAnsi" w:hAnsiTheme="minorHAnsi" w:cstheme="minorHAnsi"/>
        </w:rPr>
      </w:pPr>
    </w:p>
    <w:p w14:paraId="39FA6289" w14:textId="77777777" w:rsidR="001517C5" w:rsidRPr="006326D9" w:rsidRDefault="008A082C" w:rsidP="00F81B84">
      <w:pPr>
        <w:ind w:left="160"/>
        <w:rPr>
          <w:rFonts w:asciiTheme="minorHAnsi" w:eastAsia="Garamond" w:hAnsiTheme="minorHAnsi" w:cstheme="minorHAnsi"/>
          <w:sz w:val="22"/>
          <w:szCs w:val="22"/>
        </w:rPr>
      </w:pPr>
      <w:r>
        <w:rPr>
          <w:rFonts w:asciiTheme="minorHAnsi" w:hAnsiTheme="minorHAnsi" w:cstheme="minorHAnsi"/>
        </w:rPr>
        <w:pict w14:anchorId="39FA635D">
          <v:group id="_x0000_s1041" style="position:absolute;left:0;text-align:left;margin-left:106.3pt;margin-top:10.25pt;width:353.5pt;height:.65pt;z-index:-251662336;mso-position-horizontal-relative:page" coordorigin="2126,205" coordsize="7070,13">
            <v:shape id="_x0000_s1043" style="position:absolute;left:2132;top:212;width:7057;height:0" coordorigin="2132,212" coordsize="7057,0" path="m2132,212r7058,e" filled="f" strokeweight=".64pt">
              <v:path arrowok="t"/>
            </v:shape>
            <v:shape id="_x0000_s1042" style="position:absolute;left:8640;top:212;width:550;height:0" coordorigin="8640,212" coordsize="550,0" path="m8640,212r550,e" filled="f" strokeweight=".19367mm">
              <v:path arrowok="t"/>
            </v:shape>
            <w10:wrap anchorx="page"/>
          </v:group>
        </w:pict>
      </w:r>
      <w:r w:rsidR="00577F7D" w:rsidRPr="006326D9">
        <w:rPr>
          <w:rFonts w:asciiTheme="minorHAnsi" w:eastAsia="Garamond" w:hAnsiTheme="minorHAnsi" w:cstheme="minorHAnsi"/>
          <w:b/>
          <w:sz w:val="22"/>
          <w:szCs w:val="22"/>
        </w:rPr>
        <w:t>Name:</w:t>
      </w:r>
    </w:p>
    <w:p w14:paraId="39FA628A" w14:textId="77777777" w:rsidR="001517C5" w:rsidRPr="006326D9" w:rsidRDefault="001517C5" w:rsidP="00F81B84">
      <w:pPr>
        <w:spacing w:before="10"/>
        <w:rPr>
          <w:rFonts w:asciiTheme="minorHAnsi" w:hAnsiTheme="minorHAnsi" w:cstheme="minorHAnsi"/>
          <w:sz w:val="28"/>
          <w:szCs w:val="28"/>
        </w:rPr>
      </w:pPr>
    </w:p>
    <w:p w14:paraId="39FA628B" w14:textId="77777777" w:rsidR="001517C5" w:rsidRPr="006326D9" w:rsidRDefault="00577F7D" w:rsidP="00F81B84">
      <w:pPr>
        <w:tabs>
          <w:tab w:val="left" w:pos="8800"/>
        </w:tabs>
        <w:spacing w:before="38"/>
        <w:ind w:left="160"/>
        <w:rPr>
          <w:rFonts w:asciiTheme="minorHAnsi" w:eastAsia="Garamond" w:hAnsiTheme="minorHAnsi" w:cstheme="minorHAnsi"/>
          <w:sz w:val="22"/>
          <w:szCs w:val="22"/>
        </w:rPr>
      </w:pPr>
      <w:r w:rsidRPr="006326D9">
        <w:rPr>
          <w:rFonts w:asciiTheme="minorHAnsi" w:eastAsia="Garamond" w:hAnsiTheme="minorHAnsi" w:cstheme="minorHAnsi"/>
          <w:b/>
          <w:w w:val="99"/>
          <w:sz w:val="22"/>
          <w:szCs w:val="22"/>
        </w:rPr>
        <w:t>Address:</w:t>
      </w:r>
      <w:r w:rsidRPr="006326D9">
        <w:rPr>
          <w:rFonts w:asciiTheme="minorHAnsi" w:eastAsia="Garamond" w:hAnsiTheme="minorHAnsi" w:cstheme="minorHAnsi"/>
          <w:b/>
          <w:spacing w:val="1"/>
          <w:sz w:val="22"/>
          <w:szCs w:val="22"/>
        </w:rPr>
        <w:t xml:space="preserve"> </w:t>
      </w:r>
      <w:r w:rsidRPr="006326D9">
        <w:rPr>
          <w:rFonts w:asciiTheme="minorHAnsi" w:eastAsia="Garamond" w:hAnsiTheme="minorHAnsi" w:cstheme="minorHAnsi"/>
          <w:b/>
          <w:w w:val="99"/>
          <w:sz w:val="22"/>
          <w:szCs w:val="22"/>
          <w:u w:val="single" w:color="000000"/>
        </w:rPr>
        <w:t xml:space="preserve"> </w:t>
      </w:r>
      <w:r w:rsidRPr="006326D9">
        <w:rPr>
          <w:rFonts w:asciiTheme="minorHAnsi" w:eastAsia="Garamond" w:hAnsiTheme="minorHAnsi" w:cstheme="minorHAnsi"/>
          <w:b/>
          <w:sz w:val="22"/>
          <w:szCs w:val="22"/>
          <w:u w:val="single" w:color="000000"/>
        </w:rPr>
        <w:tab/>
      </w:r>
    </w:p>
    <w:p w14:paraId="39FA628C" w14:textId="77777777" w:rsidR="001517C5" w:rsidRPr="006326D9" w:rsidRDefault="001517C5" w:rsidP="00F81B84">
      <w:pPr>
        <w:spacing w:before="9"/>
        <w:rPr>
          <w:rFonts w:asciiTheme="minorHAnsi" w:hAnsiTheme="minorHAnsi" w:cstheme="minorHAnsi"/>
          <w:sz w:val="28"/>
          <w:szCs w:val="28"/>
        </w:rPr>
      </w:pPr>
    </w:p>
    <w:p w14:paraId="39FA628D" w14:textId="77777777" w:rsidR="001517C5" w:rsidRPr="006326D9" w:rsidRDefault="00577F7D" w:rsidP="00F81B84">
      <w:pPr>
        <w:tabs>
          <w:tab w:val="left" w:pos="8800"/>
        </w:tabs>
        <w:spacing w:before="38"/>
        <w:ind w:left="160"/>
        <w:rPr>
          <w:rFonts w:asciiTheme="minorHAnsi" w:eastAsia="Garamond" w:hAnsiTheme="minorHAnsi" w:cstheme="minorHAnsi"/>
          <w:sz w:val="22"/>
          <w:szCs w:val="22"/>
        </w:rPr>
      </w:pPr>
      <w:r w:rsidRPr="006326D9">
        <w:rPr>
          <w:rFonts w:asciiTheme="minorHAnsi" w:eastAsia="Garamond" w:hAnsiTheme="minorHAnsi" w:cstheme="minorHAnsi"/>
          <w:b/>
          <w:w w:val="99"/>
          <w:sz w:val="22"/>
          <w:szCs w:val="22"/>
        </w:rPr>
        <w:t>City:</w:t>
      </w:r>
      <w:r w:rsidRPr="006326D9">
        <w:rPr>
          <w:rFonts w:asciiTheme="minorHAnsi" w:eastAsia="Garamond" w:hAnsiTheme="minorHAnsi" w:cstheme="minorHAnsi"/>
          <w:b/>
          <w:sz w:val="22"/>
          <w:szCs w:val="22"/>
        </w:rPr>
        <w:t xml:space="preserve"> </w:t>
      </w:r>
      <w:r w:rsidRPr="006326D9">
        <w:rPr>
          <w:rFonts w:asciiTheme="minorHAnsi" w:eastAsia="Garamond" w:hAnsiTheme="minorHAnsi" w:cstheme="minorHAnsi"/>
          <w:b/>
          <w:w w:val="99"/>
          <w:sz w:val="22"/>
          <w:szCs w:val="22"/>
          <w:u w:val="single" w:color="000000"/>
        </w:rPr>
        <w:t xml:space="preserve"> </w:t>
      </w:r>
      <w:r w:rsidRPr="006326D9">
        <w:rPr>
          <w:rFonts w:asciiTheme="minorHAnsi" w:eastAsia="Garamond" w:hAnsiTheme="minorHAnsi" w:cstheme="minorHAnsi"/>
          <w:b/>
          <w:sz w:val="22"/>
          <w:szCs w:val="22"/>
          <w:u w:val="single" w:color="000000"/>
        </w:rPr>
        <w:t xml:space="preserve">                                                      </w:t>
      </w:r>
      <w:r w:rsidRPr="006326D9">
        <w:rPr>
          <w:rFonts w:asciiTheme="minorHAnsi" w:eastAsia="Garamond" w:hAnsiTheme="minorHAnsi" w:cstheme="minorHAnsi"/>
          <w:b/>
          <w:spacing w:val="26"/>
          <w:sz w:val="22"/>
          <w:szCs w:val="22"/>
          <w:u w:val="single" w:color="000000"/>
        </w:rPr>
        <w:t xml:space="preserve"> </w:t>
      </w:r>
      <w:r w:rsidRPr="006326D9">
        <w:rPr>
          <w:rFonts w:asciiTheme="minorHAnsi" w:eastAsia="Garamond" w:hAnsiTheme="minorHAnsi" w:cstheme="minorHAnsi"/>
          <w:b/>
          <w:sz w:val="22"/>
          <w:szCs w:val="22"/>
        </w:rPr>
        <w:t xml:space="preserve">            </w:t>
      </w:r>
      <w:r w:rsidRPr="006326D9">
        <w:rPr>
          <w:rFonts w:asciiTheme="minorHAnsi" w:eastAsia="Garamond" w:hAnsiTheme="minorHAnsi" w:cstheme="minorHAnsi"/>
          <w:b/>
          <w:spacing w:val="5"/>
          <w:sz w:val="22"/>
          <w:szCs w:val="22"/>
        </w:rPr>
        <w:t xml:space="preserve"> </w:t>
      </w:r>
      <w:r w:rsidRPr="006326D9">
        <w:rPr>
          <w:rFonts w:asciiTheme="minorHAnsi" w:eastAsia="Garamond" w:hAnsiTheme="minorHAnsi" w:cstheme="minorHAnsi"/>
          <w:b/>
          <w:w w:val="99"/>
          <w:sz w:val="22"/>
          <w:szCs w:val="22"/>
        </w:rPr>
        <w:t>State:</w:t>
      </w:r>
      <w:r w:rsidRPr="006326D9">
        <w:rPr>
          <w:rFonts w:asciiTheme="minorHAnsi" w:eastAsia="Garamond" w:hAnsiTheme="minorHAnsi" w:cstheme="minorHAnsi"/>
          <w:b/>
          <w:sz w:val="22"/>
          <w:szCs w:val="22"/>
        </w:rPr>
        <w:t xml:space="preserve"> </w:t>
      </w:r>
      <w:r w:rsidRPr="006326D9">
        <w:rPr>
          <w:rFonts w:asciiTheme="minorHAnsi" w:eastAsia="Garamond" w:hAnsiTheme="minorHAnsi" w:cstheme="minorHAnsi"/>
          <w:b/>
          <w:w w:val="99"/>
          <w:sz w:val="22"/>
          <w:szCs w:val="22"/>
          <w:u w:val="single" w:color="000000"/>
        </w:rPr>
        <w:t xml:space="preserve"> </w:t>
      </w:r>
      <w:r w:rsidRPr="006326D9">
        <w:rPr>
          <w:rFonts w:asciiTheme="minorHAnsi" w:eastAsia="Garamond" w:hAnsiTheme="minorHAnsi" w:cstheme="minorHAnsi"/>
          <w:b/>
          <w:sz w:val="22"/>
          <w:szCs w:val="22"/>
          <w:u w:val="single" w:color="000000"/>
        </w:rPr>
        <w:t xml:space="preserve">                            </w:t>
      </w:r>
      <w:r w:rsidRPr="006326D9">
        <w:rPr>
          <w:rFonts w:asciiTheme="minorHAnsi" w:eastAsia="Garamond" w:hAnsiTheme="minorHAnsi" w:cstheme="minorHAnsi"/>
          <w:b/>
          <w:spacing w:val="-5"/>
          <w:sz w:val="22"/>
          <w:szCs w:val="22"/>
          <w:u w:val="single" w:color="000000"/>
        </w:rPr>
        <w:t xml:space="preserve"> </w:t>
      </w:r>
      <w:r w:rsidRPr="006326D9">
        <w:rPr>
          <w:rFonts w:asciiTheme="minorHAnsi" w:eastAsia="Garamond" w:hAnsiTheme="minorHAnsi" w:cstheme="minorHAnsi"/>
          <w:b/>
          <w:w w:val="99"/>
          <w:sz w:val="22"/>
          <w:szCs w:val="22"/>
        </w:rPr>
        <w:t>Zip:</w:t>
      </w:r>
      <w:r w:rsidRPr="006326D9">
        <w:rPr>
          <w:rFonts w:asciiTheme="minorHAnsi" w:eastAsia="Garamond" w:hAnsiTheme="minorHAnsi" w:cstheme="minorHAnsi"/>
          <w:b/>
          <w:sz w:val="22"/>
          <w:szCs w:val="22"/>
        </w:rPr>
        <w:t xml:space="preserve"> </w:t>
      </w:r>
      <w:r w:rsidRPr="006326D9">
        <w:rPr>
          <w:rFonts w:asciiTheme="minorHAnsi" w:eastAsia="Garamond" w:hAnsiTheme="minorHAnsi" w:cstheme="minorHAnsi"/>
          <w:b/>
          <w:w w:val="99"/>
          <w:sz w:val="22"/>
          <w:szCs w:val="22"/>
          <w:u w:val="single" w:color="000000"/>
        </w:rPr>
        <w:t xml:space="preserve"> </w:t>
      </w:r>
      <w:r w:rsidRPr="006326D9">
        <w:rPr>
          <w:rFonts w:asciiTheme="minorHAnsi" w:eastAsia="Garamond" w:hAnsiTheme="minorHAnsi" w:cstheme="minorHAnsi"/>
          <w:b/>
          <w:sz w:val="22"/>
          <w:szCs w:val="22"/>
          <w:u w:val="single" w:color="000000"/>
        </w:rPr>
        <w:tab/>
      </w:r>
    </w:p>
    <w:p w14:paraId="39FA628E" w14:textId="77777777" w:rsidR="001517C5" w:rsidRPr="006326D9" w:rsidRDefault="001517C5" w:rsidP="00F81B84">
      <w:pPr>
        <w:spacing w:before="9"/>
        <w:rPr>
          <w:rFonts w:asciiTheme="minorHAnsi" w:hAnsiTheme="minorHAnsi" w:cstheme="minorHAnsi"/>
          <w:sz w:val="28"/>
          <w:szCs w:val="28"/>
        </w:rPr>
      </w:pPr>
    </w:p>
    <w:p w14:paraId="39FA628F" w14:textId="77777777" w:rsidR="001517C5" w:rsidRPr="006326D9" w:rsidRDefault="00577F7D" w:rsidP="00F81B84">
      <w:pPr>
        <w:tabs>
          <w:tab w:val="left" w:pos="6640"/>
        </w:tabs>
        <w:spacing w:before="38"/>
        <w:ind w:left="160"/>
        <w:rPr>
          <w:rFonts w:asciiTheme="minorHAnsi" w:eastAsia="Garamond" w:hAnsiTheme="minorHAnsi" w:cstheme="minorHAnsi"/>
          <w:sz w:val="22"/>
          <w:szCs w:val="22"/>
        </w:rPr>
      </w:pPr>
      <w:r w:rsidRPr="006326D9">
        <w:rPr>
          <w:rFonts w:asciiTheme="minorHAnsi" w:eastAsia="Garamond" w:hAnsiTheme="minorHAnsi" w:cstheme="minorHAnsi"/>
          <w:b/>
          <w:w w:val="99"/>
          <w:sz w:val="22"/>
          <w:szCs w:val="22"/>
        </w:rPr>
        <w:t>Phone</w:t>
      </w:r>
      <w:r w:rsidRPr="006326D9">
        <w:rPr>
          <w:rFonts w:asciiTheme="minorHAnsi" w:eastAsia="Garamond" w:hAnsiTheme="minorHAnsi" w:cstheme="minorHAnsi"/>
          <w:b/>
          <w:sz w:val="22"/>
          <w:szCs w:val="22"/>
        </w:rPr>
        <w:t xml:space="preserve"> </w:t>
      </w:r>
      <w:r w:rsidRPr="006326D9">
        <w:rPr>
          <w:rFonts w:asciiTheme="minorHAnsi" w:eastAsia="Garamond" w:hAnsiTheme="minorHAnsi" w:cstheme="minorHAnsi"/>
          <w:b/>
          <w:w w:val="99"/>
          <w:sz w:val="22"/>
          <w:szCs w:val="22"/>
        </w:rPr>
        <w:t>number:</w:t>
      </w:r>
      <w:r w:rsidRPr="006326D9">
        <w:rPr>
          <w:rFonts w:asciiTheme="minorHAnsi" w:eastAsia="Garamond" w:hAnsiTheme="minorHAnsi" w:cstheme="minorHAnsi"/>
          <w:b/>
          <w:spacing w:val="-1"/>
          <w:sz w:val="22"/>
          <w:szCs w:val="22"/>
        </w:rPr>
        <w:t xml:space="preserve"> </w:t>
      </w:r>
      <w:r w:rsidRPr="006326D9">
        <w:rPr>
          <w:rFonts w:asciiTheme="minorHAnsi" w:eastAsia="Garamond" w:hAnsiTheme="minorHAnsi" w:cstheme="minorHAnsi"/>
          <w:b/>
          <w:w w:val="99"/>
          <w:sz w:val="22"/>
          <w:szCs w:val="22"/>
          <w:u w:val="single" w:color="000000"/>
        </w:rPr>
        <w:t xml:space="preserve"> </w:t>
      </w:r>
      <w:r w:rsidRPr="006326D9">
        <w:rPr>
          <w:rFonts w:asciiTheme="minorHAnsi" w:eastAsia="Garamond" w:hAnsiTheme="minorHAnsi" w:cstheme="minorHAnsi"/>
          <w:b/>
          <w:sz w:val="22"/>
          <w:szCs w:val="22"/>
          <w:u w:val="single" w:color="000000"/>
        </w:rPr>
        <w:tab/>
      </w:r>
    </w:p>
    <w:p w14:paraId="39FA6290" w14:textId="77777777" w:rsidR="001517C5" w:rsidRPr="006326D9" w:rsidRDefault="001517C5" w:rsidP="00F81B84">
      <w:pPr>
        <w:spacing w:before="10"/>
        <w:rPr>
          <w:rFonts w:asciiTheme="minorHAnsi" w:hAnsiTheme="minorHAnsi" w:cstheme="minorHAnsi"/>
          <w:sz w:val="28"/>
          <w:szCs w:val="28"/>
        </w:rPr>
      </w:pPr>
    </w:p>
    <w:p w14:paraId="21EAFE45" w14:textId="77777777" w:rsidR="001517C5" w:rsidRDefault="00577F7D">
      <w:pPr>
        <w:tabs>
          <w:tab w:val="left" w:pos="6640"/>
        </w:tabs>
        <w:spacing w:before="38"/>
        <w:ind w:left="160"/>
        <w:rPr>
          <w:del w:id="585" w:author="Pete Parkinson" w:date="2019-05-10T10:49:00Z"/>
          <w:rFonts w:ascii="Garamond" w:eastAsia="Garamond" w:hAnsi="Garamond" w:cs="Garamond"/>
          <w:sz w:val="22"/>
          <w:szCs w:val="22"/>
        </w:rPr>
      </w:pPr>
      <w:del w:id="586" w:author="Pete Parkinson" w:date="2019-05-10T10:49:00Z">
        <w:r>
          <w:rPr>
            <w:rFonts w:ascii="Garamond" w:eastAsia="Garamond" w:hAnsi="Garamond" w:cs="Garamond"/>
            <w:b/>
            <w:w w:val="99"/>
            <w:sz w:val="22"/>
            <w:szCs w:val="22"/>
          </w:rPr>
          <w:delText>Fax</w:delText>
        </w:r>
        <w:r>
          <w:rPr>
            <w:rFonts w:ascii="Garamond" w:eastAsia="Garamond" w:hAnsi="Garamond" w:cs="Garamond"/>
            <w:b/>
            <w:sz w:val="22"/>
            <w:szCs w:val="22"/>
          </w:rPr>
          <w:delText xml:space="preserve"> </w:delText>
        </w:r>
        <w:r>
          <w:rPr>
            <w:rFonts w:ascii="Garamond" w:eastAsia="Garamond" w:hAnsi="Garamond" w:cs="Garamond"/>
            <w:b/>
            <w:w w:val="99"/>
            <w:sz w:val="22"/>
            <w:szCs w:val="22"/>
          </w:rPr>
          <w:delText>number:</w:delText>
        </w:r>
        <w:r>
          <w:rPr>
            <w:rFonts w:ascii="Garamond" w:eastAsia="Garamond" w:hAnsi="Garamond" w:cs="Garamond"/>
            <w:b/>
            <w:spacing w:val="1"/>
            <w:sz w:val="22"/>
            <w:szCs w:val="22"/>
          </w:rPr>
          <w:delText xml:space="preserve"> </w:delText>
        </w:r>
        <w:r>
          <w:rPr>
            <w:rFonts w:ascii="Garamond" w:eastAsia="Garamond" w:hAnsi="Garamond" w:cs="Garamond"/>
            <w:b/>
            <w:w w:val="99"/>
            <w:sz w:val="22"/>
            <w:szCs w:val="22"/>
            <w:u w:val="single" w:color="000000"/>
          </w:rPr>
          <w:delText xml:space="preserve"> </w:delText>
        </w:r>
        <w:r>
          <w:rPr>
            <w:rFonts w:ascii="Garamond" w:eastAsia="Garamond" w:hAnsi="Garamond" w:cs="Garamond"/>
            <w:b/>
            <w:sz w:val="22"/>
            <w:szCs w:val="22"/>
            <w:u w:val="single" w:color="000000"/>
          </w:rPr>
          <w:tab/>
        </w:r>
      </w:del>
    </w:p>
    <w:p w14:paraId="4F2952F0" w14:textId="77777777" w:rsidR="001517C5" w:rsidRDefault="001517C5">
      <w:pPr>
        <w:spacing w:before="1" w:line="120" w:lineRule="exact"/>
        <w:rPr>
          <w:del w:id="587" w:author="Pete Parkinson" w:date="2019-05-10T10:49:00Z"/>
          <w:sz w:val="12"/>
          <w:szCs w:val="12"/>
        </w:rPr>
      </w:pPr>
    </w:p>
    <w:p w14:paraId="7F5FB207" w14:textId="77777777" w:rsidR="001517C5" w:rsidRDefault="001517C5">
      <w:pPr>
        <w:spacing w:line="200" w:lineRule="exact"/>
        <w:rPr>
          <w:del w:id="588" w:author="Pete Parkinson" w:date="2019-05-10T10:49:00Z"/>
        </w:rPr>
      </w:pPr>
    </w:p>
    <w:p w14:paraId="39FA6294" w14:textId="77777777" w:rsidR="001517C5" w:rsidRPr="006326D9" w:rsidRDefault="00577F7D" w:rsidP="00F81B84">
      <w:pPr>
        <w:tabs>
          <w:tab w:val="left" w:pos="6640"/>
        </w:tabs>
        <w:ind w:left="160"/>
        <w:rPr>
          <w:rFonts w:asciiTheme="minorHAnsi" w:eastAsia="Garamond" w:hAnsiTheme="minorHAnsi" w:cstheme="minorHAnsi"/>
          <w:sz w:val="22"/>
          <w:szCs w:val="22"/>
        </w:rPr>
      </w:pPr>
      <w:r w:rsidRPr="006326D9">
        <w:rPr>
          <w:rFonts w:asciiTheme="minorHAnsi" w:eastAsia="Garamond" w:hAnsiTheme="minorHAnsi" w:cstheme="minorHAnsi"/>
          <w:b/>
          <w:w w:val="99"/>
          <w:sz w:val="22"/>
          <w:szCs w:val="22"/>
        </w:rPr>
        <w:t>E-mail</w:t>
      </w:r>
      <w:r w:rsidRPr="006326D9">
        <w:rPr>
          <w:rFonts w:asciiTheme="minorHAnsi" w:eastAsia="Garamond" w:hAnsiTheme="minorHAnsi" w:cstheme="minorHAnsi"/>
          <w:b/>
          <w:sz w:val="22"/>
          <w:szCs w:val="22"/>
        </w:rPr>
        <w:t xml:space="preserve"> </w:t>
      </w:r>
      <w:r w:rsidRPr="006326D9">
        <w:rPr>
          <w:rFonts w:asciiTheme="minorHAnsi" w:eastAsia="Garamond" w:hAnsiTheme="minorHAnsi" w:cstheme="minorHAnsi"/>
          <w:b/>
          <w:w w:val="99"/>
          <w:sz w:val="22"/>
          <w:szCs w:val="22"/>
        </w:rPr>
        <w:t>address:</w:t>
      </w:r>
      <w:r w:rsidRPr="006326D9">
        <w:rPr>
          <w:rFonts w:asciiTheme="minorHAnsi" w:eastAsia="Garamond" w:hAnsiTheme="minorHAnsi" w:cstheme="minorHAnsi"/>
          <w:b/>
          <w:sz w:val="22"/>
          <w:szCs w:val="22"/>
        </w:rPr>
        <w:t xml:space="preserve"> </w:t>
      </w:r>
      <w:r w:rsidRPr="006326D9">
        <w:rPr>
          <w:rFonts w:asciiTheme="minorHAnsi" w:eastAsia="Garamond" w:hAnsiTheme="minorHAnsi" w:cstheme="minorHAnsi"/>
          <w:b/>
          <w:w w:val="99"/>
          <w:sz w:val="22"/>
          <w:szCs w:val="22"/>
          <w:u w:val="single" w:color="000000"/>
        </w:rPr>
        <w:t xml:space="preserve"> </w:t>
      </w:r>
      <w:r w:rsidRPr="006326D9">
        <w:rPr>
          <w:rFonts w:asciiTheme="minorHAnsi" w:eastAsia="Garamond" w:hAnsiTheme="minorHAnsi" w:cstheme="minorHAnsi"/>
          <w:b/>
          <w:sz w:val="22"/>
          <w:szCs w:val="22"/>
          <w:u w:val="single" w:color="000000"/>
        </w:rPr>
        <w:tab/>
      </w:r>
    </w:p>
    <w:p w14:paraId="39FA6295" w14:textId="77777777" w:rsidR="001517C5" w:rsidRPr="006326D9" w:rsidRDefault="001517C5" w:rsidP="00F81B84">
      <w:pPr>
        <w:spacing w:before="10"/>
        <w:rPr>
          <w:rFonts w:asciiTheme="minorHAnsi" w:hAnsiTheme="minorHAnsi" w:cstheme="minorHAnsi"/>
          <w:sz w:val="28"/>
          <w:szCs w:val="28"/>
        </w:rPr>
      </w:pPr>
    </w:p>
    <w:p w14:paraId="39FA6296" w14:textId="77777777" w:rsidR="001517C5" w:rsidRPr="006326D9" w:rsidRDefault="00577F7D" w:rsidP="00F81B84">
      <w:pPr>
        <w:tabs>
          <w:tab w:val="left" w:pos="6640"/>
        </w:tabs>
        <w:spacing w:before="38"/>
        <w:ind w:left="160" w:right="3027"/>
        <w:jc w:val="both"/>
        <w:rPr>
          <w:rFonts w:asciiTheme="minorHAnsi" w:eastAsia="Garamond" w:hAnsiTheme="minorHAnsi" w:cstheme="minorHAnsi"/>
          <w:sz w:val="22"/>
          <w:szCs w:val="22"/>
        </w:rPr>
      </w:pPr>
      <w:r w:rsidRPr="006326D9">
        <w:rPr>
          <w:rFonts w:asciiTheme="minorHAnsi" w:eastAsia="Garamond" w:hAnsiTheme="minorHAnsi" w:cstheme="minorHAnsi"/>
          <w:b/>
          <w:w w:val="99"/>
          <w:sz w:val="22"/>
          <w:szCs w:val="22"/>
        </w:rPr>
        <w:t>APA</w:t>
      </w:r>
      <w:r w:rsidRPr="006326D9">
        <w:rPr>
          <w:rFonts w:asciiTheme="minorHAnsi" w:eastAsia="Garamond" w:hAnsiTheme="minorHAnsi" w:cstheme="minorHAnsi"/>
          <w:b/>
          <w:spacing w:val="1"/>
          <w:sz w:val="22"/>
          <w:szCs w:val="22"/>
        </w:rPr>
        <w:t xml:space="preserve"> </w:t>
      </w:r>
      <w:r w:rsidRPr="006326D9">
        <w:rPr>
          <w:rFonts w:asciiTheme="minorHAnsi" w:eastAsia="Garamond" w:hAnsiTheme="minorHAnsi" w:cstheme="minorHAnsi"/>
          <w:b/>
          <w:w w:val="99"/>
          <w:sz w:val="22"/>
          <w:szCs w:val="22"/>
        </w:rPr>
        <w:t>memb</w:t>
      </w:r>
      <w:r w:rsidRPr="006326D9">
        <w:rPr>
          <w:rFonts w:asciiTheme="minorHAnsi" w:eastAsia="Garamond" w:hAnsiTheme="minorHAnsi" w:cstheme="minorHAnsi"/>
          <w:b/>
          <w:spacing w:val="2"/>
          <w:w w:val="99"/>
          <w:sz w:val="22"/>
          <w:szCs w:val="22"/>
        </w:rPr>
        <w:t>e</w:t>
      </w:r>
      <w:r w:rsidRPr="006326D9">
        <w:rPr>
          <w:rFonts w:asciiTheme="minorHAnsi" w:eastAsia="Garamond" w:hAnsiTheme="minorHAnsi" w:cstheme="minorHAnsi"/>
          <w:b/>
          <w:sz w:val="22"/>
          <w:szCs w:val="22"/>
        </w:rPr>
        <w:t>r</w:t>
      </w:r>
      <w:r w:rsidRPr="006326D9">
        <w:rPr>
          <w:rFonts w:asciiTheme="minorHAnsi" w:eastAsia="Garamond" w:hAnsiTheme="minorHAnsi" w:cstheme="minorHAnsi"/>
          <w:b/>
          <w:w w:val="99"/>
          <w:sz w:val="22"/>
          <w:szCs w:val="22"/>
        </w:rPr>
        <w:t>ship</w:t>
      </w:r>
      <w:r w:rsidRPr="006326D9">
        <w:rPr>
          <w:rFonts w:asciiTheme="minorHAnsi" w:eastAsia="Garamond" w:hAnsiTheme="minorHAnsi" w:cstheme="minorHAnsi"/>
          <w:b/>
          <w:sz w:val="22"/>
          <w:szCs w:val="22"/>
        </w:rPr>
        <w:t xml:space="preserve"> </w:t>
      </w:r>
      <w:r w:rsidRPr="006326D9">
        <w:rPr>
          <w:rFonts w:asciiTheme="minorHAnsi" w:eastAsia="Garamond" w:hAnsiTheme="minorHAnsi" w:cstheme="minorHAnsi"/>
          <w:b/>
          <w:spacing w:val="1"/>
          <w:w w:val="99"/>
          <w:sz w:val="22"/>
          <w:szCs w:val="22"/>
        </w:rPr>
        <w:t>n</w:t>
      </w:r>
      <w:r w:rsidRPr="006326D9">
        <w:rPr>
          <w:rFonts w:asciiTheme="minorHAnsi" w:eastAsia="Garamond" w:hAnsiTheme="minorHAnsi" w:cstheme="minorHAnsi"/>
          <w:b/>
          <w:w w:val="99"/>
          <w:sz w:val="22"/>
          <w:szCs w:val="22"/>
        </w:rPr>
        <w:t>umb</w:t>
      </w:r>
      <w:r w:rsidRPr="006326D9">
        <w:rPr>
          <w:rFonts w:asciiTheme="minorHAnsi" w:eastAsia="Garamond" w:hAnsiTheme="minorHAnsi" w:cstheme="minorHAnsi"/>
          <w:b/>
          <w:spacing w:val="2"/>
          <w:w w:val="99"/>
          <w:sz w:val="22"/>
          <w:szCs w:val="22"/>
        </w:rPr>
        <w:t>e</w:t>
      </w:r>
      <w:r w:rsidRPr="006326D9">
        <w:rPr>
          <w:rFonts w:asciiTheme="minorHAnsi" w:eastAsia="Garamond" w:hAnsiTheme="minorHAnsi" w:cstheme="minorHAnsi"/>
          <w:b/>
          <w:sz w:val="22"/>
          <w:szCs w:val="22"/>
        </w:rPr>
        <w:t>r</w:t>
      </w:r>
      <w:r w:rsidRPr="006326D9">
        <w:rPr>
          <w:rFonts w:asciiTheme="minorHAnsi" w:eastAsia="Garamond" w:hAnsiTheme="minorHAnsi" w:cstheme="minorHAnsi"/>
          <w:b/>
          <w:w w:val="99"/>
          <w:sz w:val="22"/>
          <w:szCs w:val="22"/>
        </w:rPr>
        <w:t>:</w:t>
      </w:r>
      <w:r w:rsidRPr="006326D9">
        <w:rPr>
          <w:rFonts w:asciiTheme="minorHAnsi" w:eastAsia="Garamond" w:hAnsiTheme="minorHAnsi" w:cstheme="minorHAnsi"/>
          <w:b/>
          <w:sz w:val="22"/>
          <w:szCs w:val="22"/>
        </w:rPr>
        <w:t xml:space="preserve"> </w:t>
      </w:r>
      <w:r w:rsidRPr="006326D9">
        <w:rPr>
          <w:rFonts w:asciiTheme="minorHAnsi" w:eastAsia="Garamond" w:hAnsiTheme="minorHAnsi" w:cstheme="minorHAnsi"/>
          <w:b/>
          <w:w w:val="99"/>
          <w:sz w:val="22"/>
          <w:szCs w:val="22"/>
          <w:u w:val="single" w:color="000000"/>
        </w:rPr>
        <w:t xml:space="preserve"> </w:t>
      </w:r>
      <w:r w:rsidRPr="006326D9">
        <w:rPr>
          <w:rFonts w:asciiTheme="minorHAnsi" w:eastAsia="Garamond" w:hAnsiTheme="minorHAnsi" w:cstheme="minorHAnsi"/>
          <w:b/>
          <w:sz w:val="22"/>
          <w:szCs w:val="22"/>
          <w:u w:val="single" w:color="000000"/>
        </w:rPr>
        <w:tab/>
      </w:r>
    </w:p>
    <w:p w14:paraId="39FA6297" w14:textId="77777777" w:rsidR="001517C5" w:rsidRPr="006326D9" w:rsidRDefault="001517C5" w:rsidP="00F81B84">
      <w:pPr>
        <w:spacing w:before="6"/>
        <w:rPr>
          <w:rFonts w:asciiTheme="minorHAnsi" w:hAnsiTheme="minorHAnsi" w:cstheme="minorHAnsi"/>
          <w:sz w:val="11"/>
          <w:szCs w:val="11"/>
        </w:rPr>
      </w:pPr>
    </w:p>
    <w:p w14:paraId="39FA6298" w14:textId="77777777" w:rsidR="001517C5" w:rsidRPr="006326D9" w:rsidRDefault="001517C5" w:rsidP="00F81B84">
      <w:pPr>
        <w:rPr>
          <w:rFonts w:asciiTheme="minorHAnsi" w:hAnsiTheme="minorHAnsi" w:cstheme="minorHAnsi"/>
        </w:rPr>
      </w:pPr>
    </w:p>
    <w:p w14:paraId="39FA6299" w14:textId="77777777" w:rsidR="001517C5" w:rsidRPr="006326D9" w:rsidRDefault="009A4BAC" w:rsidP="00F81B84">
      <w:pPr>
        <w:ind w:left="104"/>
        <w:rPr>
          <w:rFonts w:asciiTheme="minorHAnsi" w:hAnsiTheme="minorHAnsi" w:cstheme="minorHAnsi"/>
          <w:sz w:val="11"/>
          <w:szCs w:val="11"/>
        </w:rPr>
      </w:pPr>
      <w:r>
        <w:rPr>
          <w:rFonts w:asciiTheme="minorHAnsi" w:hAnsiTheme="minorHAnsi" w:cstheme="minorHAnsi"/>
        </w:rPr>
        <w:pict w14:anchorId="39FA635E">
          <v:shape id="_x0000_i1026" type="#_x0000_t75" style="width:474.75pt;height:6.15pt">
            <v:imagedata r:id="rId9" o:title=""/>
          </v:shape>
        </w:pict>
      </w:r>
    </w:p>
    <w:p w14:paraId="39FA629A" w14:textId="77777777" w:rsidR="001517C5" w:rsidRPr="006326D9" w:rsidRDefault="001517C5" w:rsidP="00F81B84">
      <w:pPr>
        <w:spacing w:before="19"/>
        <w:rPr>
          <w:rFonts w:asciiTheme="minorHAnsi" w:hAnsiTheme="minorHAnsi" w:cstheme="minorHAnsi"/>
          <w:sz w:val="24"/>
          <w:szCs w:val="24"/>
        </w:rPr>
      </w:pPr>
    </w:p>
    <w:p w14:paraId="39FA629B" w14:textId="153DA584" w:rsidR="001517C5" w:rsidRPr="006326D9" w:rsidRDefault="00577F7D" w:rsidP="00F81B84">
      <w:pPr>
        <w:ind w:left="160" w:right="142"/>
        <w:jc w:val="both"/>
        <w:rPr>
          <w:rFonts w:asciiTheme="minorHAnsi" w:eastAsia="Garamond" w:hAnsiTheme="minorHAnsi" w:cstheme="minorHAnsi"/>
          <w:sz w:val="22"/>
          <w:szCs w:val="22"/>
        </w:rPr>
      </w:pPr>
      <w:r w:rsidRPr="006326D9">
        <w:rPr>
          <w:rFonts w:asciiTheme="minorHAnsi" w:eastAsia="Garamond" w:hAnsiTheme="minorHAnsi" w:cstheme="minorHAnsi"/>
          <w:sz w:val="22"/>
          <w:szCs w:val="22"/>
        </w:rPr>
        <w:t>Please</w:t>
      </w:r>
      <w:r w:rsidRPr="006326D9">
        <w:rPr>
          <w:rFonts w:asciiTheme="minorHAnsi" w:eastAsia="Garamond" w:hAnsiTheme="minorHAnsi" w:cstheme="minorHAnsi"/>
          <w:spacing w:val="-2"/>
          <w:sz w:val="22"/>
          <w:szCs w:val="22"/>
        </w:rPr>
        <w:t xml:space="preserve"> </w:t>
      </w:r>
      <w:r w:rsidRPr="006326D9">
        <w:rPr>
          <w:rFonts w:asciiTheme="minorHAnsi" w:eastAsia="Garamond" w:hAnsiTheme="minorHAnsi" w:cstheme="minorHAnsi"/>
          <w:spacing w:val="1"/>
          <w:sz w:val="22"/>
          <w:szCs w:val="22"/>
        </w:rPr>
        <w:t>i</w:t>
      </w:r>
      <w:r w:rsidRPr="006326D9">
        <w:rPr>
          <w:rFonts w:asciiTheme="minorHAnsi" w:eastAsia="Garamond" w:hAnsiTheme="minorHAnsi" w:cstheme="minorHAnsi"/>
          <w:spacing w:val="-1"/>
          <w:sz w:val="22"/>
          <w:szCs w:val="22"/>
        </w:rPr>
        <w:t>n</w:t>
      </w:r>
      <w:r w:rsidRPr="006326D9">
        <w:rPr>
          <w:rFonts w:asciiTheme="minorHAnsi" w:eastAsia="Garamond" w:hAnsiTheme="minorHAnsi" w:cstheme="minorHAnsi"/>
          <w:sz w:val="22"/>
          <w:szCs w:val="22"/>
        </w:rPr>
        <w:t>dic</w:t>
      </w:r>
      <w:r w:rsidRPr="006326D9">
        <w:rPr>
          <w:rFonts w:asciiTheme="minorHAnsi" w:eastAsia="Garamond" w:hAnsiTheme="minorHAnsi" w:cstheme="minorHAnsi"/>
          <w:spacing w:val="1"/>
          <w:sz w:val="22"/>
          <w:szCs w:val="22"/>
        </w:rPr>
        <w:t>at</w:t>
      </w:r>
      <w:r w:rsidRPr="006326D9">
        <w:rPr>
          <w:rFonts w:asciiTheme="minorHAnsi" w:eastAsia="Garamond" w:hAnsiTheme="minorHAnsi" w:cstheme="minorHAnsi"/>
          <w:sz w:val="22"/>
          <w:szCs w:val="22"/>
        </w:rPr>
        <w:t>e</w:t>
      </w:r>
      <w:r w:rsidRPr="006326D9">
        <w:rPr>
          <w:rFonts w:asciiTheme="minorHAnsi" w:eastAsia="Garamond" w:hAnsiTheme="minorHAnsi" w:cstheme="minorHAnsi"/>
          <w:spacing w:val="-5"/>
          <w:sz w:val="22"/>
          <w:szCs w:val="22"/>
        </w:rPr>
        <w:t xml:space="preserve"> </w:t>
      </w:r>
      <w:r w:rsidRPr="006326D9">
        <w:rPr>
          <w:rFonts w:asciiTheme="minorHAnsi" w:eastAsia="Garamond" w:hAnsiTheme="minorHAnsi" w:cstheme="minorHAnsi"/>
          <w:sz w:val="22"/>
          <w:szCs w:val="22"/>
        </w:rPr>
        <w:t>t</w:t>
      </w:r>
      <w:r w:rsidRPr="006326D9">
        <w:rPr>
          <w:rFonts w:asciiTheme="minorHAnsi" w:eastAsia="Garamond" w:hAnsiTheme="minorHAnsi" w:cstheme="minorHAnsi"/>
          <w:spacing w:val="1"/>
          <w:sz w:val="22"/>
          <w:szCs w:val="22"/>
        </w:rPr>
        <w:t>h</w:t>
      </w:r>
      <w:r w:rsidRPr="006326D9">
        <w:rPr>
          <w:rFonts w:asciiTheme="minorHAnsi" w:eastAsia="Garamond" w:hAnsiTheme="minorHAnsi" w:cstheme="minorHAnsi"/>
          <w:sz w:val="22"/>
          <w:szCs w:val="22"/>
        </w:rPr>
        <w:t xml:space="preserve">e </w:t>
      </w:r>
      <w:r w:rsidRPr="006326D9">
        <w:rPr>
          <w:rFonts w:asciiTheme="minorHAnsi" w:eastAsia="Garamond" w:hAnsiTheme="minorHAnsi" w:cstheme="minorHAnsi"/>
          <w:spacing w:val="1"/>
          <w:sz w:val="22"/>
          <w:szCs w:val="22"/>
        </w:rPr>
        <w:t>p</w:t>
      </w:r>
      <w:r w:rsidRPr="006326D9">
        <w:rPr>
          <w:rFonts w:asciiTheme="minorHAnsi" w:eastAsia="Garamond" w:hAnsiTheme="minorHAnsi" w:cstheme="minorHAnsi"/>
          <w:spacing w:val="-1"/>
          <w:sz w:val="22"/>
          <w:szCs w:val="22"/>
        </w:rPr>
        <w:t>o</w:t>
      </w:r>
      <w:r w:rsidRPr="006326D9">
        <w:rPr>
          <w:rFonts w:asciiTheme="minorHAnsi" w:eastAsia="Garamond" w:hAnsiTheme="minorHAnsi" w:cstheme="minorHAnsi"/>
          <w:sz w:val="22"/>
          <w:szCs w:val="22"/>
        </w:rPr>
        <w:t>sit</w:t>
      </w:r>
      <w:r w:rsidRPr="006326D9">
        <w:rPr>
          <w:rFonts w:asciiTheme="minorHAnsi" w:eastAsia="Garamond" w:hAnsiTheme="minorHAnsi" w:cstheme="minorHAnsi"/>
          <w:spacing w:val="1"/>
          <w:sz w:val="22"/>
          <w:szCs w:val="22"/>
        </w:rPr>
        <w:t>i</w:t>
      </w:r>
      <w:r w:rsidRPr="006326D9">
        <w:rPr>
          <w:rFonts w:asciiTheme="minorHAnsi" w:eastAsia="Garamond" w:hAnsiTheme="minorHAnsi" w:cstheme="minorHAnsi"/>
          <w:sz w:val="22"/>
          <w:szCs w:val="22"/>
        </w:rPr>
        <w:t>o</w:t>
      </w:r>
      <w:r w:rsidRPr="006326D9">
        <w:rPr>
          <w:rFonts w:asciiTheme="minorHAnsi" w:eastAsia="Garamond" w:hAnsiTheme="minorHAnsi" w:cstheme="minorHAnsi"/>
          <w:spacing w:val="1"/>
          <w:sz w:val="22"/>
          <w:szCs w:val="22"/>
        </w:rPr>
        <w:t>n</w:t>
      </w:r>
      <w:r w:rsidRPr="006326D9">
        <w:rPr>
          <w:rFonts w:asciiTheme="minorHAnsi" w:eastAsia="Garamond" w:hAnsiTheme="minorHAnsi" w:cstheme="minorHAnsi"/>
          <w:sz w:val="22"/>
          <w:szCs w:val="22"/>
        </w:rPr>
        <w:t>(s)</w:t>
      </w:r>
      <w:r w:rsidRPr="006326D9">
        <w:rPr>
          <w:rFonts w:asciiTheme="minorHAnsi" w:eastAsia="Garamond" w:hAnsiTheme="minorHAnsi" w:cstheme="minorHAnsi"/>
          <w:spacing w:val="-4"/>
          <w:sz w:val="22"/>
          <w:szCs w:val="22"/>
        </w:rPr>
        <w:t xml:space="preserve"> </w:t>
      </w:r>
      <w:del w:id="589" w:author="Pete Parkinson" w:date="2019-05-10T10:49:00Z">
        <w:r>
          <w:rPr>
            <w:rFonts w:ascii="Garamond" w:eastAsia="Garamond" w:hAnsi="Garamond" w:cs="Garamond"/>
            <w:sz w:val="22"/>
            <w:szCs w:val="22"/>
          </w:rPr>
          <w:delText>f</w:delText>
        </w:r>
        <w:r>
          <w:rPr>
            <w:rFonts w:ascii="Garamond" w:eastAsia="Garamond" w:hAnsi="Garamond" w:cs="Garamond"/>
            <w:spacing w:val="1"/>
            <w:sz w:val="22"/>
            <w:szCs w:val="22"/>
          </w:rPr>
          <w:delText>o</w:delText>
        </w:r>
        <w:r>
          <w:rPr>
            <w:rFonts w:ascii="Garamond" w:eastAsia="Garamond" w:hAnsi="Garamond" w:cs="Garamond"/>
            <w:sz w:val="22"/>
            <w:szCs w:val="22"/>
          </w:rPr>
          <w:delText>r</w:delText>
        </w:r>
        <w:r>
          <w:rPr>
            <w:rFonts w:ascii="Garamond" w:eastAsia="Garamond" w:hAnsi="Garamond" w:cs="Garamond"/>
            <w:spacing w:val="-1"/>
            <w:sz w:val="22"/>
            <w:szCs w:val="22"/>
          </w:rPr>
          <w:delText xml:space="preserve"> </w:delText>
        </w:r>
        <w:r>
          <w:rPr>
            <w:rFonts w:ascii="Garamond" w:eastAsia="Garamond" w:hAnsi="Garamond" w:cs="Garamond"/>
            <w:sz w:val="22"/>
            <w:szCs w:val="22"/>
          </w:rPr>
          <w:delText>wh</w:delText>
        </w:r>
        <w:r>
          <w:rPr>
            <w:rFonts w:ascii="Garamond" w:eastAsia="Garamond" w:hAnsi="Garamond" w:cs="Garamond"/>
            <w:spacing w:val="1"/>
            <w:sz w:val="22"/>
            <w:szCs w:val="22"/>
          </w:rPr>
          <w:delText>i</w:delText>
        </w:r>
        <w:r>
          <w:rPr>
            <w:rFonts w:ascii="Garamond" w:eastAsia="Garamond" w:hAnsi="Garamond" w:cs="Garamond"/>
            <w:sz w:val="22"/>
            <w:szCs w:val="22"/>
          </w:rPr>
          <w:delText>ch</w:delText>
        </w:r>
      </w:del>
      <w:ins w:id="590" w:author="Pete Parkinson" w:date="2019-05-10T10:49:00Z">
        <w:r w:rsidR="00036932">
          <w:rPr>
            <w:rFonts w:asciiTheme="minorHAnsi" w:eastAsia="Garamond" w:hAnsiTheme="minorHAnsi" w:cstheme="minorHAnsi"/>
            <w:sz w:val="22"/>
            <w:szCs w:val="22"/>
          </w:rPr>
          <w:t>that</w:t>
        </w:r>
      </w:ins>
      <w:r w:rsidRPr="006326D9">
        <w:rPr>
          <w:rFonts w:asciiTheme="minorHAnsi" w:eastAsia="Garamond" w:hAnsiTheme="minorHAnsi" w:cstheme="minorHAnsi"/>
          <w:spacing w:val="-1"/>
          <w:sz w:val="22"/>
          <w:szCs w:val="22"/>
        </w:rPr>
        <w:t xml:space="preserve"> </w:t>
      </w:r>
      <w:r w:rsidRPr="006326D9">
        <w:rPr>
          <w:rFonts w:asciiTheme="minorHAnsi" w:eastAsia="Garamond" w:hAnsiTheme="minorHAnsi" w:cstheme="minorHAnsi"/>
          <w:sz w:val="22"/>
          <w:szCs w:val="22"/>
        </w:rPr>
        <w:t>you a</w:t>
      </w:r>
      <w:r w:rsidRPr="006326D9">
        <w:rPr>
          <w:rFonts w:asciiTheme="minorHAnsi" w:eastAsia="Garamond" w:hAnsiTheme="minorHAnsi" w:cstheme="minorHAnsi"/>
          <w:spacing w:val="1"/>
          <w:sz w:val="22"/>
          <w:szCs w:val="22"/>
        </w:rPr>
        <w:t>r</w:t>
      </w:r>
      <w:r w:rsidRPr="006326D9">
        <w:rPr>
          <w:rFonts w:asciiTheme="minorHAnsi" w:eastAsia="Garamond" w:hAnsiTheme="minorHAnsi" w:cstheme="minorHAnsi"/>
          <w:sz w:val="22"/>
          <w:szCs w:val="22"/>
        </w:rPr>
        <w:t>e i</w:t>
      </w:r>
      <w:r w:rsidRPr="006326D9">
        <w:rPr>
          <w:rFonts w:asciiTheme="minorHAnsi" w:eastAsia="Garamond" w:hAnsiTheme="minorHAnsi" w:cstheme="minorHAnsi"/>
          <w:spacing w:val="1"/>
          <w:sz w:val="22"/>
          <w:szCs w:val="22"/>
        </w:rPr>
        <w:t>n</w:t>
      </w:r>
      <w:r w:rsidRPr="006326D9">
        <w:rPr>
          <w:rFonts w:asciiTheme="minorHAnsi" w:eastAsia="Garamond" w:hAnsiTheme="minorHAnsi" w:cstheme="minorHAnsi"/>
          <w:sz w:val="22"/>
          <w:szCs w:val="22"/>
        </w:rPr>
        <w:t>ter</w:t>
      </w:r>
      <w:r w:rsidRPr="006326D9">
        <w:rPr>
          <w:rFonts w:asciiTheme="minorHAnsi" w:eastAsia="Garamond" w:hAnsiTheme="minorHAnsi" w:cstheme="minorHAnsi"/>
          <w:spacing w:val="1"/>
          <w:sz w:val="22"/>
          <w:szCs w:val="22"/>
        </w:rPr>
        <w:t>e</w:t>
      </w:r>
      <w:r w:rsidRPr="006326D9">
        <w:rPr>
          <w:rFonts w:asciiTheme="minorHAnsi" w:eastAsia="Garamond" w:hAnsiTheme="minorHAnsi" w:cstheme="minorHAnsi"/>
          <w:sz w:val="22"/>
          <w:szCs w:val="22"/>
        </w:rPr>
        <w:t>sted</w:t>
      </w:r>
      <w:r w:rsidRPr="006326D9">
        <w:rPr>
          <w:rFonts w:asciiTheme="minorHAnsi" w:eastAsia="Garamond" w:hAnsiTheme="minorHAnsi" w:cstheme="minorHAnsi"/>
          <w:spacing w:val="-5"/>
          <w:sz w:val="22"/>
          <w:szCs w:val="22"/>
        </w:rPr>
        <w:t xml:space="preserve"> </w:t>
      </w:r>
      <w:r w:rsidRPr="006326D9">
        <w:rPr>
          <w:rFonts w:asciiTheme="minorHAnsi" w:eastAsia="Garamond" w:hAnsiTheme="minorHAnsi" w:cstheme="minorHAnsi"/>
          <w:sz w:val="22"/>
          <w:szCs w:val="22"/>
        </w:rPr>
        <w:t>in pursu</w:t>
      </w:r>
      <w:r w:rsidRPr="006326D9">
        <w:rPr>
          <w:rFonts w:asciiTheme="minorHAnsi" w:eastAsia="Garamond" w:hAnsiTheme="minorHAnsi" w:cstheme="minorHAnsi"/>
          <w:spacing w:val="1"/>
          <w:sz w:val="22"/>
          <w:szCs w:val="22"/>
        </w:rPr>
        <w:t>i</w:t>
      </w:r>
      <w:r w:rsidRPr="006326D9">
        <w:rPr>
          <w:rFonts w:asciiTheme="minorHAnsi" w:eastAsia="Garamond" w:hAnsiTheme="minorHAnsi" w:cstheme="minorHAnsi"/>
          <w:sz w:val="22"/>
          <w:szCs w:val="22"/>
        </w:rPr>
        <w:t>ng.</w:t>
      </w:r>
      <w:r w:rsidRPr="006326D9">
        <w:rPr>
          <w:rFonts w:asciiTheme="minorHAnsi" w:eastAsia="Garamond" w:hAnsiTheme="minorHAnsi" w:cstheme="minorHAnsi"/>
          <w:spacing w:val="-5"/>
          <w:sz w:val="22"/>
          <w:szCs w:val="22"/>
        </w:rPr>
        <w:t xml:space="preserve"> </w:t>
      </w:r>
      <w:r w:rsidRPr="006326D9">
        <w:rPr>
          <w:rFonts w:asciiTheme="minorHAnsi" w:eastAsia="Garamond" w:hAnsiTheme="minorHAnsi" w:cstheme="minorHAnsi"/>
          <w:sz w:val="22"/>
          <w:szCs w:val="22"/>
        </w:rPr>
        <w:t>If</w:t>
      </w:r>
      <w:r w:rsidRPr="006326D9">
        <w:rPr>
          <w:rFonts w:asciiTheme="minorHAnsi" w:eastAsia="Garamond" w:hAnsiTheme="minorHAnsi" w:cstheme="minorHAnsi"/>
          <w:spacing w:val="1"/>
          <w:sz w:val="22"/>
          <w:szCs w:val="22"/>
        </w:rPr>
        <w:t xml:space="preserve"> y</w:t>
      </w:r>
      <w:r w:rsidRPr="006326D9">
        <w:rPr>
          <w:rFonts w:asciiTheme="minorHAnsi" w:eastAsia="Garamond" w:hAnsiTheme="minorHAnsi" w:cstheme="minorHAnsi"/>
          <w:spacing w:val="-1"/>
          <w:sz w:val="22"/>
          <w:szCs w:val="22"/>
        </w:rPr>
        <w:t>o</w:t>
      </w:r>
      <w:r w:rsidRPr="006326D9">
        <w:rPr>
          <w:rFonts w:asciiTheme="minorHAnsi" w:eastAsia="Garamond" w:hAnsiTheme="minorHAnsi" w:cstheme="minorHAnsi"/>
          <w:sz w:val="22"/>
          <w:szCs w:val="22"/>
        </w:rPr>
        <w:t>u are</w:t>
      </w:r>
      <w:r w:rsidRPr="006326D9">
        <w:rPr>
          <w:rFonts w:asciiTheme="minorHAnsi" w:eastAsia="Garamond" w:hAnsiTheme="minorHAnsi" w:cstheme="minorHAnsi"/>
          <w:spacing w:val="1"/>
          <w:sz w:val="22"/>
          <w:szCs w:val="22"/>
        </w:rPr>
        <w:t xml:space="preserve"> </w:t>
      </w:r>
      <w:r w:rsidRPr="006326D9">
        <w:rPr>
          <w:rFonts w:asciiTheme="minorHAnsi" w:eastAsia="Garamond" w:hAnsiTheme="minorHAnsi" w:cstheme="minorHAnsi"/>
          <w:sz w:val="22"/>
          <w:szCs w:val="22"/>
        </w:rPr>
        <w:t>inte</w:t>
      </w:r>
      <w:r w:rsidRPr="006326D9">
        <w:rPr>
          <w:rFonts w:asciiTheme="minorHAnsi" w:eastAsia="Garamond" w:hAnsiTheme="minorHAnsi" w:cstheme="minorHAnsi"/>
          <w:spacing w:val="1"/>
          <w:sz w:val="22"/>
          <w:szCs w:val="22"/>
        </w:rPr>
        <w:t>r</w:t>
      </w:r>
      <w:r w:rsidRPr="006326D9">
        <w:rPr>
          <w:rFonts w:asciiTheme="minorHAnsi" w:eastAsia="Garamond" w:hAnsiTheme="minorHAnsi" w:cstheme="minorHAnsi"/>
          <w:sz w:val="22"/>
          <w:szCs w:val="22"/>
        </w:rPr>
        <w:t>ested</w:t>
      </w:r>
      <w:r w:rsidRPr="006326D9">
        <w:rPr>
          <w:rFonts w:asciiTheme="minorHAnsi" w:eastAsia="Garamond" w:hAnsiTheme="minorHAnsi" w:cstheme="minorHAnsi"/>
          <w:spacing w:val="-5"/>
          <w:sz w:val="22"/>
          <w:szCs w:val="22"/>
        </w:rPr>
        <w:t xml:space="preserve"> </w:t>
      </w:r>
      <w:r w:rsidRPr="006326D9">
        <w:rPr>
          <w:rFonts w:asciiTheme="minorHAnsi" w:eastAsia="Garamond" w:hAnsiTheme="minorHAnsi" w:cstheme="minorHAnsi"/>
          <w:spacing w:val="1"/>
          <w:sz w:val="22"/>
          <w:szCs w:val="22"/>
        </w:rPr>
        <w:t>i</w:t>
      </w:r>
      <w:r w:rsidRPr="006326D9">
        <w:rPr>
          <w:rFonts w:asciiTheme="minorHAnsi" w:eastAsia="Garamond" w:hAnsiTheme="minorHAnsi" w:cstheme="minorHAnsi"/>
          <w:sz w:val="22"/>
          <w:szCs w:val="22"/>
        </w:rPr>
        <w:t>n</w:t>
      </w:r>
      <w:r w:rsidRPr="006326D9">
        <w:rPr>
          <w:rFonts w:asciiTheme="minorHAnsi" w:eastAsia="Garamond" w:hAnsiTheme="minorHAnsi" w:cstheme="minorHAnsi"/>
          <w:spacing w:val="1"/>
          <w:sz w:val="22"/>
          <w:szCs w:val="22"/>
        </w:rPr>
        <w:t xml:space="preserve"> </w:t>
      </w:r>
      <w:r w:rsidRPr="006326D9">
        <w:rPr>
          <w:rFonts w:asciiTheme="minorHAnsi" w:eastAsia="Garamond" w:hAnsiTheme="minorHAnsi" w:cstheme="minorHAnsi"/>
          <w:sz w:val="22"/>
          <w:szCs w:val="22"/>
        </w:rPr>
        <w:t>more t</w:t>
      </w:r>
      <w:r w:rsidRPr="006326D9">
        <w:rPr>
          <w:rFonts w:asciiTheme="minorHAnsi" w:eastAsia="Garamond" w:hAnsiTheme="minorHAnsi" w:cstheme="minorHAnsi"/>
          <w:spacing w:val="1"/>
          <w:sz w:val="22"/>
          <w:szCs w:val="22"/>
        </w:rPr>
        <w:t>h</w:t>
      </w:r>
      <w:r w:rsidRPr="006326D9">
        <w:rPr>
          <w:rFonts w:asciiTheme="minorHAnsi" w:eastAsia="Garamond" w:hAnsiTheme="minorHAnsi" w:cstheme="minorHAnsi"/>
          <w:sz w:val="22"/>
          <w:szCs w:val="22"/>
        </w:rPr>
        <w:t>an o</w:t>
      </w:r>
      <w:r w:rsidRPr="006326D9">
        <w:rPr>
          <w:rFonts w:asciiTheme="minorHAnsi" w:eastAsia="Garamond" w:hAnsiTheme="minorHAnsi" w:cstheme="minorHAnsi"/>
          <w:spacing w:val="1"/>
          <w:sz w:val="22"/>
          <w:szCs w:val="22"/>
        </w:rPr>
        <w:t>n</w:t>
      </w:r>
      <w:r w:rsidRPr="006326D9">
        <w:rPr>
          <w:rFonts w:asciiTheme="minorHAnsi" w:eastAsia="Garamond" w:hAnsiTheme="minorHAnsi" w:cstheme="minorHAnsi"/>
          <w:sz w:val="22"/>
          <w:szCs w:val="22"/>
        </w:rPr>
        <w:t>e posit</w:t>
      </w:r>
      <w:r w:rsidRPr="006326D9">
        <w:rPr>
          <w:rFonts w:asciiTheme="minorHAnsi" w:eastAsia="Garamond" w:hAnsiTheme="minorHAnsi" w:cstheme="minorHAnsi"/>
          <w:spacing w:val="1"/>
          <w:sz w:val="22"/>
          <w:szCs w:val="22"/>
        </w:rPr>
        <w:t>i</w:t>
      </w:r>
      <w:r w:rsidRPr="006326D9">
        <w:rPr>
          <w:rFonts w:asciiTheme="minorHAnsi" w:eastAsia="Garamond" w:hAnsiTheme="minorHAnsi" w:cstheme="minorHAnsi"/>
          <w:spacing w:val="-1"/>
          <w:sz w:val="22"/>
          <w:szCs w:val="22"/>
        </w:rPr>
        <w:t>o</w:t>
      </w:r>
      <w:r w:rsidRPr="006326D9">
        <w:rPr>
          <w:rFonts w:asciiTheme="minorHAnsi" w:eastAsia="Garamond" w:hAnsiTheme="minorHAnsi" w:cstheme="minorHAnsi"/>
          <w:spacing w:val="1"/>
          <w:sz w:val="22"/>
          <w:szCs w:val="22"/>
        </w:rPr>
        <w:t>n</w:t>
      </w:r>
      <w:r w:rsidRPr="006326D9">
        <w:rPr>
          <w:rFonts w:asciiTheme="minorHAnsi" w:eastAsia="Garamond" w:hAnsiTheme="minorHAnsi" w:cstheme="minorHAnsi"/>
          <w:sz w:val="22"/>
          <w:szCs w:val="22"/>
        </w:rPr>
        <w:t>,</w:t>
      </w:r>
      <w:r w:rsidRPr="006326D9">
        <w:rPr>
          <w:rFonts w:asciiTheme="minorHAnsi" w:eastAsia="Garamond" w:hAnsiTheme="minorHAnsi" w:cstheme="minorHAnsi"/>
          <w:spacing w:val="-1"/>
          <w:sz w:val="22"/>
          <w:szCs w:val="22"/>
        </w:rPr>
        <w:t xml:space="preserve"> </w:t>
      </w:r>
      <w:r w:rsidRPr="006326D9">
        <w:rPr>
          <w:rFonts w:asciiTheme="minorHAnsi" w:eastAsia="Garamond" w:hAnsiTheme="minorHAnsi" w:cstheme="minorHAnsi"/>
          <w:sz w:val="22"/>
          <w:szCs w:val="22"/>
        </w:rPr>
        <w:t>indi</w:t>
      </w:r>
      <w:r w:rsidRPr="006326D9">
        <w:rPr>
          <w:rFonts w:asciiTheme="minorHAnsi" w:eastAsia="Garamond" w:hAnsiTheme="minorHAnsi" w:cstheme="minorHAnsi"/>
          <w:spacing w:val="1"/>
          <w:sz w:val="22"/>
          <w:szCs w:val="22"/>
        </w:rPr>
        <w:t>c</w:t>
      </w:r>
      <w:r w:rsidRPr="006326D9">
        <w:rPr>
          <w:rFonts w:asciiTheme="minorHAnsi" w:eastAsia="Garamond" w:hAnsiTheme="minorHAnsi" w:cstheme="minorHAnsi"/>
          <w:sz w:val="22"/>
          <w:szCs w:val="22"/>
        </w:rPr>
        <w:t>ate</w:t>
      </w:r>
      <w:r w:rsidRPr="006326D9">
        <w:rPr>
          <w:rFonts w:asciiTheme="minorHAnsi" w:eastAsia="Garamond" w:hAnsiTheme="minorHAnsi" w:cstheme="minorHAnsi"/>
          <w:spacing w:val="-1"/>
          <w:sz w:val="22"/>
          <w:szCs w:val="22"/>
        </w:rPr>
        <w:t xml:space="preserve"> </w:t>
      </w:r>
      <w:r w:rsidRPr="006326D9">
        <w:rPr>
          <w:rFonts w:asciiTheme="minorHAnsi" w:eastAsia="Garamond" w:hAnsiTheme="minorHAnsi" w:cstheme="minorHAnsi"/>
          <w:spacing w:val="1"/>
          <w:sz w:val="22"/>
          <w:szCs w:val="22"/>
        </w:rPr>
        <w:t>y</w:t>
      </w:r>
      <w:r w:rsidRPr="006326D9">
        <w:rPr>
          <w:rFonts w:asciiTheme="minorHAnsi" w:eastAsia="Garamond" w:hAnsiTheme="minorHAnsi" w:cstheme="minorHAnsi"/>
          <w:spacing w:val="-1"/>
          <w:sz w:val="22"/>
          <w:szCs w:val="22"/>
        </w:rPr>
        <w:t>o</w:t>
      </w:r>
      <w:r w:rsidRPr="006326D9">
        <w:rPr>
          <w:rFonts w:asciiTheme="minorHAnsi" w:eastAsia="Garamond" w:hAnsiTheme="minorHAnsi" w:cstheme="minorHAnsi"/>
          <w:sz w:val="22"/>
          <w:szCs w:val="22"/>
        </w:rPr>
        <w:t>ur</w:t>
      </w:r>
      <w:r w:rsidRPr="006326D9">
        <w:rPr>
          <w:rFonts w:asciiTheme="minorHAnsi" w:eastAsia="Garamond" w:hAnsiTheme="minorHAnsi" w:cstheme="minorHAnsi"/>
          <w:spacing w:val="2"/>
          <w:sz w:val="22"/>
          <w:szCs w:val="22"/>
        </w:rPr>
        <w:t xml:space="preserve"> </w:t>
      </w:r>
      <w:r w:rsidRPr="006326D9">
        <w:rPr>
          <w:rFonts w:asciiTheme="minorHAnsi" w:eastAsia="Garamond" w:hAnsiTheme="minorHAnsi" w:cstheme="minorHAnsi"/>
          <w:sz w:val="22"/>
          <w:szCs w:val="22"/>
        </w:rPr>
        <w:t>pre</w:t>
      </w:r>
      <w:r w:rsidRPr="006326D9">
        <w:rPr>
          <w:rFonts w:asciiTheme="minorHAnsi" w:eastAsia="Garamond" w:hAnsiTheme="minorHAnsi" w:cstheme="minorHAnsi"/>
          <w:spacing w:val="1"/>
          <w:sz w:val="22"/>
          <w:szCs w:val="22"/>
        </w:rPr>
        <w:t>fe</w:t>
      </w:r>
      <w:r w:rsidRPr="006326D9">
        <w:rPr>
          <w:rFonts w:asciiTheme="minorHAnsi" w:eastAsia="Garamond" w:hAnsiTheme="minorHAnsi" w:cstheme="minorHAnsi"/>
          <w:sz w:val="22"/>
          <w:szCs w:val="22"/>
        </w:rPr>
        <w:t>ren</w:t>
      </w:r>
      <w:r w:rsidRPr="006326D9">
        <w:rPr>
          <w:rFonts w:asciiTheme="minorHAnsi" w:eastAsia="Garamond" w:hAnsiTheme="minorHAnsi" w:cstheme="minorHAnsi"/>
          <w:spacing w:val="1"/>
          <w:sz w:val="22"/>
          <w:szCs w:val="22"/>
        </w:rPr>
        <w:t>c</w:t>
      </w:r>
      <w:r w:rsidRPr="006326D9">
        <w:rPr>
          <w:rFonts w:asciiTheme="minorHAnsi" w:eastAsia="Garamond" w:hAnsiTheme="minorHAnsi" w:cstheme="minorHAnsi"/>
          <w:sz w:val="22"/>
          <w:szCs w:val="22"/>
        </w:rPr>
        <w:t>e</w:t>
      </w:r>
      <w:r w:rsidRPr="006326D9">
        <w:rPr>
          <w:rFonts w:asciiTheme="minorHAnsi" w:eastAsia="Garamond" w:hAnsiTheme="minorHAnsi" w:cstheme="minorHAnsi"/>
          <w:spacing w:val="-3"/>
          <w:sz w:val="22"/>
          <w:szCs w:val="22"/>
        </w:rPr>
        <w:t xml:space="preserve"> </w:t>
      </w:r>
      <w:r w:rsidRPr="006326D9">
        <w:rPr>
          <w:rFonts w:asciiTheme="minorHAnsi" w:eastAsia="Garamond" w:hAnsiTheme="minorHAnsi" w:cstheme="minorHAnsi"/>
          <w:sz w:val="22"/>
          <w:szCs w:val="22"/>
        </w:rPr>
        <w:t>in</w:t>
      </w:r>
      <w:r w:rsidRPr="006326D9">
        <w:rPr>
          <w:rFonts w:asciiTheme="minorHAnsi" w:eastAsia="Garamond" w:hAnsiTheme="minorHAnsi" w:cstheme="minorHAnsi"/>
          <w:spacing w:val="4"/>
          <w:sz w:val="22"/>
          <w:szCs w:val="22"/>
        </w:rPr>
        <w:t xml:space="preserve"> </w:t>
      </w:r>
      <w:r w:rsidRPr="006326D9">
        <w:rPr>
          <w:rFonts w:asciiTheme="minorHAnsi" w:eastAsia="Garamond" w:hAnsiTheme="minorHAnsi" w:cstheme="minorHAnsi"/>
          <w:sz w:val="22"/>
          <w:szCs w:val="22"/>
        </w:rPr>
        <w:t>pr</w:t>
      </w:r>
      <w:r w:rsidRPr="006326D9">
        <w:rPr>
          <w:rFonts w:asciiTheme="minorHAnsi" w:eastAsia="Garamond" w:hAnsiTheme="minorHAnsi" w:cstheme="minorHAnsi"/>
          <w:spacing w:val="1"/>
          <w:sz w:val="22"/>
          <w:szCs w:val="22"/>
        </w:rPr>
        <w:t>i</w:t>
      </w:r>
      <w:r w:rsidRPr="006326D9">
        <w:rPr>
          <w:rFonts w:asciiTheme="minorHAnsi" w:eastAsia="Garamond" w:hAnsiTheme="minorHAnsi" w:cstheme="minorHAnsi"/>
          <w:spacing w:val="-1"/>
          <w:sz w:val="22"/>
          <w:szCs w:val="22"/>
        </w:rPr>
        <w:t>o</w:t>
      </w:r>
      <w:r w:rsidRPr="006326D9">
        <w:rPr>
          <w:rFonts w:asciiTheme="minorHAnsi" w:eastAsia="Garamond" w:hAnsiTheme="minorHAnsi" w:cstheme="minorHAnsi"/>
          <w:sz w:val="22"/>
          <w:szCs w:val="22"/>
        </w:rPr>
        <w:t>r</w:t>
      </w:r>
      <w:r w:rsidRPr="006326D9">
        <w:rPr>
          <w:rFonts w:asciiTheme="minorHAnsi" w:eastAsia="Garamond" w:hAnsiTheme="minorHAnsi" w:cstheme="minorHAnsi"/>
          <w:spacing w:val="1"/>
          <w:sz w:val="22"/>
          <w:szCs w:val="22"/>
        </w:rPr>
        <w:t>i</w:t>
      </w:r>
      <w:r w:rsidRPr="006326D9">
        <w:rPr>
          <w:rFonts w:asciiTheme="minorHAnsi" w:eastAsia="Garamond" w:hAnsiTheme="minorHAnsi" w:cstheme="minorHAnsi"/>
          <w:sz w:val="22"/>
          <w:szCs w:val="22"/>
        </w:rPr>
        <w:t>ty order,</w:t>
      </w:r>
      <w:r w:rsidRPr="006326D9">
        <w:rPr>
          <w:rFonts w:asciiTheme="minorHAnsi" w:eastAsia="Garamond" w:hAnsiTheme="minorHAnsi" w:cstheme="minorHAnsi"/>
          <w:spacing w:val="1"/>
          <w:sz w:val="22"/>
          <w:szCs w:val="22"/>
        </w:rPr>
        <w:t xml:space="preserve"> </w:t>
      </w:r>
      <w:r w:rsidRPr="006326D9">
        <w:rPr>
          <w:rFonts w:asciiTheme="minorHAnsi" w:eastAsia="Garamond" w:hAnsiTheme="minorHAnsi" w:cstheme="minorHAnsi"/>
          <w:sz w:val="22"/>
          <w:szCs w:val="22"/>
        </w:rPr>
        <w:t>w</w:t>
      </w:r>
      <w:r w:rsidRPr="006326D9">
        <w:rPr>
          <w:rFonts w:asciiTheme="minorHAnsi" w:eastAsia="Garamond" w:hAnsiTheme="minorHAnsi" w:cstheme="minorHAnsi"/>
          <w:spacing w:val="1"/>
          <w:sz w:val="22"/>
          <w:szCs w:val="22"/>
        </w:rPr>
        <w:t>i</w:t>
      </w:r>
      <w:r w:rsidRPr="006326D9">
        <w:rPr>
          <w:rFonts w:asciiTheme="minorHAnsi" w:eastAsia="Garamond" w:hAnsiTheme="minorHAnsi" w:cstheme="minorHAnsi"/>
          <w:sz w:val="22"/>
          <w:szCs w:val="22"/>
        </w:rPr>
        <w:t>th</w:t>
      </w:r>
      <w:r w:rsidRPr="006326D9">
        <w:rPr>
          <w:rFonts w:asciiTheme="minorHAnsi" w:eastAsia="Garamond" w:hAnsiTheme="minorHAnsi" w:cstheme="minorHAnsi"/>
          <w:spacing w:val="3"/>
          <w:sz w:val="22"/>
          <w:szCs w:val="22"/>
        </w:rPr>
        <w:t xml:space="preserve"> </w:t>
      </w:r>
      <w:r w:rsidRPr="006326D9">
        <w:rPr>
          <w:rFonts w:asciiTheme="minorHAnsi" w:eastAsia="Garamond" w:hAnsiTheme="minorHAnsi" w:cstheme="minorHAnsi"/>
          <w:sz w:val="22"/>
          <w:szCs w:val="22"/>
        </w:rPr>
        <w:t>“1”</w:t>
      </w:r>
      <w:r w:rsidRPr="006326D9">
        <w:rPr>
          <w:rFonts w:asciiTheme="minorHAnsi" w:eastAsia="Garamond" w:hAnsiTheme="minorHAnsi" w:cstheme="minorHAnsi"/>
          <w:spacing w:val="3"/>
          <w:sz w:val="22"/>
          <w:szCs w:val="22"/>
        </w:rPr>
        <w:t xml:space="preserve"> </w:t>
      </w:r>
      <w:r w:rsidRPr="006326D9">
        <w:rPr>
          <w:rFonts w:asciiTheme="minorHAnsi" w:eastAsia="Garamond" w:hAnsiTheme="minorHAnsi" w:cstheme="minorHAnsi"/>
          <w:sz w:val="22"/>
          <w:szCs w:val="22"/>
        </w:rPr>
        <w:t>being</w:t>
      </w:r>
      <w:r w:rsidRPr="006326D9">
        <w:rPr>
          <w:rFonts w:asciiTheme="minorHAnsi" w:eastAsia="Garamond" w:hAnsiTheme="minorHAnsi" w:cstheme="minorHAnsi"/>
          <w:spacing w:val="1"/>
          <w:sz w:val="22"/>
          <w:szCs w:val="22"/>
        </w:rPr>
        <w:t xml:space="preserve"> </w:t>
      </w:r>
      <w:r w:rsidRPr="006326D9">
        <w:rPr>
          <w:rFonts w:asciiTheme="minorHAnsi" w:eastAsia="Garamond" w:hAnsiTheme="minorHAnsi" w:cstheme="minorHAnsi"/>
          <w:sz w:val="22"/>
          <w:szCs w:val="22"/>
        </w:rPr>
        <w:t>hi</w:t>
      </w:r>
      <w:r w:rsidRPr="006326D9">
        <w:rPr>
          <w:rFonts w:asciiTheme="minorHAnsi" w:eastAsia="Garamond" w:hAnsiTheme="minorHAnsi" w:cstheme="minorHAnsi"/>
          <w:spacing w:val="1"/>
          <w:sz w:val="22"/>
          <w:szCs w:val="22"/>
        </w:rPr>
        <w:t>g</w:t>
      </w:r>
      <w:r w:rsidRPr="006326D9">
        <w:rPr>
          <w:rFonts w:asciiTheme="minorHAnsi" w:eastAsia="Garamond" w:hAnsiTheme="minorHAnsi" w:cstheme="minorHAnsi"/>
          <w:spacing w:val="-1"/>
          <w:sz w:val="22"/>
          <w:szCs w:val="22"/>
        </w:rPr>
        <w:t>h</w:t>
      </w:r>
      <w:r w:rsidRPr="006326D9">
        <w:rPr>
          <w:rFonts w:asciiTheme="minorHAnsi" w:eastAsia="Garamond" w:hAnsiTheme="minorHAnsi" w:cstheme="minorHAnsi"/>
          <w:sz w:val="22"/>
          <w:szCs w:val="22"/>
        </w:rPr>
        <w:t>est pr</w:t>
      </w:r>
      <w:r w:rsidRPr="006326D9">
        <w:rPr>
          <w:rFonts w:asciiTheme="minorHAnsi" w:eastAsia="Garamond" w:hAnsiTheme="minorHAnsi" w:cstheme="minorHAnsi"/>
          <w:spacing w:val="1"/>
          <w:sz w:val="22"/>
          <w:szCs w:val="22"/>
        </w:rPr>
        <w:t>i</w:t>
      </w:r>
      <w:r w:rsidRPr="006326D9">
        <w:rPr>
          <w:rFonts w:asciiTheme="minorHAnsi" w:eastAsia="Garamond" w:hAnsiTheme="minorHAnsi" w:cstheme="minorHAnsi"/>
          <w:spacing w:val="-1"/>
          <w:sz w:val="22"/>
          <w:szCs w:val="22"/>
        </w:rPr>
        <w:t>o</w:t>
      </w:r>
      <w:r w:rsidRPr="006326D9">
        <w:rPr>
          <w:rFonts w:asciiTheme="minorHAnsi" w:eastAsia="Garamond" w:hAnsiTheme="minorHAnsi" w:cstheme="minorHAnsi"/>
          <w:sz w:val="22"/>
          <w:szCs w:val="22"/>
        </w:rPr>
        <w:t>r</w:t>
      </w:r>
      <w:r w:rsidRPr="006326D9">
        <w:rPr>
          <w:rFonts w:asciiTheme="minorHAnsi" w:eastAsia="Garamond" w:hAnsiTheme="minorHAnsi" w:cstheme="minorHAnsi"/>
          <w:spacing w:val="1"/>
          <w:sz w:val="22"/>
          <w:szCs w:val="22"/>
        </w:rPr>
        <w:t>i</w:t>
      </w:r>
      <w:r w:rsidRPr="006326D9">
        <w:rPr>
          <w:rFonts w:asciiTheme="minorHAnsi" w:eastAsia="Garamond" w:hAnsiTheme="minorHAnsi" w:cstheme="minorHAnsi"/>
          <w:sz w:val="22"/>
          <w:szCs w:val="22"/>
        </w:rPr>
        <w:t>ty,</w:t>
      </w:r>
      <w:r w:rsidRPr="006326D9">
        <w:rPr>
          <w:rFonts w:asciiTheme="minorHAnsi" w:eastAsia="Garamond" w:hAnsiTheme="minorHAnsi" w:cstheme="minorHAnsi"/>
          <w:spacing w:val="3"/>
          <w:sz w:val="22"/>
          <w:szCs w:val="22"/>
        </w:rPr>
        <w:t xml:space="preserve"> </w:t>
      </w:r>
      <w:r w:rsidRPr="006326D9">
        <w:rPr>
          <w:rFonts w:asciiTheme="minorHAnsi" w:eastAsia="Garamond" w:hAnsiTheme="minorHAnsi" w:cstheme="minorHAnsi"/>
          <w:sz w:val="22"/>
          <w:szCs w:val="22"/>
        </w:rPr>
        <w:t>“2”</w:t>
      </w:r>
      <w:r w:rsidRPr="006326D9">
        <w:rPr>
          <w:rFonts w:asciiTheme="minorHAnsi" w:eastAsia="Garamond" w:hAnsiTheme="minorHAnsi" w:cstheme="minorHAnsi"/>
          <w:spacing w:val="3"/>
          <w:sz w:val="22"/>
          <w:szCs w:val="22"/>
        </w:rPr>
        <w:t xml:space="preserve"> </w:t>
      </w:r>
      <w:r w:rsidRPr="006326D9">
        <w:rPr>
          <w:rFonts w:asciiTheme="minorHAnsi" w:eastAsia="Garamond" w:hAnsiTheme="minorHAnsi" w:cstheme="minorHAnsi"/>
          <w:sz w:val="22"/>
          <w:szCs w:val="22"/>
        </w:rPr>
        <w:t>being</w:t>
      </w:r>
      <w:r w:rsidRPr="006326D9">
        <w:rPr>
          <w:rFonts w:asciiTheme="minorHAnsi" w:eastAsia="Garamond" w:hAnsiTheme="minorHAnsi" w:cstheme="minorHAnsi"/>
          <w:spacing w:val="1"/>
          <w:sz w:val="22"/>
          <w:szCs w:val="22"/>
        </w:rPr>
        <w:t xml:space="preserve"> </w:t>
      </w:r>
      <w:r w:rsidRPr="006326D9">
        <w:rPr>
          <w:rFonts w:asciiTheme="minorHAnsi" w:eastAsia="Garamond" w:hAnsiTheme="minorHAnsi" w:cstheme="minorHAnsi"/>
          <w:sz w:val="22"/>
          <w:szCs w:val="22"/>
        </w:rPr>
        <w:t>se</w:t>
      </w:r>
      <w:r w:rsidRPr="006326D9">
        <w:rPr>
          <w:rFonts w:asciiTheme="minorHAnsi" w:eastAsia="Garamond" w:hAnsiTheme="minorHAnsi" w:cstheme="minorHAnsi"/>
          <w:spacing w:val="1"/>
          <w:sz w:val="22"/>
          <w:szCs w:val="22"/>
        </w:rPr>
        <w:t>c</w:t>
      </w:r>
      <w:r w:rsidRPr="006326D9">
        <w:rPr>
          <w:rFonts w:asciiTheme="minorHAnsi" w:eastAsia="Garamond" w:hAnsiTheme="minorHAnsi" w:cstheme="minorHAnsi"/>
          <w:sz w:val="22"/>
          <w:szCs w:val="22"/>
        </w:rPr>
        <w:t>ond pr</w:t>
      </w:r>
      <w:r w:rsidRPr="006326D9">
        <w:rPr>
          <w:rFonts w:asciiTheme="minorHAnsi" w:eastAsia="Garamond" w:hAnsiTheme="minorHAnsi" w:cstheme="minorHAnsi"/>
          <w:spacing w:val="1"/>
          <w:sz w:val="22"/>
          <w:szCs w:val="22"/>
        </w:rPr>
        <w:t>i</w:t>
      </w:r>
      <w:r w:rsidRPr="006326D9">
        <w:rPr>
          <w:rFonts w:asciiTheme="minorHAnsi" w:eastAsia="Garamond" w:hAnsiTheme="minorHAnsi" w:cstheme="minorHAnsi"/>
          <w:spacing w:val="-1"/>
          <w:sz w:val="22"/>
          <w:szCs w:val="22"/>
        </w:rPr>
        <w:t>o</w:t>
      </w:r>
      <w:r w:rsidRPr="006326D9">
        <w:rPr>
          <w:rFonts w:asciiTheme="minorHAnsi" w:eastAsia="Garamond" w:hAnsiTheme="minorHAnsi" w:cstheme="minorHAnsi"/>
          <w:sz w:val="22"/>
          <w:szCs w:val="22"/>
        </w:rPr>
        <w:t>rit</w:t>
      </w:r>
      <w:r w:rsidRPr="006326D9">
        <w:rPr>
          <w:rFonts w:asciiTheme="minorHAnsi" w:eastAsia="Garamond" w:hAnsiTheme="minorHAnsi" w:cstheme="minorHAnsi"/>
          <w:spacing w:val="1"/>
          <w:sz w:val="22"/>
          <w:szCs w:val="22"/>
        </w:rPr>
        <w:t>y</w:t>
      </w:r>
      <w:r w:rsidRPr="006326D9">
        <w:rPr>
          <w:rFonts w:asciiTheme="minorHAnsi" w:eastAsia="Garamond" w:hAnsiTheme="minorHAnsi" w:cstheme="minorHAnsi"/>
          <w:sz w:val="22"/>
          <w:szCs w:val="22"/>
        </w:rPr>
        <w:t>, etc.</w:t>
      </w:r>
    </w:p>
    <w:p w14:paraId="39FA629C" w14:textId="77777777" w:rsidR="001517C5" w:rsidRPr="006326D9" w:rsidRDefault="001517C5" w:rsidP="00F81B84">
      <w:pPr>
        <w:spacing w:before="6"/>
        <w:rPr>
          <w:rFonts w:asciiTheme="minorHAnsi" w:hAnsiTheme="minorHAnsi" w:cstheme="minorHAnsi"/>
          <w:sz w:val="28"/>
          <w:szCs w:val="28"/>
        </w:rPr>
      </w:pPr>
    </w:p>
    <w:p w14:paraId="39FA629D" w14:textId="024A6097" w:rsidR="001517C5" w:rsidRPr="006326D9" w:rsidRDefault="00577F7D" w:rsidP="00F81B84">
      <w:pPr>
        <w:ind w:left="160" w:right="774"/>
        <w:rPr>
          <w:rFonts w:asciiTheme="minorHAnsi" w:eastAsia="Garamond" w:hAnsiTheme="minorHAnsi" w:cstheme="minorHAnsi"/>
          <w:sz w:val="22"/>
          <w:szCs w:val="22"/>
        </w:rPr>
      </w:pPr>
      <w:r w:rsidRPr="006326D9">
        <w:rPr>
          <w:rFonts w:asciiTheme="minorHAnsi" w:eastAsia="Garamond" w:hAnsiTheme="minorHAnsi" w:cstheme="minorHAnsi"/>
          <w:sz w:val="22"/>
          <w:szCs w:val="22"/>
        </w:rPr>
        <w:t>APA</w:t>
      </w:r>
      <w:r w:rsidRPr="006326D9">
        <w:rPr>
          <w:rFonts w:asciiTheme="minorHAnsi" w:eastAsia="Garamond" w:hAnsiTheme="minorHAnsi" w:cstheme="minorHAnsi"/>
          <w:spacing w:val="-4"/>
          <w:sz w:val="22"/>
          <w:szCs w:val="22"/>
        </w:rPr>
        <w:t xml:space="preserve"> </w:t>
      </w:r>
      <w:r w:rsidRPr="006326D9">
        <w:rPr>
          <w:rFonts w:asciiTheme="minorHAnsi" w:eastAsia="Garamond" w:hAnsiTheme="minorHAnsi" w:cstheme="minorHAnsi"/>
          <w:sz w:val="22"/>
          <w:szCs w:val="22"/>
        </w:rPr>
        <w:t>Californ</w:t>
      </w:r>
      <w:r w:rsidRPr="006326D9">
        <w:rPr>
          <w:rFonts w:asciiTheme="minorHAnsi" w:eastAsia="Garamond" w:hAnsiTheme="minorHAnsi" w:cstheme="minorHAnsi"/>
          <w:spacing w:val="1"/>
          <w:sz w:val="22"/>
          <w:szCs w:val="22"/>
        </w:rPr>
        <w:t>i</w:t>
      </w:r>
      <w:r w:rsidRPr="006326D9">
        <w:rPr>
          <w:rFonts w:asciiTheme="minorHAnsi" w:eastAsia="Garamond" w:hAnsiTheme="minorHAnsi" w:cstheme="minorHAnsi"/>
          <w:sz w:val="22"/>
          <w:szCs w:val="22"/>
        </w:rPr>
        <w:t>a</w:t>
      </w:r>
      <w:r w:rsidRPr="006326D9">
        <w:rPr>
          <w:rFonts w:asciiTheme="minorHAnsi" w:eastAsia="Garamond" w:hAnsiTheme="minorHAnsi" w:cstheme="minorHAnsi"/>
          <w:spacing w:val="-8"/>
          <w:sz w:val="22"/>
          <w:szCs w:val="22"/>
        </w:rPr>
        <w:t xml:space="preserve"> </w:t>
      </w:r>
      <w:r w:rsidRPr="006326D9">
        <w:rPr>
          <w:rFonts w:asciiTheme="minorHAnsi" w:eastAsia="Garamond" w:hAnsiTheme="minorHAnsi" w:cstheme="minorHAnsi"/>
          <w:sz w:val="22"/>
          <w:szCs w:val="22"/>
        </w:rPr>
        <w:t>members</w:t>
      </w:r>
      <w:r w:rsidRPr="006326D9">
        <w:rPr>
          <w:rFonts w:asciiTheme="minorHAnsi" w:eastAsia="Garamond" w:hAnsiTheme="minorHAnsi" w:cstheme="minorHAnsi"/>
          <w:spacing w:val="-8"/>
          <w:sz w:val="22"/>
          <w:szCs w:val="22"/>
        </w:rPr>
        <w:t xml:space="preserve"> </w:t>
      </w:r>
      <w:r w:rsidRPr="006326D9">
        <w:rPr>
          <w:rFonts w:asciiTheme="minorHAnsi" w:eastAsia="Garamond" w:hAnsiTheme="minorHAnsi" w:cstheme="minorHAnsi"/>
          <w:sz w:val="22"/>
          <w:szCs w:val="22"/>
        </w:rPr>
        <w:t>from</w:t>
      </w:r>
      <w:r w:rsidRPr="006326D9">
        <w:rPr>
          <w:rFonts w:asciiTheme="minorHAnsi" w:eastAsia="Garamond" w:hAnsiTheme="minorHAnsi" w:cstheme="minorHAnsi"/>
          <w:spacing w:val="-4"/>
          <w:sz w:val="22"/>
          <w:szCs w:val="22"/>
        </w:rPr>
        <w:t xml:space="preserve"> </w:t>
      </w:r>
      <w:r w:rsidRPr="006326D9">
        <w:rPr>
          <w:rFonts w:asciiTheme="minorHAnsi" w:eastAsia="Garamond" w:hAnsiTheme="minorHAnsi" w:cstheme="minorHAnsi"/>
          <w:sz w:val="22"/>
          <w:szCs w:val="22"/>
        </w:rPr>
        <w:t>all</w:t>
      </w:r>
      <w:r w:rsidRPr="006326D9">
        <w:rPr>
          <w:rFonts w:asciiTheme="minorHAnsi" w:eastAsia="Garamond" w:hAnsiTheme="minorHAnsi" w:cstheme="minorHAnsi"/>
          <w:spacing w:val="-2"/>
          <w:sz w:val="22"/>
          <w:szCs w:val="22"/>
        </w:rPr>
        <w:t xml:space="preserve"> </w:t>
      </w:r>
      <w:r w:rsidRPr="006326D9">
        <w:rPr>
          <w:rFonts w:asciiTheme="minorHAnsi" w:eastAsia="Garamond" w:hAnsiTheme="minorHAnsi" w:cstheme="minorHAnsi"/>
          <w:sz w:val="22"/>
          <w:szCs w:val="22"/>
        </w:rPr>
        <w:t>Sect</w:t>
      </w:r>
      <w:r w:rsidRPr="006326D9">
        <w:rPr>
          <w:rFonts w:asciiTheme="minorHAnsi" w:eastAsia="Garamond" w:hAnsiTheme="minorHAnsi" w:cstheme="minorHAnsi"/>
          <w:spacing w:val="1"/>
          <w:sz w:val="22"/>
          <w:szCs w:val="22"/>
        </w:rPr>
        <w:t>i</w:t>
      </w:r>
      <w:r w:rsidRPr="006326D9">
        <w:rPr>
          <w:rFonts w:asciiTheme="minorHAnsi" w:eastAsia="Garamond" w:hAnsiTheme="minorHAnsi" w:cstheme="minorHAnsi"/>
          <w:sz w:val="22"/>
          <w:szCs w:val="22"/>
        </w:rPr>
        <w:t>ons</w:t>
      </w:r>
      <w:r w:rsidRPr="006326D9">
        <w:rPr>
          <w:rFonts w:asciiTheme="minorHAnsi" w:eastAsia="Garamond" w:hAnsiTheme="minorHAnsi" w:cstheme="minorHAnsi"/>
          <w:spacing w:val="-7"/>
          <w:sz w:val="22"/>
          <w:szCs w:val="22"/>
        </w:rPr>
        <w:t xml:space="preserve"> </w:t>
      </w:r>
      <w:r w:rsidRPr="006326D9">
        <w:rPr>
          <w:rFonts w:asciiTheme="minorHAnsi" w:eastAsia="Garamond" w:hAnsiTheme="minorHAnsi" w:cstheme="minorHAnsi"/>
          <w:sz w:val="22"/>
          <w:szCs w:val="22"/>
        </w:rPr>
        <w:t>are</w:t>
      </w:r>
      <w:r w:rsidRPr="006326D9">
        <w:rPr>
          <w:rFonts w:asciiTheme="minorHAnsi" w:eastAsia="Garamond" w:hAnsiTheme="minorHAnsi" w:cstheme="minorHAnsi"/>
          <w:spacing w:val="-3"/>
          <w:sz w:val="22"/>
          <w:szCs w:val="22"/>
        </w:rPr>
        <w:t xml:space="preserve"> </w:t>
      </w:r>
      <w:r w:rsidRPr="006326D9">
        <w:rPr>
          <w:rFonts w:asciiTheme="minorHAnsi" w:eastAsia="Garamond" w:hAnsiTheme="minorHAnsi" w:cstheme="minorHAnsi"/>
          <w:sz w:val="22"/>
          <w:szCs w:val="22"/>
        </w:rPr>
        <w:t>welcome</w:t>
      </w:r>
      <w:r w:rsidRPr="006326D9">
        <w:rPr>
          <w:rFonts w:asciiTheme="minorHAnsi" w:eastAsia="Garamond" w:hAnsiTheme="minorHAnsi" w:cstheme="minorHAnsi"/>
          <w:spacing w:val="-7"/>
          <w:sz w:val="22"/>
          <w:szCs w:val="22"/>
        </w:rPr>
        <w:t xml:space="preserve"> </w:t>
      </w:r>
      <w:r w:rsidRPr="006326D9">
        <w:rPr>
          <w:rFonts w:asciiTheme="minorHAnsi" w:eastAsia="Garamond" w:hAnsiTheme="minorHAnsi" w:cstheme="minorHAnsi"/>
          <w:sz w:val="22"/>
          <w:szCs w:val="22"/>
        </w:rPr>
        <w:t>to</w:t>
      </w:r>
      <w:r w:rsidRPr="006326D9">
        <w:rPr>
          <w:rFonts w:asciiTheme="minorHAnsi" w:eastAsia="Garamond" w:hAnsiTheme="minorHAnsi" w:cstheme="minorHAnsi"/>
          <w:spacing w:val="-2"/>
          <w:sz w:val="22"/>
          <w:szCs w:val="22"/>
        </w:rPr>
        <w:t xml:space="preserve"> </w:t>
      </w:r>
      <w:r w:rsidRPr="006326D9">
        <w:rPr>
          <w:rFonts w:asciiTheme="minorHAnsi" w:eastAsia="Garamond" w:hAnsiTheme="minorHAnsi" w:cstheme="minorHAnsi"/>
          <w:sz w:val="22"/>
          <w:szCs w:val="22"/>
        </w:rPr>
        <w:t>subm</w:t>
      </w:r>
      <w:r w:rsidRPr="006326D9">
        <w:rPr>
          <w:rFonts w:asciiTheme="minorHAnsi" w:eastAsia="Garamond" w:hAnsiTheme="minorHAnsi" w:cstheme="minorHAnsi"/>
          <w:spacing w:val="1"/>
          <w:sz w:val="22"/>
          <w:szCs w:val="22"/>
        </w:rPr>
        <w:t>i</w:t>
      </w:r>
      <w:r w:rsidRPr="006326D9">
        <w:rPr>
          <w:rFonts w:asciiTheme="minorHAnsi" w:eastAsia="Garamond" w:hAnsiTheme="minorHAnsi" w:cstheme="minorHAnsi"/>
          <w:sz w:val="22"/>
          <w:szCs w:val="22"/>
        </w:rPr>
        <w:t>t</w:t>
      </w:r>
      <w:r w:rsidRPr="006326D9">
        <w:rPr>
          <w:rFonts w:asciiTheme="minorHAnsi" w:eastAsia="Garamond" w:hAnsiTheme="minorHAnsi" w:cstheme="minorHAnsi"/>
          <w:spacing w:val="-6"/>
          <w:sz w:val="22"/>
          <w:szCs w:val="22"/>
        </w:rPr>
        <w:t xml:space="preserve"> </w:t>
      </w:r>
      <w:r w:rsidRPr="006326D9">
        <w:rPr>
          <w:rFonts w:asciiTheme="minorHAnsi" w:eastAsia="Garamond" w:hAnsiTheme="minorHAnsi" w:cstheme="minorHAnsi"/>
          <w:sz w:val="22"/>
          <w:szCs w:val="22"/>
        </w:rPr>
        <w:t>their</w:t>
      </w:r>
      <w:r w:rsidRPr="006326D9">
        <w:rPr>
          <w:rFonts w:asciiTheme="minorHAnsi" w:eastAsia="Garamond" w:hAnsiTheme="minorHAnsi" w:cstheme="minorHAnsi"/>
          <w:spacing w:val="-4"/>
          <w:sz w:val="22"/>
          <w:szCs w:val="22"/>
        </w:rPr>
        <w:t xml:space="preserve"> </w:t>
      </w:r>
      <w:r w:rsidRPr="006326D9">
        <w:rPr>
          <w:rFonts w:asciiTheme="minorHAnsi" w:eastAsia="Garamond" w:hAnsiTheme="minorHAnsi" w:cstheme="minorHAnsi"/>
          <w:sz w:val="22"/>
          <w:szCs w:val="22"/>
        </w:rPr>
        <w:t>names</w:t>
      </w:r>
      <w:r w:rsidRPr="006326D9">
        <w:rPr>
          <w:rFonts w:asciiTheme="minorHAnsi" w:eastAsia="Garamond" w:hAnsiTheme="minorHAnsi" w:cstheme="minorHAnsi"/>
          <w:spacing w:val="-5"/>
          <w:sz w:val="22"/>
          <w:szCs w:val="22"/>
        </w:rPr>
        <w:t xml:space="preserve"> </w:t>
      </w:r>
      <w:r w:rsidRPr="006326D9">
        <w:rPr>
          <w:rFonts w:asciiTheme="minorHAnsi" w:eastAsia="Garamond" w:hAnsiTheme="minorHAnsi" w:cstheme="minorHAnsi"/>
          <w:sz w:val="22"/>
          <w:szCs w:val="22"/>
        </w:rPr>
        <w:t>as</w:t>
      </w:r>
      <w:r w:rsidRPr="006326D9">
        <w:rPr>
          <w:rFonts w:asciiTheme="minorHAnsi" w:eastAsia="Garamond" w:hAnsiTheme="minorHAnsi" w:cstheme="minorHAnsi"/>
          <w:spacing w:val="-2"/>
          <w:sz w:val="22"/>
          <w:szCs w:val="22"/>
        </w:rPr>
        <w:t xml:space="preserve"> </w:t>
      </w:r>
      <w:r w:rsidRPr="006326D9">
        <w:rPr>
          <w:rFonts w:asciiTheme="minorHAnsi" w:eastAsia="Garamond" w:hAnsiTheme="minorHAnsi" w:cstheme="minorHAnsi"/>
          <w:sz w:val="22"/>
          <w:szCs w:val="22"/>
        </w:rPr>
        <w:t>potential</w:t>
      </w:r>
      <w:r w:rsidRPr="006326D9">
        <w:rPr>
          <w:rFonts w:asciiTheme="minorHAnsi" w:eastAsia="Garamond" w:hAnsiTheme="minorHAnsi" w:cstheme="minorHAnsi"/>
          <w:spacing w:val="-7"/>
          <w:sz w:val="22"/>
          <w:szCs w:val="22"/>
        </w:rPr>
        <w:t xml:space="preserve"> </w:t>
      </w:r>
      <w:r w:rsidRPr="006326D9">
        <w:rPr>
          <w:rFonts w:asciiTheme="minorHAnsi" w:eastAsia="Garamond" w:hAnsiTheme="minorHAnsi" w:cstheme="minorHAnsi"/>
          <w:sz w:val="22"/>
          <w:szCs w:val="22"/>
        </w:rPr>
        <w:t>candi</w:t>
      </w:r>
      <w:r w:rsidRPr="006326D9">
        <w:rPr>
          <w:rFonts w:asciiTheme="minorHAnsi" w:eastAsia="Garamond" w:hAnsiTheme="minorHAnsi" w:cstheme="minorHAnsi"/>
          <w:spacing w:val="2"/>
          <w:sz w:val="22"/>
          <w:szCs w:val="22"/>
        </w:rPr>
        <w:t>d</w:t>
      </w:r>
      <w:r w:rsidRPr="006326D9">
        <w:rPr>
          <w:rFonts w:asciiTheme="minorHAnsi" w:eastAsia="Garamond" w:hAnsiTheme="minorHAnsi" w:cstheme="minorHAnsi"/>
          <w:sz w:val="22"/>
          <w:szCs w:val="22"/>
        </w:rPr>
        <w:t>ates. Memb</w:t>
      </w:r>
      <w:r w:rsidRPr="006326D9">
        <w:rPr>
          <w:rFonts w:asciiTheme="minorHAnsi" w:eastAsia="Garamond" w:hAnsiTheme="minorHAnsi" w:cstheme="minorHAnsi"/>
          <w:spacing w:val="1"/>
          <w:sz w:val="22"/>
          <w:szCs w:val="22"/>
        </w:rPr>
        <w:t>e</w:t>
      </w:r>
      <w:r w:rsidRPr="006326D9">
        <w:rPr>
          <w:rFonts w:asciiTheme="minorHAnsi" w:eastAsia="Garamond" w:hAnsiTheme="minorHAnsi" w:cstheme="minorHAnsi"/>
          <w:sz w:val="22"/>
          <w:szCs w:val="22"/>
        </w:rPr>
        <w:t>rs</w:t>
      </w:r>
      <w:r w:rsidRPr="006326D9">
        <w:rPr>
          <w:rFonts w:asciiTheme="minorHAnsi" w:eastAsia="Garamond" w:hAnsiTheme="minorHAnsi" w:cstheme="minorHAnsi"/>
          <w:spacing w:val="-7"/>
          <w:sz w:val="22"/>
          <w:szCs w:val="22"/>
        </w:rPr>
        <w:t xml:space="preserve"> </w:t>
      </w:r>
      <w:r w:rsidRPr="006326D9">
        <w:rPr>
          <w:rFonts w:asciiTheme="minorHAnsi" w:eastAsia="Garamond" w:hAnsiTheme="minorHAnsi" w:cstheme="minorHAnsi"/>
          <w:sz w:val="22"/>
          <w:szCs w:val="22"/>
        </w:rPr>
        <w:t>must</w:t>
      </w:r>
      <w:r w:rsidRPr="006326D9">
        <w:rPr>
          <w:rFonts w:asciiTheme="minorHAnsi" w:eastAsia="Garamond" w:hAnsiTheme="minorHAnsi" w:cstheme="minorHAnsi"/>
          <w:spacing w:val="-4"/>
          <w:sz w:val="22"/>
          <w:szCs w:val="22"/>
        </w:rPr>
        <w:t xml:space="preserve"> </w:t>
      </w:r>
      <w:r w:rsidRPr="006326D9">
        <w:rPr>
          <w:rFonts w:asciiTheme="minorHAnsi" w:eastAsia="Garamond" w:hAnsiTheme="minorHAnsi" w:cstheme="minorHAnsi"/>
          <w:sz w:val="22"/>
          <w:szCs w:val="22"/>
        </w:rPr>
        <w:t>me</w:t>
      </w:r>
      <w:r w:rsidRPr="006326D9">
        <w:rPr>
          <w:rFonts w:asciiTheme="minorHAnsi" w:eastAsia="Garamond" w:hAnsiTheme="minorHAnsi" w:cstheme="minorHAnsi"/>
          <w:spacing w:val="1"/>
          <w:sz w:val="22"/>
          <w:szCs w:val="22"/>
        </w:rPr>
        <w:t>e</w:t>
      </w:r>
      <w:r w:rsidRPr="006326D9">
        <w:rPr>
          <w:rFonts w:asciiTheme="minorHAnsi" w:eastAsia="Garamond" w:hAnsiTheme="minorHAnsi" w:cstheme="minorHAnsi"/>
          <w:sz w:val="22"/>
          <w:szCs w:val="22"/>
        </w:rPr>
        <w:t>t</w:t>
      </w:r>
      <w:r w:rsidRPr="006326D9">
        <w:rPr>
          <w:rFonts w:asciiTheme="minorHAnsi" w:eastAsia="Garamond" w:hAnsiTheme="minorHAnsi" w:cstheme="minorHAnsi"/>
          <w:spacing w:val="-4"/>
          <w:sz w:val="22"/>
          <w:szCs w:val="22"/>
        </w:rPr>
        <w:t xml:space="preserve"> </w:t>
      </w:r>
      <w:del w:id="591" w:author="Pete Parkinson" w:date="2019-05-10T10:49:00Z">
        <w:r>
          <w:rPr>
            <w:rFonts w:ascii="Garamond" w:eastAsia="Garamond" w:hAnsi="Garamond" w:cs="Garamond"/>
            <w:sz w:val="22"/>
            <w:szCs w:val="22"/>
          </w:rPr>
          <w:delText>any</w:delText>
        </w:r>
      </w:del>
      <w:ins w:id="592" w:author="Pete Parkinson" w:date="2019-05-10T10:49:00Z">
        <w:r w:rsidR="00036932">
          <w:rPr>
            <w:rFonts w:asciiTheme="minorHAnsi" w:eastAsia="Garamond" w:hAnsiTheme="minorHAnsi" w:cstheme="minorHAnsi"/>
            <w:sz w:val="22"/>
            <w:szCs w:val="22"/>
          </w:rPr>
          <w:t>all</w:t>
        </w:r>
      </w:ins>
      <w:r w:rsidRPr="006326D9">
        <w:rPr>
          <w:rFonts w:asciiTheme="minorHAnsi" w:eastAsia="Garamond" w:hAnsiTheme="minorHAnsi" w:cstheme="minorHAnsi"/>
          <w:spacing w:val="-3"/>
          <w:sz w:val="22"/>
          <w:szCs w:val="22"/>
        </w:rPr>
        <w:t xml:space="preserve"> </w:t>
      </w:r>
      <w:r w:rsidRPr="006326D9">
        <w:rPr>
          <w:rFonts w:asciiTheme="minorHAnsi" w:eastAsia="Garamond" w:hAnsiTheme="minorHAnsi" w:cstheme="minorHAnsi"/>
          <w:sz w:val="22"/>
          <w:szCs w:val="22"/>
        </w:rPr>
        <w:t>qualifications</w:t>
      </w:r>
      <w:del w:id="593" w:author="Pete Parkinson" w:date="2019-05-10T10:49:00Z">
        <w:r>
          <w:rPr>
            <w:rFonts w:ascii="Garamond" w:eastAsia="Garamond" w:hAnsi="Garamond" w:cs="Garamond"/>
            <w:sz w:val="22"/>
            <w:szCs w:val="22"/>
          </w:rPr>
          <w:delText>,</w:delText>
        </w:r>
        <w:r>
          <w:rPr>
            <w:rFonts w:ascii="Garamond" w:eastAsia="Garamond" w:hAnsi="Garamond" w:cs="Garamond"/>
            <w:spacing w:val="-12"/>
            <w:sz w:val="22"/>
            <w:szCs w:val="22"/>
          </w:rPr>
          <w:delText xml:space="preserve"> </w:delText>
        </w:r>
        <w:r>
          <w:rPr>
            <w:rFonts w:ascii="Garamond" w:eastAsia="Garamond" w:hAnsi="Garamond" w:cs="Garamond"/>
            <w:sz w:val="22"/>
            <w:szCs w:val="22"/>
          </w:rPr>
          <w:delText>as</w:delText>
        </w:r>
      </w:del>
      <w:r w:rsidRPr="006326D9">
        <w:rPr>
          <w:rFonts w:asciiTheme="minorHAnsi" w:eastAsia="Garamond" w:hAnsiTheme="minorHAnsi" w:cstheme="minorHAnsi"/>
          <w:sz w:val="22"/>
          <w:szCs w:val="22"/>
        </w:rPr>
        <w:t xml:space="preserve"> stated</w:t>
      </w:r>
      <w:r w:rsidRPr="006326D9">
        <w:rPr>
          <w:rFonts w:asciiTheme="minorHAnsi" w:eastAsia="Garamond" w:hAnsiTheme="minorHAnsi" w:cstheme="minorHAnsi"/>
          <w:spacing w:val="-4"/>
          <w:sz w:val="22"/>
          <w:szCs w:val="22"/>
        </w:rPr>
        <w:t xml:space="preserve"> </w:t>
      </w:r>
      <w:r w:rsidRPr="006326D9">
        <w:rPr>
          <w:rFonts w:asciiTheme="minorHAnsi" w:eastAsia="Garamond" w:hAnsiTheme="minorHAnsi" w:cstheme="minorHAnsi"/>
          <w:sz w:val="22"/>
          <w:szCs w:val="22"/>
        </w:rPr>
        <w:t>in</w:t>
      </w:r>
      <w:r w:rsidRPr="006326D9">
        <w:rPr>
          <w:rFonts w:asciiTheme="minorHAnsi" w:eastAsia="Garamond" w:hAnsiTheme="minorHAnsi" w:cstheme="minorHAnsi"/>
          <w:spacing w:val="-2"/>
          <w:sz w:val="22"/>
          <w:szCs w:val="22"/>
        </w:rPr>
        <w:t xml:space="preserve"> </w:t>
      </w:r>
      <w:r w:rsidRPr="006326D9">
        <w:rPr>
          <w:rFonts w:asciiTheme="minorHAnsi" w:eastAsia="Garamond" w:hAnsiTheme="minorHAnsi" w:cstheme="minorHAnsi"/>
          <w:sz w:val="22"/>
          <w:szCs w:val="22"/>
        </w:rPr>
        <w:t>the</w:t>
      </w:r>
      <w:r w:rsidRPr="006326D9">
        <w:rPr>
          <w:rFonts w:asciiTheme="minorHAnsi" w:eastAsia="Garamond" w:hAnsiTheme="minorHAnsi" w:cstheme="minorHAnsi"/>
          <w:spacing w:val="-3"/>
          <w:sz w:val="22"/>
          <w:szCs w:val="22"/>
        </w:rPr>
        <w:t xml:space="preserve"> </w:t>
      </w:r>
      <w:r w:rsidRPr="006326D9">
        <w:rPr>
          <w:rFonts w:asciiTheme="minorHAnsi" w:eastAsia="Garamond" w:hAnsiTheme="minorHAnsi" w:cstheme="minorHAnsi"/>
          <w:sz w:val="22"/>
          <w:szCs w:val="22"/>
        </w:rPr>
        <w:t>APA</w:t>
      </w:r>
      <w:r w:rsidRPr="006326D9">
        <w:rPr>
          <w:rFonts w:asciiTheme="minorHAnsi" w:eastAsia="Garamond" w:hAnsiTheme="minorHAnsi" w:cstheme="minorHAnsi"/>
          <w:spacing w:val="-4"/>
          <w:sz w:val="22"/>
          <w:szCs w:val="22"/>
        </w:rPr>
        <w:t xml:space="preserve"> </w:t>
      </w:r>
      <w:r w:rsidRPr="006326D9">
        <w:rPr>
          <w:rFonts w:asciiTheme="minorHAnsi" w:eastAsia="Garamond" w:hAnsiTheme="minorHAnsi" w:cstheme="minorHAnsi"/>
          <w:sz w:val="22"/>
          <w:szCs w:val="22"/>
        </w:rPr>
        <w:t>Cali</w:t>
      </w:r>
      <w:r w:rsidRPr="006326D9">
        <w:rPr>
          <w:rFonts w:asciiTheme="minorHAnsi" w:eastAsia="Garamond" w:hAnsiTheme="minorHAnsi" w:cstheme="minorHAnsi"/>
          <w:spacing w:val="1"/>
          <w:sz w:val="22"/>
          <w:szCs w:val="22"/>
        </w:rPr>
        <w:t>f</w:t>
      </w:r>
      <w:r w:rsidRPr="006326D9">
        <w:rPr>
          <w:rFonts w:asciiTheme="minorHAnsi" w:eastAsia="Garamond" w:hAnsiTheme="minorHAnsi" w:cstheme="minorHAnsi"/>
          <w:sz w:val="22"/>
          <w:szCs w:val="22"/>
        </w:rPr>
        <w:t>o</w:t>
      </w:r>
      <w:r w:rsidRPr="006326D9">
        <w:rPr>
          <w:rFonts w:asciiTheme="minorHAnsi" w:eastAsia="Garamond" w:hAnsiTheme="minorHAnsi" w:cstheme="minorHAnsi"/>
          <w:spacing w:val="1"/>
          <w:sz w:val="22"/>
          <w:szCs w:val="22"/>
        </w:rPr>
        <w:t>r</w:t>
      </w:r>
      <w:r w:rsidRPr="006326D9">
        <w:rPr>
          <w:rFonts w:asciiTheme="minorHAnsi" w:eastAsia="Garamond" w:hAnsiTheme="minorHAnsi" w:cstheme="minorHAnsi"/>
          <w:sz w:val="22"/>
          <w:szCs w:val="22"/>
        </w:rPr>
        <w:t>n</w:t>
      </w:r>
      <w:r w:rsidRPr="006326D9">
        <w:rPr>
          <w:rFonts w:asciiTheme="minorHAnsi" w:eastAsia="Garamond" w:hAnsiTheme="minorHAnsi" w:cstheme="minorHAnsi"/>
          <w:spacing w:val="1"/>
          <w:sz w:val="22"/>
          <w:szCs w:val="22"/>
        </w:rPr>
        <w:t>i</w:t>
      </w:r>
      <w:r w:rsidRPr="006326D9">
        <w:rPr>
          <w:rFonts w:asciiTheme="minorHAnsi" w:eastAsia="Garamond" w:hAnsiTheme="minorHAnsi" w:cstheme="minorHAnsi"/>
          <w:sz w:val="22"/>
          <w:szCs w:val="22"/>
        </w:rPr>
        <w:t>a</w:t>
      </w:r>
      <w:r w:rsidRPr="006326D9">
        <w:rPr>
          <w:rFonts w:asciiTheme="minorHAnsi" w:eastAsia="Garamond" w:hAnsiTheme="minorHAnsi" w:cstheme="minorHAnsi"/>
          <w:spacing w:val="-8"/>
          <w:sz w:val="22"/>
          <w:szCs w:val="22"/>
        </w:rPr>
        <w:t xml:space="preserve"> </w:t>
      </w:r>
      <w:r w:rsidRPr="006326D9">
        <w:rPr>
          <w:rFonts w:asciiTheme="minorHAnsi" w:eastAsia="Garamond" w:hAnsiTheme="minorHAnsi" w:cstheme="minorHAnsi"/>
          <w:sz w:val="22"/>
          <w:szCs w:val="22"/>
        </w:rPr>
        <w:t>By</w:t>
      </w:r>
      <w:r w:rsidRPr="006326D9">
        <w:rPr>
          <w:rFonts w:asciiTheme="minorHAnsi" w:eastAsia="Garamond" w:hAnsiTheme="minorHAnsi" w:cstheme="minorHAnsi"/>
          <w:spacing w:val="1"/>
          <w:sz w:val="22"/>
          <w:szCs w:val="22"/>
        </w:rPr>
        <w:t>l</w:t>
      </w:r>
      <w:r w:rsidRPr="006326D9">
        <w:rPr>
          <w:rFonts w:asciiTheme="minorHAnsi" w:eastAsia="Garamond" w:hAnsiTheme="minorHAnsi" w:cstheme="minorHAnsi"/>
          <w:sz w:val="22"/>
          <w:szCs w:val="22"/>
        </w:rPr>
        <w:t>aws</w:t>
      </w:r>
      <w:del w:id="594" w:author="Pete Parkinson" w:date="2019-05-10T10:49:00Z">
        <w:r>
          <w:rPr>
            <w:rFonts w:ascii="Garamond" w:eastAsia="Garamond" w:hAnsi="Garamond" w:cs="Garamond"/>
            <w:sz w:val="22"/>
            <w:szCs w:val="22"/>
          </w:rPr>
          <w:delText>,</w:delText>
        </w:r>
      </w:del>
      <w:ins w:id="595" w:author="Pete Parkinson" w:date="2019-05-10T10:49:00Z">
        <w:r w:rsidR="00036932">
          <w:rPr>
            <w:rFonts w:asciiTheme="minorHAnsi" w:eastAsia="Garamond" w:hAnsiTheme="minorHAnsi" w:cstheme="minorHAnsi"/>
            <w:sz w:val="22"/>
            <w:szCs w:val="22"/>
          </w:rPr>
          <w:t xml:space="preserve"> that are</w:t>
        </w:r>
      </w:ins>
      <w:r w:rsidRPr="006326D9">
        <w:rPr>
          <w:rFonts w:asciiTheme="minorHAnsi" w:eastAsia="Garamond" w:hAnsiTheme="minorHAnsi" w:cstheme="minorHAnsi"/>
          <w:spacing w:val="-6"/>
          <w:sz w:val="22"/>
          <w:szCs w:val="22"/>
        </w:rPr>
        <w:t xml:space="preserve"> </w:t>
      </w:r>
      <w:r w:rsidRPr="006326D9">
        <w:rPr>
          <w:rFonts w:asciiTheme="minorHAnsi" w:eastAsia="Garamond" w:hAnsiTheme="minorHAnsi" w:cstheme="minorHAnsi"/>
          <w:sz w:val="22"/>
          <w:szCs w:val="22"/>
        </w:rPr>
        <w:t>req</w:t>
      </w:r>
      <w:r w:rsidRPr="006326D9">
        <w:rPr>
          <w:rFonts w:asciiTheme="minorHAnsi" w:eastAsia="Garamond" w:hAnsiTheme="minorHAnsi" w:cstheme="minorHAnsi"/>
          <w:spacing w:val="2"/>
          <w:sz w:val="22"/>
          <w:szCs w:val="22"/>
        </w:rPr>
        <w:t>u</w:t>
      </w:r>
      <w:r w:rsidRPr="006326D9">
        <w:rPr>
          <w:rFonts w:asciiTheme="minorHAnsi" w:eastAsia="Garamond" w:hAnsiTheme="minorHAnsi" w:cstheme="minorHAnsi"/>
          <w:sz w:val="22"/>
          <w:szCs w:val="22"/>
        </w:rPr>
        <w:t>ired</w:t>
      </w:r>
      <w:r w:rsidRPr="006326D9">
        <w:rPr>
          <w:rFonts w:asciiTheme="minorHAnsi" w:eastAsia="Garamond" w:hAnsiTheme="minorHAnsi" w:cstheme="minorHAnsi"/>
          <w:spacing w:val="-7"/>
          <w:sz w:val="22"/>
          <w:szCs w:val="22"/>
        </w:rPr>
        <w:t xml:space="preserve"> </w:t>
      </w:r>
      <w:r w:rsidRPr="006326D9">
        <w:rPr>
          <w:rFonts w:asciiTheme="minorHAnsi" w:eastAsia="Garamond" w:hAnsiTheme="minorHAnsi" w:cstheme="minorHAnsi"/>
          <w:sz w:val="22"/>
          <w:szCs w:val="22"/>
        </w:rPr>
        <w:t>for</w:t>
      </w:r>
      <w:r w:rsidRPr="006326D9">
        <w:rPr>
          <w:rFonts w:asciiTheme="minorHAnsi" w:eastAsia="Garamond" w:hAnsiTheme="minorHAnsi" w:cstheme="minorHAnsi"/>
          <w:spacing w:val="-3"/>
          <w:sz w:val="22"/>
          <w:szCs w:val="22"/>
        </w:rPr>
        <w:t xml:space="preserve"> </w:t>
      </w:r>
      <w:r w:rsidRPr="006326D9">
        <w:rPr>
          <w:rFonts w:asciiTheme="minorHAnsi" w:eastAsia="Garamond" w:hAnsiTheme="minorHAnsi" w:cstheme="minorHAnsi"/>
          <w:sz w:val="22"/>
          <w:szCs w:val="22"/>
        </w:rPr>
        <w:t>a pos</w:t>
      </w:r>
      <w:r w:rsidRPr="006326D9">
        <w:rPr>
          <w:rFonts w:asciiTheme="minorHAnsi" w:eastAsia="Garamond" w:hAnsiTheme="minorHAnsi" w:cstheme="minorHAnsi"/>
          <w:spacing w:val="1"/>
          <w:sz w:val="22"/>
          <w:szCs w:val="22"/>
        </w:rPr>
        <w:t>i</w:t>
      </w:r>
      <w:r w:rsidRPr="006326D9">
        <w:rPr>
          <w:rFonts w:asciiTheme="minorHAnsi" w:eastAsia="Garamond" w:hAnsiTheme="minorHAnsi" w:cstheme="minorHAnsi"/>
          <w:sz w:val="22"/>
          <w:szCs w:val="22"/>
        </w:rPr>
        <w:t>tion.</w:t>
      </w:r>
    </w:p>
    <w:p w14:paraId="39FA629E" w14:textId="77777777" w:rsidR="001517C5" w:rsidRPr="006326D9" w:rsidRDefault="001517C5" w:rsidP="00F81B84">
      <w:pPr>
        <w:spacing w:before="4"/>
        <w:rPr>
          <w:rFonts w:asciiTheme="minorHAnsi" w:hAnsiTheme="minorHAnsi" w:cstheme="minorHAnsi"/>
          <w:sz w:val="28"/>
          <w:szCs w:val="28"/>
        </w:rPr>
      </w:pPr>
    </w:p>
    <w:p w14:paraId="39FA629F" w14:textId="77777777" w:rsidR="001517C5" w:rsidRPr="006326D9" w:rsidRDefault="008A082C" w:rsidP="00F81B84">
      <w:pPr>
        <w:ind w:left="160" w:right="3092"/>
        <w:jc w:val="both"/>
        <w:rPr>
          <w:rFonts w:asciiTheme="minorHAnsi" w:eastAsia="Garamond" w:hAnsiTheme="minorHAnsi" w:cstheme="minorHAnsi"/>
          <w:sz w:val="22"/>
          <w:szCs w:val="22"/>
        </w:rPr>
      </w:pPr>
      <w:r>
        <w:rPr>
          <w:rFonts w:asciiTheme="minorHAnsi" w:hAnsiTheme="minorHAnsi" w:cstheme="minorHAnsi"/>
        </w:rPr>
        <w:pict w14:anchorId="39FA635F">
          <v:group id="_x0000_s1038" style="position:absolute;left:0;text-align:left;margin-left:5in;margin-top:53.3pt;width:36pt;height:0;z-index:-251660288;mso-position-horizontal-relative:page" coordorigin="7200,1066" coordsize="720,0">
            <v:shape id="_x0000_s1039" style="position:absolute;left:7200;top:1066;width:720;height:0" coordorigin="7200,1066" coordsize="720,0" path="m7200,1066r720,e" filled="f" strokeweight=".64pt">
              <v:path arrowok="t"/>
            </v:shape>
            <w10:wrap anchorx="page"/>
          </v:group>
        </w:pict>
      </w:r>
      <w:r>
        <w:rPr>
          <w:rFonts w:asciiTheme="minorHAnsi" w:hAnsiTheme="minorHAnsi" w:cstheme="minorHAnsi"/>
        </w:rPr>
        <w:pict w14:anchorId="39FA6360">
          <v:group id="_x0000_s1036" style="position:absolute;left:0;text-align:left;margin-left:5in;margin-top:67.55pt;width:36pt;height:0;z-index:-251659264;mso-position-horizontal-relative:page" coordorigin="7200,1351" coordsize="720,0">
            <v:shape id="_x0000_s1037" style="position:absolute;left:7200;top:1351;width:720;height:0" coordorigin="7200,1351" coordsize="720,0" path="m7200,1351r720,e" filled="f" strokeweight=".64pt">
              <v:path arrowok="t"/>
            </v:shape>
            <w10:wrap anchorx="page"/>
          </v:group>
        </w:pict>
      </w:r>
      <w:r w:rsidR="00577F7D" w:rsidRPr="006326D9">
        <w:rPr>
          <w:rFonts w:asciiTheme="minorHAnsi" w:eastAsia="Garamond" w:hAnsiTheme="minorHAnsi" w:cstheme="minorHAnsi"/>
          <w:sz w:val="22"/>
          <w:szCs w:val="22"/>
          <w:u w:val="single" w:color="000000"/>
        </w:rPr>
        <w:t>P</w:t>
      </w:r>
      <w:r w:rsidR="00577F7D" w:rsidRPr="006326D9">
        <w:rPr>
          <w:rFonts w:asciiTheme="minorHAnsi" w:eastAsia="Garamond" w:hAnsiTheme="minorHAnsi" w:cstheme="minorHAnsi"/>
          <w:spacing w:val="-1"/>
          <w:sz w:val="22"/>
          <w:szCs w:val="22"/>
          <w:u w:val="single" w:color="000000"/>
        </w:rPr>
        <w:t>o</w:t>
      </w:r>
      <w:r w:rsidR="00577F7D" w:rsidRPr="006326D9">
        <w:rPr>
          <w:rFonts w:asciiTheme="minorHAnsi" w:eastAsia="Garamond" w:hAnsiTheme="minorHAnsi" w:cstheme="minorHAnsi"/>
          <w:sz w:val="22"/>
          <w:szCs w:val="22"/>
          <w:u w:val="single" w:color="000000"/>
        </w:rPr>
        <w:t>siti</w:t>
      </w:r>
      <w:r w:rsidR="00577F7D" w:rsidRPr="006326D9">
        <w:rPr>
          <w:rFonts w:asciiTheme="minorHAnsi" w:eastAsia="Garamond" w:hAnsiTheme="minorHAnsi" w:cstheme="minorHAnsi"/>
          <w:spacing w:val="1"/>
          <w:sz w:val="22"/>
          <w:szCs w:val="22"/>
          <w:u w:val="single" w:color="000000"/>
        </w:rPr>
        <w:t>o</w:t>
      </w:r>
      <w:r w:rsidR="00577F7D" w:rsidRPr="006326D9">
        <w:rPr>
          <w:rFonts w:asciiTheme="minorHAnsi" w:eastAsia="Garamond" w:hAnsiTheme="minorHAnsi" w:cstheme="minorHAnsi"/>
          <w:sz w:val="22"/>
          <w:szCs w:val="22"/>
          <w:u w:val="single" w:color="000000"/>
        </w:rPr>
        <w:t>n</w:t>
      </w:r>
      <w:r w:rsidR="00577F7D" w:rsidRPr="006326D9">
        <w:rPr>
          <w:rFonts w:asciiTheme="minorHAnsi" w:eastAsia="Garamond" w:hAnsiTheme="minorHAnsi" w:cstheme="minorHAnsi"/>
          <w:sz w:val="22"/>
          <w:szCs w:val="22"/>
        </w:rPr>
        <w:t xml:space="preserve">                                                                                          </w:t>
      </w:r>
      <w:r w:rsidR="00577F7D" w:rsidRPr="006326D9">
        <w:rPr>
          <w:rFonts w:asciiTheme="minorHAnsi" w:eastAsia="Garamond" w:hAnsiTheme="minorHAnsi" w:cstheme="minorHAnsi"/>
          <w:spacing w:val="44"/>
          <w:sz w:val="22"/>
          <w:szCs w:val="22"/>
        </w:rPr>
        <w:t xml:space="preserve"> </w:t>
      </w:r>
      <w:r w:rsidR="00577F7D" w:rsidRPr="006326D9">
        <w:rPr>
          <w:rFonts w:asciiTheme="minorHAnsi" w:eastAsia="Garamond" w:hAnsiTheme="minorHAnsi" w:cstheme="minorHAnsi"/>
          <w:sz w:val="22"/>
          <w:szCs w:val="22"/>
          <w:u w:val="single" w:color="000000"/>
        </w:rPr>
        <w:t>I</w:t>
      </w:r>
      <w:r w:rsidR="00577F7D" w:rsidRPr="006326D9">
        <w:rPr>
          <w:rFonts w:asciiTheme="minorHAnsi" w:eastAsia="Garamond" w:hAnsiTheme="minorHAnsi" w:cstheme="minorHAnsi"/>
          <w:spacing w:val="-1"/>
          <w:sz w:val="22"/>
          <w:szCs w:val="22"/>
          <w:u w:val="single" w:color="000000"/>
        </w:rPr>
        <w:t>n</w:t>
      </w:r>
      <w:r w:rsidR="00577F7D" w:rsidRPr="006326D9">
        <w:rPr>
          <w:rFonts w:asciiTheme="minorHAnsi" w:eastAsia="Garamond" w:hAnsiTheme="minorHAnsi" w:cstheme="minorHAnsi"/>
          <w:sz w:val="22"/>
          <w:szCs w:val="22"/>
          <w:u w:val="single" w:color="000000"/>
        </w:rPr>
        <w:t>te</w:t>
      </w:r>
      <w:r w:rsidR="00577F7D" w:rsidRPr="006326D9">
        <w:rPr>
          <w:rFonts w:asciiTheme="minorHAnsi" w:eastAsia="Garamond" w:hAnsiTheme="minorHAnsi" w:cstheme="minorHAnsi"/>
          <w:spacing w:val="1"/>
          <w:sz w:val="22"/>
          <w:szCs w:val="22"/>
          <w:u w:val="single" w:color="000000"/>
        </w:rPr>
        <w:t>r</w:t>
      </w:r>
      <w:r w:rsidR="00577F7D" w:rsidRPr="006326D9">
        <w:rPr>
          <w:rFonts w:asciiTheme="minorHAnsi" w:eastAsia="Garamond" w:hAnsiTheme="minorHAnsi" w:cstheme="minorHAnsi"/>
          <w:sz w:val="22"/>
          <w:szCs w:val="22"/>
          <w:u w:val="single" w:color="000000"/>
        </w:rPr>
        <w:t>est</w:t>
      </w:r>
    </w:p>
    <w:p w14:paraId="39FA62A0" w14:textId="77777777" w:rsidR="001517C5" w:rsidRPr="006326D9" w:rsidRDefault="001517C5" w:rsidP="00F81B84">
      <w:pPr>
        <w:spacing w:before="9"/>
        <w:rPr>
          <w:rFonts w:asciiTheme="minorHAnsi" w:hAnsiTheme="minorHAnsi" w:cstheme="minorHAnsi"/>
          <w:sz w:val="28"/>
          <w:szCs w:val="28"/>
        </w:rPr>
      </w:pPr>
    </w:p>
    <w:p w14:paraId="39FA62A1" w14:textId="77777777" w:rsidR="001517C5" w:rsidRPr="006326D9" w:rsidRDefault="008A082C" w:rsidP="00F81B84">
      <w:pPr>
        <w:spacing w:before="38"/>
        <w:ind w:left="160"/>
        <w:rPr>
          <w:rFonts w:asciiTheme="minorHAnsi" w:eastAsia="Garamond" w:hAnsiTheme="minorHAnsi" w:cstheme="minorHAnsi"/>
          <w:sz w:val="22"/>
          <w:szCs w:val="22"/>
        </w:rPr>
      </w:pPr>
      <w:r>
        <w:rPr>
          <w:rFonts w:asciiTheme="minorHAnsi" w:hAnsiTheme="minorHAnsi" w:cstheme="minorHAnsi"/>
        </w:rPr>
        <w:pict w14:anchorId="39FA6361">
          <v:group id="_x0000_s1034" style="position:absolute;left:0;text-align:left;margin-left:5in;margin-top:12.5pt;width:36pt;height:0;z-index:-251661312;mso-position-horizontal-relative:page" coordorigin="7200,250" coordsize="720,0">
            <v:shape id="_x0000_s1035" style="position:absolute;left:7200;top:250;width:720;height:0" coordorigin="7200,250" coordsize="720,0" path="m7200,250r720,e" filled="f" strokeweight=".64pt">
              <v:path arrowok="t"/>
            </v:shape>
            <w10:wrap anchorx="page"/>
          </v:group>
        </w:pict>
      </w:r>
      <w:r w:rsidR="00577F7D" w:rsidRPr="006326D9">
        <w:rPr>
          <w:rFonts w:asciiTheme="minorHAnsi" w:eastAsia="Garamond" w:hAnsiTheme="minorHAnsi" w:cstheme="minorHAnsi"/>
          <w:i/>
          <w:sz w:val="22"/>
          <w:szCs w:val="22"/>
        </w:rPr>
        <w:t>(as</w:t>
      </w:r>
      <w:r w:rsidR="00577F7D" w:rsidRPr="006326D9">
        <w:rPr>
          <w:rFonts w:asciiTheme="minorHAnsi" w:eastAsia="Garamond" w:hAnsiTheme="minorHAnsi" w:cstheme="minorHAnsi"/>
          <w:i/>
          <w:spacing w:val="-2"/>
          <w:sz w:val="22"/>
          <w:szCs w:val="22"/>
        </w:rPr>
        <w:t xml:space="preserve"> </w:t>
      </w:r>
      <w:r w:rsidR="00577F7D" w:rsidRPr="006326D9">
        <w:rPr>
          <w:rFonts w:asciiTheme="minorHAnsi" w:eastAsia="Garamond" w:hAnsiTheme="minorHAnsi" w:cstheme="minorHAnsi"/>
          <w:i/>
          <w:sz w:val="22"/>
          <w:szCs w:val="22"/>
        </w:rPr>
        <w:t>a</w:t>
      </w:r>
      <w:r w:rsidR="00577F7D" w:rsidRPr="006326D9">
        <w:rPr>
          <w:rFonts w:asciiTheme="minorHAnsi" w:eastAsia="Garamond" w:hAnsiTheme="minorHAnsi" w:cstheme="minorHAnsi"/>
          <w:i/>
          <w:spacing w:val="1"/>
          <w:sz w:val="22"/>
          <w:szCs w:val="22"/>
        </w:rPr>
        <w:t>p</w:t>
      </w:r>
      <w:r w:rsidR="00577F7D" w:rsidRPr="006326D9">
        <w:rPr>
          <w:rFonts w:asciiTheme="minorHAnsi" w:eastAsia="Garamond" w:hAnsiTheme="minorHAnsi" w:cstheme="minorHAnsi"/>
          <w:i/>
          <w:sz w:val="22"/>
          <w:szCs w:val="22"/>
        </w:rPr>
        <w:t>plic</w:t>
      </w:r>
      <w:r w:rsidR="00577F7D" w:rsidRPr="006326D9">
        <w:rPr>
          <w:rFonts w:asciiTheme="minorHAnsi" w:eastAsia="Garamond" w:hAnsiTheme="minorHAnsi" w:cstheme="minorHAnsi"/>
          <w:i/>
          <w:spacing w:val="1"/>
          <w:sz w:val="22"/>
          <w:szCs w:val="22"/>
        </w:rPr>
        <w:t>a</w:t>
      </w:r>
      <w:r w:rsidR="00577F7D" w:rsidRPr="006326D9">
        <w:rPr>
          <w:rFonts w:asciiTheme="minorHAnsi" w:eastAsia="Garamond" w:hAnsiTheme="minorHAnsi" w:cstheme="minorHAnsi"/>
          <w:i/>
          <w:sz w:val="22"/>
          <w:szCs w:val="22"/>
        </w:rPr>
        <w:t>ble</w:t>
      </w:r>
      <w:r w:rsidR="00577F7D" w:rsidRPr="006326D9">
        <w:rPr>
          <w:rFonts w:asciiTheme="minorHAnsi" w:eastAsia="Garamond" w:hAnsiTheme="minorHAnsi" w:cstheme="minorHAnsi"/>
          <w:i/>
          <w:spacing w:val="-6"/>
          <w:sz w:val="22"/>
          <w:szCs w:val="22"/>
        </w:rPr>
        <w:t xml:space="preserve"> </w:t>
      </w:r>
      <w:r w:rsidR="00577F7D" w:rsidRPr="006326D9">
        <w:rPr>
          <w:rFonts w:asciiTheme="minorHAnsi" w:eastAsia="Garamond" w:hAnsiTheme="minorHAnsi" w:cstheme="minorHAnsi"/>
          <w:i/>
          <w:spacing w:val="1"/>
          <w:sz w:val="22"/>
          <w:szCs w:val="22"/>
        </w:rPr>
        <w:t>ba</w:t>
      </w:r>
      <w:r w:rsidR="00577F7D" w:rsidRPr="006326D9">
        <w:rPr>
          <w:rFonts w:asciiTheme="minorHAnsi" w:eastAsia="Garamond" w:hAnsiTheme="minorHAnsi" w:cstheme="minorHAnsi"/>
          <w:i/>
          <w:sz w:val="22"/>
          <w:szCs w:val="22"/>
        </w:rPr>
        <w:t>sed</w:t>
      </w:r>
      <w:r w:rsidR="00577F7D" w:rsidRPr="006326D9">
        <w:rPr>
          <w:rFonts w:asciiTheme="minorHAnsi" w:eastAsia="Garamond" w:hAnsiTheme="minorHAnsi" w:cstheme="minorHAnsi"/>
          <w:i/>
          <w:spacing w:val="-4"/>
          <w:sz w:val="22"/>
          <w:szCs w:val="22"/>
        </w:rPr>
        <w:t xml:space="preserve"> </w:t>
      </w:r>
      <w:r w:rsidR="00577F7D" w:rsidRPr="006326D9">
        <w:rPr>
          <w:rFonts w:asciiTheme="minorHAnsi" w:eastAsia="Garamond" w:hAnsiTheme="minorHAnsi" w:cstheme="minorHAnsi"/>
          <w:i/>
          <w:sz w:val="22"/>
          <w:szCs w:val="22"/>
        </w:rPr>
        <w:t>on</w:t>
      </w:r>
      <w:r w:rsidR="00577F7D" w:rsidRPr="006326D9">
        <w:rPr>
          <w:rFonts w:asciiTheme="minorHAnsi" w:eastAsia="Garamond" w:hAnsiTheme="minorHAnsi" w:cstheme="minorHAnsi"/>
          <w:i/>
          <w:spacing w:val="-1"/>
          <w:sz w:val="22"/>
          <w:szCs w:val="22"/>
        </w:rPr>
        <w:t xml:space="preserve"> </w:t>
      </w:r>
      <w:r w:rsidR="00577F7D" w:rsidRPr="006326D9">
        <w:rPr>
          <w:rFonts w:asciiTheme="minorHAnsi" w:eastAsia="Garamond" w:hAnsiTheme="minorHAnsi" w:cstheme="minorHAnsi"/>
          <w:i/>
          <w:sz w:val="22"/>
          <w:szCs w:val="22"/>
        </w:rPr>
        <w:t>even/</w:t>
      </w:r>
      <w:r w:rsidR="00577F7D" w:rsidRPr="006326D9">
        <w:rPr>
          <w:rFonts w:asciiTheme="minorHAnsi" w:eastAsia="Garamond" w:hAnsiTheme="minorHAnsi" w:cstheme="minorHAnsi"/>
          <w:i/>
          <w:spacing w:val="2"/>
          <w:sz w:val="22"/>
          <w:szCs w:val="22"/>
        </w:rPr>
        <w:t>o</w:t>
      </w:r>
      <w:r w:rsidR="00577F7D" w:rsidRPr="006326D9">
        <w:rPr>
          <w:rFonts w:asciiTheme="minorHAnsi" w:eastAsia="Garamond" w:hAnsiTheme="minorHAnsi" w:cstheme="minorHAnsi"/>
          <w:i/>
          <w:sz w:val="22"/>
          <w:szCs w:val="22"/>
        </w:rPr>
        <w:t>dd</w:t>
      </w:r>
      <w:r w:rsidR="00577F7D" w:rsidRPr="006326D9">
        <w:rPr>
          <w:rFonts w:asciiTheme="minorHAnsi" w:eastAsia="Garamond" w:hAnsiTheme="minorHAnsi" w:cstheme="minorHAnsi"/>
          <w:i/>
          <w:spacing w:val="-6"/>
          <w:sz w:val="22"/>
          <w:szCs w:val="22"/>
        </w:rPr>
        <w:t xml:space="preserve"> </w:t>
      </w:r>
      <w:r w:rsidR="00577F7D" w:rsidRPr="006326D9">
        <w:rPr>
          <w:rFonts w:asciiTheme="minorHAnsi" w:eastAsia="Garamond" w:hAnsiTheme="minorHAnsi" w:cstheme="minorHAnsi"/>
          <w:i/>
          <w:sz w:val="22"/>
          <w:szCs w:val="22"/>
        </w:rPr>
        <w:t>yea</w:t>
      </w:r>
      <w:r w:rsidR="00577F7D" w:rsidRPr="006326D9">
        <w:rPr>
          <w:rFonts w:asciiTheme="minorHAnsi" w:eastAsia="Garamond" w:hAnsiTheme="minorHAnsi" w:cstheme="minorHAnsi"/>
          <w:i/>
          <w:spacing w:val="1"/>
          <w:sz w:val="22"/>
          <w:szCs w:val="22"/>
        </w:rPr>
        <w:t>r</w:t>
      </w:r>
      <w:r w:rsidR="00577F7D" w:rsidRPr="006326D9">
        <w:rPr>
          <w:rFonts w:asciiTheme="minorHAnsi" w:eastAsia="Garamond" w:hAnsiTheme="minorHAnsi" w:cstheme="minorHAnsi"/>
          <w:i/>
          <w:sz w:val="22"/>
          <w:szCs w:val="22"/>
        </w:rPr>
        <w:t>s)</w:t>
      </w:r>
    </w:p>
    <w:p w14:paraId="39FA62A2" w14:textId="77777777" w:rsidR="001517C5" w:rsidRPr="006326D9" w:rsidRDefault="001517C5" w:rsidP="00F81B84">
      <w:pPr>
        <w:rPr>
          <w:rFonts w:asciiTheme="minorHAnsi" w:hAnsiTheme="minorHAnsi" w:cstheme="minorHAnsi"/>
        </w:rPr>
      </w:pPr>
    </w:p>
    <w:p w14:paraId="39FA62A3" w14:textId="77777777" w:rsidR="001517C5" w:rsidRPr="006326D9" w:rsidRDefault="001517C5" w:rsidP="00F81B84">
      <w:pPr>
        <w:rPr>
          <w:rFonts w:asciiTheme="minorHAnsi" w:hAnsiTheme="minorHAnsi" w:cstheme="minorHAnsi"/>
        </w:rPr>
      </w:pPr>
    </w:p>
    <w:p w14:paraId="39FA62A4" w14:textId="77777777" w:rsidR="001517C5" w:rsidRPr="006326D9" w:rsidRDefault="001517C5" w:rsidP="00F81B84">
      <w:pPr>
        <w:rPr>
          <w:rFonts w:asciiTheme="minorHAnsi" w:hAnsiTheme="minorHAnsi" w:cstheme="minorHAnsi"/>
        </w:rPr>
      </w:pPr>
    </w:p>
    <w:p w14:paraId="39FA62A5" w14:textId="77777777" w:rsidR="001517C5" w:rsidRPr="006326D9" w:rsidRDefault="001517C5" w:rsidP="00F81B84">
      <w:pPr>
        <w:spacing w:before="19"/>
        <w:rPr>
          <w:rFonts w:asciiTheme="minorHAnsi" w:hAnsiTheme="minorHAnsi" w:cstheme="minorHAnsi"/>
          <w:sz w:val="24"/>
          <w:szCs w:val="24"/>
        </w:rPr>
      </w:pPr>
    </w:p>
    <w:p w14:paraId="4FB1068C" w14:textId="094522B9" w:rsidR="00C7170F" w:rsidRDefault="008A082C" w:rsidP="00F81B84">
      <w:pPr>
        <w:spacing w:before="38"/>
        <w:ind w:left="160" w:right="350"/>
        <w:rPr>
          <w:rFonts w:asciiTheme="minorHAnsi" w:eastAsia="Garamond" w:hAnsiTheme="minorHAnsi" w:cstheme="minorHAnsi"/>
          <w:spacing w:val="1"/>
          <w:sz w:val="22"/>
          <w:szCs w:val="22"/>
        </w:rPr>
      </w:pPr>
      <w:del w:id="596" w:author="Pete Parkinson" w:date="2019-05-10T10:49:00Z">
        <w:r>
          <w:pict w14:anchorId="7A682AF6">
            <v:group id="_x0000_s1044" style="position:absolute;left:0;text-align:left;margin-left:396pt;margin-top:69.45pt;width:108pt;height:0;z-index:-251658240;mso-position-horizontal-relative:page" coordorigin="7920,1389" coordsize="2160,0">
              <v:shape id="_x0000_s1045" style="position:absolute;left:7920;top:1389;width:2160;height:0" coordorigin="7920,1389" coordsize="2160,0" path="m7920,1389r2160,e" filled="f" strokeweight=".64pt">
                <v:path arrowok="t"/>
              </v:shape>
              <w10:wrap anchorx="page"/>
            </v:group>
          </w:pict>
        </w:r>
      </w:del>
      <w:r w:rsidR="00577F7D" w:rsidRPr="006326D9">
        <w:rPr>
          <w:rFonts w:asciiTheme="minorHAnsi" w:eastAsia="Garamond" w:hAnsiTheme="minorHAnsi" w:cstheme="minorHAnsi"/>
          <w:i/>
          <w:sz w:val="22"/>
          <w:szCs w:val="22"/>
        </w:rPr>
        <w:t>“I</w:t>
      </w:r>
      <w:r w:rsidR="00577F7D" w:rsidRPr="006326D9">
        <w:rPr>
          <w:rFonts w:asciiTheme="minorHAnsi" w:eastAsia="Garamond" w:hAnsiTheme="minorHAnsi" w:cstheme="minorHAnsi"/>
          <w:i/>
          <w:spacing w:val="54"/>
          <w:sz w:val="22"/>
          <w:szCs w:val="22"/>
        </w:rPr>
        <w:t xml:space="preserve"> </w:t>
      </w:r>
      <w:r w:rsidR="00577F7D" w:rsidRPr="006326D9">
        <w:rPr>
          <w:rFonts w:asciiTheme="minorHAnsi" w:eastAsia="Garamond" w:hAnsiTheme="minorHAnsi" w:cstheme="minorHAnsi"/>
          <w:i/>
          <w:sz w:val="22"/>
          <w:szCs w:val="22"/>
        </w:rPr>
        <w:t>am</w:t>
      </w:r>
      <w:r w:rsidR="00577F7D" w:rsidRPr="006326D9">
        <w:rPr>
          <w:rFonts w:asciiTheme="minorHAnsi" w:eastAsia="Garamond" w:hAnsiTheme="minorHAnsi" w:cstheme="minorHAnsi"/>
          <w:i/>
          <w:spacing w:val="-2"/>
          <w:sz w:val="22"/>
          <w:szCs w:val="22"/>
        </w:rPr>
        <w:t xml:space="preserve"> </w:t>
      </w:r>
      <w:r w:rsidR="00577F7D" w:rsidRPr="006326D9">
        <w:rPr>
          <w:rFonts w:asciiTheme="minorHAnsi" w:eastAsia="Garamond" w:hAnsiTheme="minorHAnsi" w:cstheme="minorHAnsi"/>
          <w:i/>
          <w:sz w:val="22"/>
          <w:szCs w:val="22"/>
        </w:rPr>
        <w:t>committed</w:t>
      </w:r>
      <w:r w:rsidR="00577F7D" w:rsidRPr="006326D9">
        <w:rPr>
          <w:rFonts w:asciiTheme="minorHAnsi" w:eastAsia="Garamond" w:hAnsiTheme="minorHAnsi" w:cstheme="minorHAnsi"/>
          <w:i/>
          <w:spacing w:val="-7"/>
          <w:sz w:val="22"/>
          <w:szCs w:val="22"/>
        </w:rPr>
        <w:t xml:space="preserve"> </w:t>
      </w:r>
      <w:r w:rsidR="00577F7D" w:rsidRPr="006326D9">
        <w:rPr>
          <w:rFonts w:asciiTheme="minorHAnsi" w:eastAsia="Garamond" w:hAnsiTheme="minorHAnsi" w:cstheme="minorHAnsi"/>
          <w:i/>
          <w:sz w:val="22"/>
          <w:szCs w:val="22"/>
        </w:rPr>
        <w:t>to</w:t>
      </w:r>
      <w:r w:rsidR="00577F7D" w:rsidRPr="006326D9">
        <w:rPr>
          <w:rFonts w:asciiTheme="minorHAnsi" w:eastAsia="Garamond" w:hAnsiTheme="minorHAnsi" w:cstheme="minorHAnsi"/>
          <w:i/>
          <w:spacing w:val="-1"/>
          <w:sz w:val="22"/>
          <w:szCs w:val="22"/>
        </w:rPr>
        <w:t xml:space="preserve"> </w:t>
      </w:r>
      <w:r w:rsidR="00577F7D" w:rsidRPr="006326D9">
        <w:rPr>
          <w:rFonts w:asciiTheme="minorHAnsi" w:eastAsia="Garamond" w:hAnsiTheme="minorHAnsi" w:cstheme="minorHAnsi"/>
          <w:i/>
          <w:sz w:val="22"/>
          <w:szCs w:val="22"/>
        </w:rPr>
        <w:t>accepting</w:t>
      </w:r>
      <w:r w:rsidR="00577F7D" w:rsidRPr="006326D9">
        <w:rPr>
          <w:rFonts w:asciiTheme="minorHAnsi" w:eastAsia="Garamond" w:hAnsiTheme="minorHAnsi" w:cstheme="minorHAnsi"/>
          <w:i/>
          <w:spacing w:val="-6"/>
          <w:sz w:val="22"/>
          <w:szCs w:val="22"/>
        </w:rPr>
        <w:t xml:space="preserve"> </w:t>
      </w:r>
      <w:r w:rsidR="00577F7D" w:rsidRPr="006326D9">
        <w:rPr>
          <w:rFonts w:asciiTheme="minorHAnsi" w:eastAsia="Garamond" w:hAnsiTheme="minorHAnsi" w:cstheme="minorHAnsi"/>
          <w:i/>
          <w:sz w:val="22"/>
          <w:szCs w:val="22"/>
        </w:rPr>
        <w:t>n</w:t>
      </w:r>
      <w:r w:rsidR="00577F7D" w:rsidRPr="006326D9">
        <w:rPr>
          <w:rFonts w:asciiTheme="minorHAnsi" w:eastAsia="Garamond" w:hAnsiTheme="minorHAnsi" w:cstheme="minorHAnsi"/>
          <w:i/>
          <w:spacing w:val="1"/>
          <w:sz w:val="22"/>
          <w:szCs w:val="22"/>
        </w:rPr>
        <w:t>o</w:t>
      </w:r>
      <w:r w:rsidR="00577F7D" w:rsidRPr="006326D9">
        <w:rPr>
          <w:rFonts w:asciiTheme="minorHAnsi" w:eastAsia="Garamond" w:hAnsiTheme="minorHAnsi" w:cstheme="minorHAnsi"/>
          <w:i/>
          <w:sz w:val="22"/>
          <w:szCs w:val="22"/>
        </w:rPr>
        <w:t>mination</w:t>
      </w:r>
      <w:r w:rsidR="00577F7D" w:rsidRPr="006326D9">
        <w:rPr>
          <w:rFonts w:asciiTheme="minorHAnsi" w:eastAsia="Garamond" w:hAnsiTheme="minorHAnsi" w:cstheme="minorHAnsi"/>
          <w:i/>
          <w:spacing w:val="-8"/>
          <w:sz w:val="22"/>
          <w:szCs w:val="22"/>
        </w:rPr>
        <w:t xml:space="preserve"> </w:t>
      </w:r>
      <w:r w:rsidR="00577F7D" w:rsidRPr="006326D9">
        <w:rPr>
          <w:rFonts w:asciiTheme="minorHAnsi" w:eastAsia="Garamond" w:hAnsiTheme="minorHAnsi" w:cstheme="minorHAnsi"/>
          <w:i/>
          <w:sz w:val="22"/>
          <w:szCs w:val="22"/>
        </w:rPr>
        <w:t>a</w:t>
      </w:r>
      <w:r w:rsidR="00577F7D" w:rsidRPr="006326D9">
        <w:rPr>
          <w:rFonts w:asciiTheme="minorHAnsi" w:eastAsia="Garamond" w:hAnsiTheme="minorHAnsi" w:cstheme="minorHAnsi"/>
          <w:i/>
          <w:spacing w:val="1"/>
          <w:sz w:val="22"/>
          <w:szCs w:val="22"/>
        </w:rPr>
        <w:t>n</w:t>
      </w:r>
      <w:r w:rsidR="00577F7D" w:rsidRPr="006326D9">
        <w:rPr>
          <w:rFonts w:asciiTheme="minorHAnsi" w:eastAsia="Garamond" w:hAnsiTheme="minorHAnsi" w:cstheme="minorHAnsi"/>
          <w:i/>
          <w:sz w:val="22"/>
          <w:szCs w:val="22"/>
        </w:rPr>
        <w:t>d</w:t>
      </w:r>
      <w:r w:rsidR="00577F7D" w:rsidRPr="006326D9">
        <w:rPr>
          <w:rFonts w:asciiTheme="minorHAnsi" w:eastAsia="Garamond" w:hAnsiTheme="minorHAnsi" w:cstheme="minorHAnsi"/>
          <w:i/>
          <w:spacing w:val="-3"/>
          <w:sz w:val="22"/>
          <w:szCs w:val="22"/>
        </w:rPr>
        <w:t xml:space="preserve"> </w:t>
      </w:r>
      <w:r w:rsidR="00577F7D" w:rsidRPr="006326D9">
        <w:rPr>
          <w:rFonts w:asciiTheme="minorHAnsi" w:eastAsia="Garamond" w:hAnsiTheme="minorHAnsi" w:cstheme="minorHAnsi"/>
          <w:i/>
          <w:sz w:val="22"/>
          <w:szCs w:val="22"/>
        </w:rPr>
        <w:t>r</w:t>
      </w:r>
      <w:r w:rsidR="00577F7D" w:rsidRPr="006326D9">
        <w:rPr>
          <w:rFonts w:asciiTheme="minorHAnsi" w:eastAsia="Garamond" w:hAnsiTheme="minorHAnsi" w:cstheme="minorHAnsi"/>
          <w:i/>
          <w:spacing w:val="1"/>
          <w:sz w:val="22"/>
          <w:szCs w:val="22"/>
        </w:rPr>
        <w:t>u</w:t>
      </w:r>
      <w:r w:rsidR="00577F7D" w:rsidRPr="006326D9">
        <w:rPr>
          <w:rFonts w:asciiTheme="minorHAnsi" w:eastAsia="Garamond" w:hAnsiTheme="minorHAnsi" w:cstheme="minorHAnsi"/>
          <w:i/>
          <w:sz w:val="22"/>
          <w:szCs w:val="22"/>
        </w:rPr>
        <w:t>nning</w:t>
      </w:r>
      <w:r w:rsidR="00577F7D" w:rsidRPr="006326D9">
        <w:rPr>
          <w:rFonts w:asciiTheme="minorHAnsi" w:eastAsia="Garamond" w:hAnsiTheme="minorHAnsi" w:cstheme="minorHAnsi"/>
          <w:i/>
          <w:spacing w:val="-6"/>
          <w:sz w:val="22"/>
          <w:szCs w:val="22"/>
        </w:rPr>
        <w:t xml:space="preserve"> </w:t>
      </w:r>
      <w:r w:rsidR="00577F7D" w:rsidRPr="006326D9">
        <w:rPr>
          <w:rFonts w:asciiTheme="minorHAnsi" w:eastAsia="Garamond" w:hAnsiTheme="minorHAnsi" w:cstheme="minorHAnsi"/>
          <w:i/>
          <w:sz w:val="22"/>
          <w:szCs w:val="22"/>
        </w:rPr>
        <w:t>for</w:t>
      </w:r>
      <w:r w:rsidR="00577F7D" w:rsidRPr="006326D9">
        <w:rPr>
          <w:rFonts w:asciiTheme="minorHAnsi" w:eastAsia="Garamond" w:hAnsiTheme="minorHAnsi" w:cstheme="minorHAnsi"/>
          <w:i/>
          <w:spacing w:val="-2"/>
          <w:sz w:val="22"/>
          <w:szCs w:val="22"/>
        </w:rPr>
        <w:t xml:space="preserve"> </w:t>
      </w:r>
      <w:r w:rsidR="00577F7D" w:rsidRPr="006326D9">
        <w:rPr>
          <w:rFonts w:asciiTheme="minorHAnsi" w:eastAsia="Garamond" w:hAnsiTheme="minorHAnsi" w:cstheme="minorHAnsi"/>
          <w:i/>
          <w:sz w:val="22"/>
          <w:szCs w:val="22"/>
        </w:rPr>
        <w:t>t</w:t>
      </w:r>
      <w:r w:rsidR="00577F7D" w:rsidRPr="006326D9">
        <w:rPr>
          <w:rFonts w:asciiTheme="minorHAnsi" w:eastAsia="Garamond" w:hAnsiTheme="minorHAnsi" w:cstheme="minorHAnsi"/>
          <w:i/>
          <w:spacing w:val="1"/>
          <w:sz w:val="22"/>
          <w:szCs w:val="22"/>
        </w:rPr>
        <w:t>h</w:t>
      </w:r>
      <w:r w:rsidR="00577F7D" w:rsidRPr="006326D9">
        <w:rPr>
          <w:rFonts w:asciiTheme="minorHAnsi" w:eastAsia="Garamond" w:hAnsiTheme="minorHAnsi" w:cstheme="minorHAnsi"/>
          <w:i/>
          <w:sz w:val="22"/>
          <w:szCs w:val="22"/>
        </w:rPr>
        <w:t>e</w:t>
      </w:r>
      <w:r w:rsidR="00577F7D" w:rsidRPr="006326D9">
        <w:rPr>
          <w:rFonts w:asciiTheme="minorHAnsi" w:eastAsia="Garamond" w:hAnsiTheme="minorHAnsi" w:cstheme="minorHAnsi"/>
          <w:i/>
          <w:spacing w:val="-2"/>
          <w:sz w:val="22"/>
          <w:szCs w:val="22"/>
        </w:rPr>
        <w:t xml:space="preserve"> </w:t>
      </w:r>
      <w:r w:rsidR="00577F7D" w:rsidRPr="006326D9">
        <w:rPr>
          <w:rFonts w:asciiTheme="minorHAnsi" w:eastAsia="Garamond" w:hAnsiTheme="minorHAnsi" w:cstheme="minorHAnsi"/>
          <w:i/>
          <w:sz w:val="22"/>
          <w:szCs w:val="22"/>
        </w:rPr>
        <w:t>po</w:t>
      </w:r>
      <w:r w:rsidR="00577F7D" w:rsidRPr="006326D9">
        <w:rPr>
          <w:rFonts w:asciiTheme="minorHAnsi" w:eastAsia="Garamond" w:hAnsiTheme="minorHAnsi" w:cstheme="minorHAnsi"/>
          <w:i/>
          <w:spacing w:val="1"/>
          <w:sz w:val="22"/>
          <w:szCs w:val="22"/>
        </w:rPr>
        <w:t>s</w:t>
      </w:r>
      <w:r w:rsidR="00577F7D" w:rsidRPr="006326D9">
        <w:rPr>
          <w:rFonts w:asciiTheme="minorHAnsi" w:eastAsia="Garamond" w:hAnsiTheme="minorHAnsi" w:cstheme="minorHAnsi"/>
          <w:i/>
          <w:sz w:val="22"/>
          <w:szCs w:val="22"/>
        </w:rPr>
        <w:t>ition(s)</w:t>
      </w:r>
      <w:r w:rsidR="00577F7D" w:rsidRPr="006326D9">
        <w:rPr>
          <w:rFonts w:asciiTheme="minorHAnsi" w:eastAsia="Garamond" w:hAnsiTheme="minorHAnsi" w:cstheme="minorHAnsi"/>
          <w:i/>
          <w:spacing w:val="-7"/>
          <w:sz w:val="22"/>
          <w:szCs w:val="22"/>
        </w:rPr>
        <w:t xml:space="preserve"> </w:t>
      </w:r>
      <w:r w:rsidR="00577F7D" w:rsidRPr="006326D9">
        <w:rPr>
          <w:rFonts w:asciiTheme="minorHAnsi" w:eastAsia="Garamond" w:hAnsiTheme="minorHAnsi" w:cstheme="minorHAnsi"/>
          <w:i/>
          <w:sz w:val="22"/>
          <w:szCs w:val="22"/>
        </w:rPr>
        <w:t>indicated</w:t>
      </w:r>
      <w:r w:rsidR="00577F7D" w:rsidRPr="006326D9">
        <w:rPr>
          <w:rFonts w:asciiTheme="minorHAnsi" w:eastAsia="Garamond" w:hAnsiTheme="minorHAnsi" w:cstheme="minorHAnsi"/>
          <w:i/>
          <w:spacing w:val="-5"/>
          <w:sz w:val="22"/>
          <w:szCs w:val="22"/>
        </w:rPr>
        <w:t xml:space="preserve"> </w:t>
      </w:r>
      <w:r w:rsidR="00577F7D" w:rsidRPr="006326D9">
        <w:rPr>
          <w:rFonts w:asciiTheme="minorHAnsi" w:eastAsia="Garamond" w:hAnsiTheme="minorHAnsi" w:cstheme="minorHAnsi"/>
          <w:i/>
          <w:sz w:val="22"/>
          <w:szCs w:val="22"/>
        </w:rPr>
        <w:t>above.</w:t>
      </w:r>
      <w:r w:rsidR="00577F7D" w:rsidRPr="006326D9">
        <w:rPr>
          <w:rFonts w:asciiTheme="minorHAnsi" w:eastAsia="Garamond" w:hAnsiTheme="minorHAnsi" w:cstheme="minorHAnsi"/>
          <w:i/>
          <w:spacing w:val="-4"/>
          <w:sz w:val="22"/>
          <w:szCs w:val="22"/>
        </w:rPr>
        <w:t xml:space="preserve"> </w:t>
      </w:r>
      <w:r w:rsidR="00577F7D" w:rsidRPr="006326D9">
        <w:rPr>
          <w:rFonts w:asciiTheme="minorHAnsi" w:eastAsia="Garamond" w:hAnsiTheme="minorHAnsi" w:cstheme="minorHAnsi"/>
          <w:i/>
          <w:sz w:val="22"/>
          <w:szCs w:val="22"/>
        </w:rPr>
        <w:t>If</w:t>
      </w:r>
      <w:r w:rsidR="00577F7D" w:rsidRPr="006326D9">
        <w:rPr>
          <w:rFonts w:asciiTheme="minorHAnsi" w:eastAsia="Garamond" w:hAnsiTheme="minorHAnsi" w:cstheme="minorHAnsi"/>
          <w:i/>
          <w:spacing w:val="1"/>
          <w:sz w:val="22"/>
          <w:szCs w:val="22"/>
        </w:rPr>
        <w:t xml:space="preserve"> </w:t>
      </w:r>
      <w:r w:rsidR="00577F7D" w:rsidRPr="006326D9">
        <w:rPr>
          <w:rFonts w:asciiTheme="minorHAnsi" w:eastAsia="Garamond" w:hAnsiTheme="minorHAnsi" w:cstheme="minorHAnsi"/>
          <w:i/>
          <w:sz w:val="22"/>
          <w:szCs w:val="22"/>
        </w:rPr>
        <w:t>elect</w:t>
      </w:r>
      <w:r w:rsidR="00577F7D" w:rsidRPr="006326D9">
        <w:rPr>
          <w:rFonts w:asciiTheme="minorHAnsi" w:eastAsia="Garamond" w:hAnsiTheme="minorHAnsi" w:cstheme="minorHAnsi"/>
          <w:i/>
          <w:spacing w:val="1"/>
          <w:sz w:val="22"/>
          <w:szCs w:val="22"/>
        </w:rPr>
        <w:t>e</w:t>
      </w:r>
      <w:r w:rsidR="00577F7D" w:rsidRPr="006326D9">
        <w:rPr>
          <w:rFonts w:asciiTheme="minorHAnsi" w:eastAsia="Garamond" w:hAnsiTheme="minorHAnsi" w:cstheme="minorHAnsi"/>
          <w:i/>
          <w:sz w:val="22"/>
          <w:szCs w:val="22"/>
        </w:rPr>
        <w:t>d, I agr</w:t>
      </w:r>
      <w:r w:rsidR="00577F7D" w:rsidRPr="006326D9">
        <w:rPr>
          <w:rFonts w:asciiTheme="minorHAnsi" w:eastAsia="Garamond" w:hAnsiTheme="minorHAnsi" w:cstheme="minorHAnsi"/>
          <w:i/>
          <w:spacing w:val="1"/>
          <w:sz w:val="22"/>
          <w:szCs w:val="22"/>
        </w:rPr>
        <w:t>e</w:t>
      </w:r>
      <w:r w:rsidR="00577F7D" w:rsidRPr="006326D9">
        <w:rPr>
          <w:rFonts w:asciiTheme="minorHAnsi" w:eastAsia="Garamond" w:hAnsiTheme="minorHAnsi" w:cstheme="minorHAnsi"/>
          <w:i/>
          <w:sz w:val="22"/>
          <w:szCs w:val="22"/>
        </w:rPr>
        <w:t>e</w:t>
      </w:r>
      <w:r w:rsidR="00577F7D" w:rsidRPr="006326D9">
        <w:rPr>
          <w:rFonts w:asciiTheme="minorHAnsi" w:eastAsia="Garamond" w:hAnsiTheme="minorHAnsi" w:cstheme="minorHAnsi"/>
          <w:i/>
          <w:spacing w:val="-4"/>
          <w:sz w:val="22"/>
          <w:szCs w:val="22"/>
        </w:rPr>
        <w:t xml:space="preserve"> </w:t>
      </w:r>
      <w:r w:rsidR="00577F7D" w:rsidRPr="006326D9">
        <w:rPr>
          <w:rFonts w:asciiTheme="minorHAnsi" w:eastAsia="Garamond" w:hAnsiTheme="minorHAnsi" w:cstheme="minorHAnsi"/>
          <w:i/>
          <w:sz w:val="22"/>
          <w:szCs w:val="22"/>
        </w:rPr>
        <w:t>to</w:t>
      </w:r>
      <w:r w:rsidR="00577F7D" w:rsidRPr="006326D9">
        <w:rPr>
          <w:rFonts w:asciiTheme="minorHAnsi" w:eastAsia="Garamond" w:hAnsiTheme="minorHAnsi" w:cstheme="minorHAnsi"/>
          <w:i/>
          <w:spacing w:val="-1"/>
          <w:sz w:val="22"/>
          <w:szCs w:val="22"/>
        </w:rPr>
        <w:t xml:space="preserve"> </w:t>
      </w:r>
      <w:r w:rsidR="00577F7D" w:rsidRPr="006326D9">
        <w:rPr>
          <w:rFonts w:asciiTheme="minorHAnsi" w:eastAsia="Garamond" w:hAnsiTheme="minorHAnsi" w:cstheme="minorHAnsi"/>
          <w:i/>
          <w:sz w:val="22"/>
          <w:szCs w:val="22"/>
        </w:rPr>
        <w:t>devote</w:t>
      </w:r>
      <w:r w:rsidR="00577F7D" w:rsidRPr="006326D9">
        <w:rPr>
          <w:rFonts w:asciiTheme="minorHAnsi" w:eastAsia="Garamond" w:hAnsiTheme="minorHAnsi" w:cstheme="minorHAnsi"/>
          <w:i/>
          <w:spacing w:val="-3"/>
          <w:sz w:val="22"/>
          <w:szCs w:val="22"/>
        </w:rPr>
        <w:t xml:space="preserve"> </w:t>
      </w:r>
      <w:r w:rsidR="00577F7D" w:rsidRPr="006326D9">
        <w:rPr>
          <w:rFonts w:asciiTheme="minorHAnsi" w:eastAsia="Garamond" w:hAnsiTheme="minorHAnsi" w:cstheme="minorHAnsi"/>
          <w:i/>
          <w:sz w:val="22"/>
          <w:szCs w:val="22"/>
        </w:rPr>
        <w:t>the nece</w:t>
      </w:r>
      <w:r w:rsidR="00577F7D" w:rsidRPr="006326D9">
        <w:rPr>
          <w:rFonts w:asciiTheme="minorHAnsi" w:eastAsia="Garamond" w:hAnsiTheme="minorHAnsi" w:cstheme="minorHAnsi"/>
          <w:i/>
          <w:spacing w:val="1"/>
          <w:sz w:val="22"/>
          <w:szCs w:val="22"/>
        </w:rPr>
        <w:t>s</w:t>
      </w:r>
      <w:r w:rsidR="00577F7D" w:rsidRPr="006326D9">
        <w:rPr>
          <w:rFonts w:asciiTheme="minorHAnsi" w:eastAsia="Garamond" w:hAnsiTheme="minorHAnsi" w:cstheme="minorHAnsi"/>
          <w:i/>
          <w:sz w:val="22"/>
          <w:szCs w:val="22"/>
        </w:rPr>
        <w:t>s</w:t>
      </w:r>
      <w:r w:rsidR="00577F7D" w:rsidRPr="006326D9">
        <w:rPr>
          <w:rFonts w:asciiTheme="minorHAnsi" w:eastAsia="Garamond" w:hAnsiTheme="minorHAnsi" w:cstheme="minorHAnsi"/>
          <w:i/>
          <w:spacing w:val="1"/>
          <w:sz w:val="22"/>
          <w:szCs w:val="22"/>
        </w:rPr>
        <w:t>a</w:t>
      </w:r>
      <w:r w:rsidR="00577F7D" w:rsidRPr="006326D9">
        <w:rPr>
          <w:rFonts w:asciiTheme="minorHAnsi" w:eastAsia="Garamond" w:hAnsiTheme="minorHAnsi" w:cstheme="minorHAnsi"/>
          <w:i/>
          <w:sz w:val="22"/>
          <w:szCs w:val="22"/>
        </w:rPr>
        <w:t>ry</w:t>
      </w:r>
      <w:r w:rsidR="00577F7D" w:rsidRPr="006326D9">
        <w:rPr>
          <w:rFonts w:asciiTheme="minorHAnsi" w:eastAsia="Garamond" w:hAnsiTheme="minorHAnsi" w:cstheme="minorHAnsi"/>
          <w:i/>
          <w:spacing w:val="-6"/>
          <w:sz w:val="22"/>
          <w:szCs w:val="22"/>
        </w:rPr>
        <w:t xml:space="preserve"> </w:t>
      </w:r>
      <w:r w:rsidR="00577F7D" w:rsidRPr="006326D9">
        <w:rPr>
          <w:rFonts w:asciiTheme="minorHAnsi" w:eastAsia="Garamond" w:hAnsiTheme="minorHAnsi" w:cstheme="minorHAnsi"/>
          <w:i/>
          <w:sz w:val="22"/>
          <w:szCs w:val="22"/>
        </w:rPr>
        <w:t>time</w:t>
      </w:r>
      <w:r w:rsidR="00577F7D" w:rsidRPr="006326D9">
        <w:rPr>
          <w:rFonts w:asciiTheme="minorHAnsi" w:eastAsia="Garamond" w:hAnsiTheme="minorHAnsi" w:cstheme="minorHAnsi"/>
          <w:i/>
          <w:spacing w:val="-2"/>
          <w:sz w:val="22"/>
          <w:szCs w:val="22"/>
        </w:rPr>
        <w:t xml:space="preserve"> </w:t>
      </w:r>
      <w:r w:rsidR="00577F7D" w:rsidRPr="006326D9">
        <w:rPr>
          <w:rFonts w:asciiTheme="minorHAnsi" w:eastAsia="Garamond" w:hAnsiTheme="minorHAnsi" w:cstheme="minorHAnsi"/>
          <w:i/>
          <w:spacing w:val="1"/>
          <w:sz w:val="22"/>
          <w:szCs w:val="22"/>
        </w:rPr>
        <w:t>a</w:t>
      </w:r>
      <w:r w:rsidR="00577F7D" w:rsidRPr="006326D9">
        <w:rPr>
          <w:rFonts w:asciiTheme="minorHAnsi" w:eastAsia="Garamond" w:hAnsiTheme="minorHAnsi" w:cstheme="minorHAnsi"/>
          <w:i/>
          <w:sz w:val="22"/>
          <w:szCs w:val="22"/>
        </w:rPr>
        <w:t>nd</w:t>
      </w:r>
      <w:r w:rsidR="00577F7D" w:rsidRPr="006326D9">
        <w:rPr>
          <w:rFonts w:asciiTheme="minorHAnsi" w:eastAsia="Garamond" w:hAnsiTheme="minorHAnsi" w:cstheme="minorHAnsi"/>
          <w:i/>
          <w:spacing w:val="-3"/>
          <w:sz w:val="22"/>
          <w:szCs w:val="22"/>
        </w:rPr>
        <w:t xml:space="preserve"> </w:t>
      </w:r>
      <w:r w:rsidR="00577F7D" w:rsidRPr="006326D9">
        <w:rPr>
          <w:rFonts w:asciiTheme="minorHAnsi" w:eastAsia="Garamond" w:hAnsiTheme="minorHAnsi" w:cstheme="minorHAnsi"/>
          <w:i/>
          <w:sz w:val="22"/>
          <w:szCs w:val="22"/>
        </w:rPr>
        <w:t>e</w:t>
      </w:r>
      <w:r w:rsidR="00577F7D" w:rsidRPr="006326D9">
        <w:rPr>
          <w:rFonts w:asciiTheme="minorHAnsi" w:eastAsia="Garamond" w:hAnsiTheme="minorHAnsi" w:cstheme="minorHAnsi"/>
          <w:i/>
          <w:spacing w:val="1"/>
          <w:sz w:val="22"/>
          <w:szCs w:val="22"/>
        </w:rPr>
        <w:t>n</w:t>
      </w:r>
      <w:r w:rsidR="00577F7D" w:rsidRPr="006326D9">
        <w:rPr>
          <w:rFonts w:asciiTheme="minorHAnsi" w:eastAsia="Garamond" w:hAnsiTheme="minorHAnsi" w:cstheme="minorHAnsi"/>
          <w:i/>
          <w:sz w:val="22"/>
          <w:szCs w:val="22"/>
        </w:rPr>
        <w:t>er</w:t>
      </w:r>
      <w:r w:rsidR="00577F7D" w:rsidRPr="006326D9">
        <w:rPr>
          <w:rFonts w:asciiTheme="minorHAnsi" w:eastAsia="Garamond" w:hAnsiTheme="minorHAnsi" w:cstheme="minorHAnsi"/>
          <w:i/>
          <w:spacing w:val="1"/>
          <w:sz w:val="22"/>
          <w:szCs w:val="22"/>
        </w:rPr>
        <w:t>g</w:t>
      </w:r>
      <w:r w:rsidR="00577F7D" w:rsidRPr="006326D9">
        <w:rPr>
          <w:rFonts w:asciiTheme="minorHAnsi" w:eastAsia="Garamond" w:hAnsiTheme="minorHAnsi" w:cstheme="minorHAnsi"/>
          <w:i/>
          <w:sz w:val="22"/>
          <w:szCs w:val="22"/>
        </w:rPr>
        <w:t>y</w:t>
      </w:r>
      <w:r w:rsidR="00577F7D" w:rsidRPr="006326D9">
        <w:rPr>
          <w:rFonts w:asciiTheme="minorHAnsi" w:eastAsia="Garamond" w:hAnsiTheme="minorHAnsi" w:cstheme="minorHAnsi"/>
          <w:i/>
          <w:spacing w:val="-4"/>
          <w:sz w:val="22"/>
          <w:szCs w:val="22"/>
        </w:rPr>
        <w:t xml:space="preserve"> </w:t>
      </w:r>
      <w:r w:rsidR="00577F7D" w:rsidRPr="006326D9">
        <w:rPr>
          <w:rFonts w:asciiTheme="minorHAnsi" w:eastAsia="Garamond" w:hAnsiTheme="minorHAnsi" w:cstheme="minorHAnsi"/>
          <w:i/>
          <w:sz w:val="22"/>
          <w:szCs w:val="22"/>
        </w:rPr>
        <w:t>to</w:t>
      </w:r>
      <w:r w:rsidR="00577F7D" w:rsidRPr="006326D9">
        <w:rPr>
          <w:rFonts w:asciiTheme="minorHAnsi" w:eastAsia="Garamond" w:hAnsiTheme="minorHAnsi" w:cstheme="minorHAnsi"/>
          <w:i/>
          <w:spacing w:val="-1"/>
          <w:sz w:val="22"/>
          <w:szCs w:val="22"/>
        </w:rPr>
        <w:t xml:space="preserve"> </w:t>
      </w:r>
      <w:r w:rsidR="00577F7D" w:rsidRPr="006326D9">
        <w:rPr>
          <w:rFonts w:asciiTheme="minorHAnsi" w:eastAsia="Garamond" w:hAnsiTheme="minorHAnsi" w:cstheme="minorHAnsi"/>
          <w:i/>
          <w:sz w:val="22"/>
          <w:szCs w:val="22"/>
        </w:rPr>
        <w:t>ser</w:t>
      </w:r>
      <w:r w:rsidR="00577F7D" w:rsidRPr="006326D9">
        <w:rPr>
          <w:rFonts w:asciiTheme="minorHAnsi" w:eastAsia="Garamond" w:hAnsiTheme="minorHAnsi" w:cstheme="minorHAnsi"/>
          <w:i/>
          <w:spacing w:val="2"/>
          <w:sz w:val="22"/>
          <w:szCs w:val="22"/>
        </w:rPr>
        <w:t>v</w:t>
      </w:r>
      <w:r w:rsidR="00577F7D" w:rsidRPr="006326D9">
        <w:rPr>
          <w:rFonts w:asciiTheme="minorHAnsi" w:eastAsia="Garamond" w:hAnsiTheme="minorHAnsi" w:cstheme="minorHAnsi"/>
          <w:i/>
          <w:sz w:val="22"/>
          <w:szCs w:val="22"/>
        </w:rPr>
        <w:t>e</w:t>
      </w:r>
      <w:r w:rsidR="00577F7D" w:rsidRPr="006326D9">
        <w:rPr>
          <w:rFonts w:asciiTheme="minorHAnsi" w:eastAsia="Garamond" w:hAnsiTheme="minorHAnsi" w:cstheme="minorHAnsi"/>
          <w:i/>
          <w:spacing w:val="-3"/>
          <w:sz w:val="22"/>
          <w:szCs w:val="22"/>
        </w:rPr>
        <w:t xml:space="preserve"> </w:t>
      </w:r>
      <w:r w:rsidR="00577F7D" w:rsidRPr="006326D9">
        <w:rPr>
          <w:rFonts w:asciiTheme="minorHAnsi" w:eastAsia="Garamond" w:hAnsiTheme="minorHAnsi" w:cstheme="minorHAnsi"/>
          <w:i/>
          <w:sz w:val="22"/>
          <w:szCs w:val="22"/>
        </w:rPr>
        <w:t>in</w:t>
      </w:r>
      <w:r w:rsidR="00577F7D" w:rsidRPr="006326D9">
        <w:rPr>
          <w:rFonts w:asciiTheme="minorHAnsi" w:eastAsia="Garamond" w:hAnsiTheme="minorHAnsi" w:cstheme="minorHAnsi"/>
          <w:i/>
          <w:spacing w:val="-1"/>
          <w:sz w:val="22"/>
          <w:szCs w:val="22"/>
        </w:rPr>
        <w:t xml:space="preserve"> </w:t>
      </w:r>
      <w:r w:rsidR="00577F7D" w:rsidRPr="006326D9">
        <w:rPr>
          <w:rFonts w:asciiTheme="minorHAnsi" w:eastAsia="Garamond" w:hAnsiTheme="minorHAnsi" w:cstheme="minorHAnsi"/>
          <w:i/>
          <w:sz w:val="22"/>
          <w:szCs w:val="22"/>
        </w:rPr>
        <w:t>this</w:t>
      </w:r>
      <w:r w:rsidR="00577F7D" w:rsidRPr="006326D9">
        <w:rPr>
          <w:rFonts w:asciiTheme="minorHAnsi" w:eastAsia="Garamond" w:hAnsiTheme="minorHAnsi" w:cstheme="minorHAnsi"/>
          <w:i/>
          <w:spacing w:val="-3"/>
          <w:sz w:val="22"/>
          <w:szCs w:val="22"/>
        </w:rPr>
        <w:t xml:space="preserve"> </w:t>
      </w:r>
      <w:r w:rsidR="00577F7D" w:rsidRPr="006326D9">
        <w:rPr>
          <w:rFonts w:asciiTheme="minorHAnsi" w:eastAsia="Garamond" w:hAnsiTheme="minorHAnsi" w:cstheme="minorHAnsi"/>
          <w:i/>
          <w:sz w:val="22"/>
          <w:szCs w:val="22"/>
        </w:rPr>
        <w:t>p</w:t>
      </w:r>
      <w:r w:rsidR="00577F7D" w:rsidRPr="006326D9">
        <w:rPr>
          <w:rFonts w:asciiTheme="minorHAnsi" w:eastAsia="Garamond" w:hAnsiTheme="minorHAnsi" w:cstheme="minorHAnsi"/>
          <w:i/>
          <w:spacing w:val="1"/>
          <w:sz w:val="22"/>
          <w:szCs w:val="22"/>
        </w:rPr>
        <w:t>o</w:t>
      </w:r>
      <w:r w:rsidR="00577F7D" w:rsidRPr="006326D9">
        <w:rPr>
          <w:rFonts w:asciiTheme="minorHAnsi" w:eastAsia="Garamond" w:hAnsiTheme="minorHAnsi" w:cstheme="minorHAnsi"/>
          <w:i/>
          <w:sz w:val="22"/>
          <w:szCs w:val="22"/>
        </w:rPr>
        <w:t>sitio</w:t>
      </w:r>
      <w:r w:rsidR="00577F7D" w:rsidRPr="006326D9">
        <w:rPr>
          <w:rFonts w:asciiTheme="minorHAnsi" w:eastAsia="Garamond" w:hAnsiTheme="minorHAnsi" w:cstheme="minorHAnsi"/>
          <w:i/>
          <w:spacing w:val="1"/>
          <w:sz w:val="22"/>
          <w:szCs w:val="22"/>
        </w:rPr>
        <w:t>n</w:t>
      </w:r>
      <w:r w:rsidR="00577F7D" w:rsidRPr="006326D9">
        <w:rPr>
          <w:rFonts w:asciiTheme="minorHAnsi" w:eastAsia="Garamond" w:hAnsiTheme="minorHAnsi" w:cstheme="minorHAnsi"/>
          <w:i/>
          <w:sz w:val="22"/>
          <w:szCs w:val="22"/>
        </w:rPr>
        <w:t>,</w:t>
      </w:r>
      <w:r w:rsidR="00577F7D" w:rsidRPr="006326D9">
        <w:rPr>
          <w:rFonts w:asciiTheme="minorHAnsi" w:eastAsia="Garamond" w:hAnsiTheme="minorHAnsi" w:cstheme="minorHAnsi"/>
          <w:i/>
          <w:spacing w:val="-6"/>
          <w:sz w:val="22"/>
          <w:szCs w:val="22"/>
        </w:rPr>
        <w:t xml:space="preserve"> </w:t>
      </w:r>
      <w:r w:rsidR="00577F7D" w:rsidRPr="006326D9">
        <w:rPr>
          <w:rFonts w:asciiTheme="minorHAnsi" w:eastAsia="Garamond" w:hAnsiTheme="minorHAnsi" w:cstheme="minorHAnsi"/>
          <w:i/>
          <w:sz w:val="22"/>
          <w:szCs w:val="22"/>
        </w:rPr>
        <w:t>including</w:t>
      </w:r>
      <w:r w:rsidR="00577F7D" w:rsidRPr="006326D9">
        <w:rPr>
          <w:rFonts w:asciiTheme="minorHAnsi" w:eastAsia="Garamond" w:hAnsiTheme="minorHAnsi" w:cstheme="minorHAnsi"/>
          <w:i/>
          <w:spacing w:val="-5"/>
          <w:sz w:val="22"/>
          <w:szCs w:val="22"/>
        </w:rPr>
        <w:t xml:space="preserve"> </w:t>
      </w:r>
      <w:r w:rsidR="00577F7D" w:rsidRPr="006326D9">
        <w:rPr>
          <w:rFonts w:asciiTheme="minorHAnsi" w:eastAsia="Garamond" w:hAnsiTheme="minorHAnsi" w:cstheme="minorHAnsi"/>
          <w:i/>
          <w:sz w:val="22"/>
          <w:szCs w:val="22"/>
        </w:rPr>
        <w:t>parti</w:t>
      </w:r>
      <w:r w:rsidR="00577F7D" w:rsidRPr="006326D9">
        <w:rPr>
          <w:rFonts w:asciiTheme="minorHAnsi" w:eastAsia="Garamond" w:hAnsiTheme="minorHAnsi" w:cstheme="minorHAnsi"/>
          <w:i/>
          <w:spacing w:val="2"/>
          <w:sz w:val="22"/>
          <w:szCs w:val="22"/>
        </w:rPr>
        <w:t>c</w:t>
      </w:r>
      <w:r w:rsidR="00577F7D" w:rsidRPr="006326D9">
        <w:rPr>
          <w:rFonts w:asciiTheme="minorHAnsi" w:eastAsia="Garamond" w:hAnsiTheme="minorHAnsi" w:cstheme="minorHAnsi"/>
          <w:i/>
          <w:sz w:val="22"/>
          <w:szCs w:val="22"/>
        </w:rPr>
        <w:t>ipation,</w:t>
      </w:r>
      <w:r w:rsidR="00577F7D" w:rsidRPr="006326D9">
        <w:rPr>
          <w:rFonts w:asciiTheme="minorHAnsi" w:eastAsia="Garamond" w:hAnsiTheme="minorHAnsi" w:cstheme="minorHAnsi"/>
          <w:i/>
          <w:spacing w:val="-10"/>
          <w:sz w:val="22"/>
          <w:szCs w:val="22"/>
        </w:rPr>
        <w:t xml:space="preserve"> </w:t>
      </w:r>
      <w:r w:rsidR="00577F7D" w:rsidRPr="006326D9">
        <w:rPr>
          <w:rFonts w:asciiTheme="minorHAnsi" w:eastAsia="Garamond" w:hAnsiTheme="minorHAnsi" w:cstheme="minorHAnsi"/>
          <w:i/>
          <w:sz w:val="22"/>
          <w:szCs w:val="22"/>
        </w:rPr>
        <w:t>in pe</w:t>
      </w:r>
      <w:r w:rsidR="00577F7D" w:rsidRPr="006326D9">
        <w:rPr>
          <w:rFonts w:asciiTheme="minorHAnsi" w:eastAsia="Garamond" w:hAnsiTheme="minorHAnsi" w:cstheme="minorHAnsi"/>
          <w:i/>
          <w:spacing w:val="1"/>
          <w:sz w:val="22"/>
          <w:szCs w:val="22"/>
        </w:rPr>
        <w:t>r</w:t>
      </w:r>
      <w:r w:rsidR="00577F7D" w:rsidRPr="006326D9">
        <w:rPr>
          <w:rFonts w:asciiTheme="minorHAnsi" w:eastAsia="Garamond" w:hAnsiTheme="minorHAnsi" w:cstheme="minorHAnsi"/>
          <w:i/>
          <w:sz w:val="22"/>
          <w:szCs w:val="22"/>
        </w:rPr>
        <w:t>s</w:t>
      </w:r>
      <w:r w:rsidR="00577F7D" w:rsidRPr="006326D9">
        <w:rPr>
          <w:rFonts w:asciiTheme="minorHAnsi" w:eastAsia="Garamond" w:hAnsiTheme="minorHAnsi" w:cstheme="minorHAnsi"/>
          <w:i/>
          <w:spacing w:val="2"/>
          <w:sz w:val="22"/>
          <w:szCs w:val="22"/>
        </w:rPr>
        <w:t>o</w:t>
      </w:r>
      <w:r w:rsidR="00577F7D" w:rsidRPr="006326D9">
        <w:rPr>
          <w:rFonts w:asciiTheme="minorHAnsi" w:eastAsia="Garamond" w:hAnsiTheme="minorHAnsi" w:cstheme="minorHAnsi"/>
          <w:i/>
          <w:sz w:val="22"/>
          <w:szCs w:val="22"/>
        </w:rPr>
        <w:t>n,</w:t>
      </w:r>
      <w:r w:rsidR="00577F7D" w:rsidRPr="006326D9">
        <w:rPr>
          <w:rFonts w:asciiTheme="minorHAnsi" w:eastAsia="Garamond" w:hAnsiTheme="minorHAnsi" w:cstheme="minorHAnsi"/>
          <w:i/>
          <w:spacing w:val="-5"/>
          <w:sz w:val="22"/>
          <w:szCs w:val="22"/>
        </w:rPr>
        <w:t xml:space="preserve"> </w:t>
      </w:r>
      <w:r w:rsidR="00577F7D" w:rsidRPr="006326D9">
        <w:rPr>
          <w:rFonts w:asciiTheme="minorHAnsi" w:eastAsia="Garamond" w:hAnsiTheme="minorHAnsi" w:cstheme="minorHAnsi"/>
          <w:i/>
          <w:sz w:val="22"/>
          <w:szCs w:val="22"/>
        </w:rPr>
        <w:t>at</w:t>
      </w:r>
      <w:r w:rsidR="00577F7D" w:rsidRPr="006326D9">
        <w:rPr>
          <w:rFonts w:asciiTheme="minorHAnsi" w:eastAsia="Garamond" w:hAnsiTheme="minorHAnsi" w:cstheme="minorHAnsi"/>
          <w:i/>
          <w:spacing w:val="-1"/>
          <w:sz w:val="22"/>
          <w:szCs w:val="22"/>
        </w:rPr>
        <w:t xml:space="preserve"> </w:t>
      </w:r>
      <w:r w:rsidR="00577F7D" w:rsidRPr="006326D9">
        <w:rPr>
          <w:rFonts w:asciiTheme="minorHAnsi" w:eastAsia="Garamond" w:hAnsiTheme="minorHAnsi" w:cstheme="minorHAnsi"/>
          <w:i/>
          <w:sz w:val="22"/>
          <w:szCs w:val="22"/>
        </w:rPr>
        <w:t>the</w:t>
      </w:r>
      <w:r w:rsidR="00577F7D" w:rsidRPr="006326D9">
        <w:rPr>
          <w:rFonts w:asciiTheme="minorHAnsi" w:eastAsia="Garamond" w:hAnsiTheme="minorHAnsi" w:cstheme="minorHAnsi"/>
          <w:i/>
          <w:spacing w:val="-2"/>
          <w:sz w:val="22"/>
          <w:szCs w:val="22"/>
        </w:rPr>
        <w:t xml:space="preserve"> </w:t>
      </w:r>
      <w:r w:rsidR="00577F7D" w:rsidRPr="006326D9">
        <w:rPr>
          <w:rFonts w:asciiTheme="minorHAnsi" w:eastAsia="Garamond" w:hAnsiTheme="minorHAnsi" w:cstheme="minorHAnsi"/>
          <w:i/>
          <w:sz w:val="22"/>
          <w:szCs w:val="22"/>
        </w:rPr>
        <w:t>or</w:t>
      </w:r>
      <w:r w:rsidR="00577F7D" w:rsidRPr="006326D9">
        <w:rPr>
          <w:rFonts w:asciiTheme="minorHAnsi" w:eastAsia="Garamond" w:hAnsiTheme="minorHAnsi" w:cstheme="minorHAnsi"/>
          <w:i/>
          <w:spacing w:val="1"/>
          <w:sz w:val="22"/>
          <w:szCs w:val="22"/>
        </w:rPr>
        <w:t>i</w:t>
      </w:r>
      <w:r w:rsidR="00577F7D" w:rsidRPr="006326D9">
        <w:rPr>
          <w:rFonts w:asciiTheme="minorHAnsi" w:eastAsia="Garamond" w:hAnsiTheme="minorHAnsi" w:cstheme="minorHAnsi"/>
          <w:i/>
          <w:sz w:val="22"/>
          <w:szCs w:val="22"/>
        </w:rPr>
        <w:t>enta</w:t>
      </w:r>
      <w:r w:rsidR="00577F7D" w:rsidRPr="006326D9">
        <w:rPr>
          <w:rFonts w:asciiTheme="minorHAnsi" w:eastAsia="Garamond" w:hAnsiTheme="minorHAnsi" w:cstheme="minorHAnsi"/>
          <w:i/>
          <w:spacing w:val="1"/>
          <w:sz w:val="22"/>
          <w:szCs w:val="22"/>
        </w:rPr>
        <w:t>t</w:t>
      </w:r>
      <w:r w:rsidR="00577F7D" w:rsidRPr="006326D9">
        <w:rPr>
          <w:rFonts w:asciiTheme="minorHAnsi" w:eastAsia="Garamond" w:hAnsiTheme="minorHAnsi" w:cstheme="minorHAnsi"/>
          <w:i/>
          <w:sz w:val="22"/>
          <w:szCs w:val="22"/>
        </w:rPr>
        <w:t>ion</w:t>
      </w:r>
      <w:r w:rsidR="00577F7D" w:rsidRPr="006326D9">
        <w:rPr>
          <w:rFonts w:asciiTheme="minorHAnsi" w:eastAsia="Garamond" w:hAnsiTheme="minorHAnsi" w:cstheme="minorHAnsi"/>
          <w:i/>
          <w:spacing w:val="-8"/>
          <w:sz w:val="22"/>
          <w:szCs w:val="22"/>
        </w:rPr>
        <w:t xml:space="preserve"> </w:t>
      </w:r>
      <w:r w:rsidR="00577F7D" w:rsidRPr="006326D9">
        <w:rPr>
          <w:rFonts w:asciiTheme="minorHAnsi" w:eastAsia="Garamond" w:hAnsiTheme="minorHAnsi" w:cstheme="minorHAnsi"/>
          <w:i/>
          <w:sz w:val="22"/>
          <w:szCs w:val="22"/>
        </w:rPr>
        <w:t>for</w:t>
      </w:r>
      <w:r w:rsidR="00577F7D" w:rsidRPr="006326D9">
        <w:rPr>
          <w:rFonts w:asciiTheme="minorHAnsi" w:eastAsia="Garamond" w:hAnsiTheme="minorHAnsi" w:cstheme="minorHAnsi"/>
          <w:i/>
          <w:spacing w:val="-2"/>
          <w:sz w:val="22"/>
          <w:szCs w:val="22"/>
        </w:rPr>
        <w:t xml:space="preserve"> </w:t>
      </w:r>
      <w:r w:rsidR="00577F7D" w:rsidRPr="006326D9">
        <w:rPr>
          <w:rFonts w:asciiTheme="minorHAnsi" w:eastAsia="Garamond" w:hAnsiTheme="minorHAnsi" w:cstheme="minorHAnsi"/>
          <w:i/>
          <w:sz w:val="22"/>
          <w:szCs w:val="22"/>
        </w:rPr>
        <w:t>new</w:t>
      </w:r>
      <w:r w:rsidR="00577F7D" w:rsidRPr="006326D9">
        <w:rPr>
          <w:rFonts w:asciiTheme="minorHAnsi" w:eastAsia="Garamond" w:hAnsiTheme="minorHAnsi" w:cstheme="minorHAnsi"/>
          <w:i/>
          <w:spacing w:val="-3"/>
          <w:sz w:val="22"/>
          <w:szCs w:val="22"/>
        </w:rPr>
        <w:t xml:space="preserve"> </w:t>
      </w:r>
      <w:r w:rsidR="00577F7D" w:rsidRPr="006326D9">
        <w:rPr>
          <w:rFonts w:asciiTheme="minorHAnsi" w:eastAsia="Garamond" w:hAnsiTheme="minorHAnsi" w:cstheme="minorHAnsi"/>
          <w:i/>
          <w:sz w:val="22"/>
          <w:szCs w:val="22"/>
        </w:rPr>
        <w:t>B</w:t>
      </w:r>
      <w:r w:rsidR="00577F7D" w:rsidRPr="006326D9">
        <w:rPr>
          <w:rFonts w:asciiTheme="minorHAnsi" w:eastAsia="Garamond" w:hAnsiTheme="minorHAnsi" w:cstheme="minorHAnsi"/>
          <w:i/>
          <w:spacing w:val="2"/>
          <w:sz w:val="22"/>
          <w:szCs w:val="22"/>
        </w:rPr>
        <w:t>o</w:t>
      </w:r>
      <w:r w:rsidR="00577F7D" w:rsidRPr="006326D9">
        <w:rPr>
          <w:rFonts w:asciiTheme="minorHAnsi" w:eastAsia="Garamond" w:hAnsiTheme="minorHAnsi" w:cstheme="minorHAnsi"/>
          <w:i/>
          <w:sz w:val="22"/>
          <w:szCs w:val="22"/>
        </w:rPr>
        <w:t>a</w:t>
      </w:r>
      <w:r w:rsidR="00577F7D" w:rsidRPr="006326D9">
        <w:rPr>
          <w:rFonts w:asciiTheme="minorHAnsi" w:eastAsia="Garamond" w:hAnsiTheme="minorHAnsi" w:cstheme="minorHAnsi"/>
          <w:i/>
          <w:spacing w:val="1"/>
          <w:sz w:val="22"/>
          <w:szCs w:val="22"/>
        </w:rPr>
        <w:t>r</w:t>
      </w:r>
      <w:r w:rsidR="00577F7D" w:rsidRPr="006326D9">
        <w:rPr>
          <w:rFonts w:asciiTheme="minorHAnsi" w:eastAsia="Garamond" w:hAnsiTheme="minorHAnsi" w:cstheme="minorHAnsi"/>
          <w:i/>
          <w:sz w:val="22"/>
          <w:szCs w:val="22"/>
        </w:rPr>
        <w:t>d</w:t>
      </w:r>
      <w:r w:rsidR="00577F7D" w:rsidRPr="006326D9">
        <w:rPr>
          <w:rFonts w:asciiTheme="minorHAnsi" w:eastAsia="Garamond" w:hAnsiTheme="minorHAnsi" w:cstheme="minorHAnsi"/>
          <w:i/>
          <w:spacing w:val="-4"/>
          <w:sz w:val="22"/>
          <w:szCs w:val="22"/>
        </w:rPr>
        <w:t xml:space="preserve"> </w:t>
      </w:r>
      <w:r w:rsidR="00577F7D" w:rsidRPr="006326D9">
        <w:rPr>
          <w:rFonts w:asciiTheme="minorHAnsi" w:eastAsia="Garamond" w:hAnsiTheme="minorHAnsi" w:cstheme="minorHAnsi"/>
          <w:i/>
          <w:sz w:val="22"/>
          <w:szCs w:val="22"/>
        </w:rPr>
        <w:t>Me</w:t>
      </w:r>
      <w:r w:rsidR="00577F7D" w:rsidRPr="006326D9">
        <w:rPr>
          <w:rFonts w:asciiTheme="minorHAnsi" w:eastAsia="Garamond" w:hAnsiTheme="minorHAnsi" w:cstheme="minorHAnsi"/>
          <w:i/>
          <w:spacing w:val="1"/>
          <w:sz w:val="22"/>
          <w:szCs w:val="22"/>
        </w:rPr>
        <w:t>m</w:t>
      </w:r>
      <w:r w:rsidR="00577F7D" w:rsidRPr="006326D9">
        <w:rPr>
          <w:rFonts w:asciiTheme="minorHAnsi" w:eastAsia="Garamond" w:hAnsiTheme="minorHAnsi" w:cstheme="minorHAnsi"/>
          <w:i/>
          <w:sz w:val="22"/>
          <w:szCs w:val="22"/>
        </w:rPr>
        <w:t>b</w:t>
      </w:r>
      <w:r w:rsidR="00577F7D" w:rsidRPr="006326D9">
        <w:rPr>
          <w:rFonts w:asciiTheme="minorHAnsi" w:eastAsia="Garamond" w:hAnsiTheme="minorHAnsi" w:cstheme="minorHAnsi"/>
          <w:i/>
          <w:spacing w:val="-1"/>
          <w:sz w:val="22"/>
          <w:szCs w:val="22"/>
        </w:rPr>
        <w:t>e</w:t>
      </w:r>
      <w:r w:rsidR="00577F7D" w:rsidRPr="006326D9">
        <w:rPr>
          <w:rFonts w:asciiTheme="minorHAnsi" w:eastAsia="Garamond" w:hAnsiTheme="minorHAnsi" w:cstheme="minorHAnsi"/>
          <w:i/>
          <w:spacing w:val="1"/>
          <w:sz w:val="22"/>
          <w:szCs w:val="22"/>
        </w:rPr>
        <w:t>rs</w:t>
      </w:r>
      <w:ins w:id="597" w:author="Pete Parkinson" w:date="2019-05-10T10:49:00Z">
        <w:r w:rsidR="00413062">
          <w:rPr>
            <w:rFonts w:asciiTheme="minorHAnsi" w:eastAsia="Garamond" w:hAnsiTheme="minorHAnsi" w:cstheme="minorHAnsi"/>
            <w:i/>
            <w:spacing w:val="1"/>
            <w:sz w:val="22"/>
            <w:szCs w:val="22"/>
          </w:rPr>
          <w:t xml:space="preserve"> and in-person Board meetings.</w:t>
        </w:r>
      </w:ins>
    </w:p>
    <w:p w14:paraId="2B7D0E67" w14:textId="77777777" w:rsidR="001517C5" w:rsidRDefault="008A082C">
      <w:pPr>
        <w:spacing w:before="1" w:line="240" w:lineRule="exact"/>
        <w:ind w:left="160"/>
        <w:rPr>
          <w:del w:id="598" w:author="Pete Parkinson" w:date="2019-05-10T10:49:00Z"/>
          <w:rFonts w:ascii="Garamond" w:eastAsia="Garamond" w:hAnsi="Garamond" w:cs="Garamond"/>
          <w:sz w:val="22"/>
          <w:szCs w:val="22"/>
        </w:rPr>
      </w:pPr>
      <w:del w:id="599" w:author="Pete Parkinson" w:date="2019-05-10T10:49:00Z">
        <w:r>
          <w:pict w14:anchorId="3C51C748">
            <v:group id="_x0000_s1046" style="position:absolute;left:0;text-align:left;margin-left:1in;margin-top:39.1pt;width:252pt;height:0;z-index:-251656192;mso-position-horizontal-relative:page" coordorigin="1440,782" coordsize="5040,0">
              <v:shape id="_x0000_s1047" style="position:absolute;left:1440;top:782;width:5040;height:0" coordorigin="1440,782" coordsize="5040,0" path="m1440,782r5040,e" filled="f" strokeweight=".64pt">
                <v:path arrowok="t"/>
              </v:shape>
              <w10:wrap anchorx="page"/>
            </v:group>
          </w:pict>
        </w:r>
        <w:r w:rsidR="00577F7D">
          <w:rPr>
            <w:rFonts w:ascii="Garamond" w:eastAsia="Garamond" w:hAnsi="Garamond" w:cs="Garamond"/>
            <w:i/>
            <w:sz w:val="22"/>
            <w:szCs w:val="22"/>
          </w:rPr>
          <w:delText>and</w:delText>
        </w:r>
        <w:r w:rsidR="00577F7D">
          <w:rPr>
            <w:rFonts w:ascii="Garamond" w:eastAsia="Garamond" w:hAnsi="Garamond" w:cs="Garamond"/>
            <w:i/>
            <w:spacing w:val="-3"/>
            <w:sz w:val="22"/>
            <w:szCs w:val="22"/>
          </w:rPr>
          <w:delText xml:space="preserve"> </w:delText>
        </w:r>
        <w:r w:rsidR="00577F7D">
          <w:rPr>
            <w:rFonts w:ascii="Garamond" w:eastAsia="Garamond" w:hAnsi="Garamond" w:cs="Garamond"/>
            <w:i/>
            <w:spacing w:val="1"/>
            <w:sz w:val="22"/>
            <w:szCs w:val="22"/>
          </w:rPr>
          <w:delText>A</w:delText>
        </w:r>
        <w:r w:rsidR="00577F7D">
          <w:rPr>
            <w:rFonts w:ascii="Garamond" w:eastAsia="Garamond" w:hAnsi="Garamond" w:cs="Garamond"/>
            <w:i/>
            <w:sz w:val="22"/>
            <w:szCs w:val="22"/>
          </w:rPr>
          <w:delText>nn</w:delText>
        </w:r>
        <w:r w:rsidR="00577F7D">
          <w:rPr>
            <w:rFonts w:ascii="Garamond" w:eastAsia="Garamond" w:hAnsi="Garamond" w:cs="Garamond"/>
            <w:i/>
            <w:spacing w:val="1"/>
            <w:sz w:val="22"/>
            <w:szCs w:val="22"/>
          </w:rPr>
          <w:delText>u</w:delText>
        </w:r>
        <w:r w:rsidR="00577F7D">
          <w:rPr>
            <w:rFonts w:ascii="Garamond" w:eastAsia="Garamond" w:hAnsi="Garamond" w:cs="Garamond"/>
            <w:i/>
            <w:sz w:val="22"/>
            <w:szCs w:val="22"/>
          </w:rPr>
          <w:delText>al</w:delText>
        </w:r>
        <w:r w:rsidR="00577F7D">
          <w:rPr>
            <w:rFonts w:ascii="Garamond" w:eastAsia="Garamond" w:hAnsi="Garamond" w:cs="Garamond"/>
            <w:i/>
            <w:spacing w:val="-6"/>
            <w:sz w:val="22"/>
            <w:szCs w:val="22"/>
          </w:rPr>
          <w:delText xml:space="preserve"> </w:delText>
        </w:r>
        <w:r w:rsidR="00577F7D">
          <w:rPr>
            <w:rFonts w:ascii="Garamond" w:eastAsia="Garamond" w:hAnsi="Garamond" w:cs="Garamond"/>
            <w:i/>
            <w:spacing w:val="1"/>
            <w:sz w:val="22"/>
            <w:szCs w:val="22"/>
          </w:rPr>
          <w:delText>A</w:delText>
        </w:r>
        <w:r w:rsidR="00577F7D">
          <w:rPr>
            <w:rFonts w:ascii="Garamond" w:eastAsia="Garamond" w:hAnsi="Garamond" w:cs="Garamond"/>
            <w:i/>
            <w:sz w:val="22"/>
            <w:szCs w:val="22"/>
          </w:rPr>
          <w:delText>PA</w:delText>
        </w:r>
        <w:r w:rsidR="00577F7D">
          <w:rPr>
            <w:rFonts w:ascii="Garamond" w:eastAsia="Garamond" w:hAnsi="Garamond" w:cs="Garamond"/>
            <w:i/>
            <w:spacing w:val="-5"/>
            <w:sz w:val="22"/>
            <w:szCs w:val="22"/>
          </w:rPr>
          <w:delText xml:space="preserve"> </w:delText>
        </w:r>
        <w:r w:rsidR="00577F7D">
          <w:rPr>
            <w:rFonts w:ascii="Garamond" w:eastAsia="Garamond" w:hAnsi="Garamond" w:cs="Garamond"/>
            <w:i/>
            <w:sz w:val="22"/>
            <w:szCs w:val="22"/>
          </w:rPr>
          <w:delText>Bo</w:delText>
        </w:r>
        <w:r w:rsidR="00577F7D">
          <w:rPr>
            <w:rFonts w:ascii="Garamond" w:eastAsia="Garamond" w:hAnsi="Garamond" w:cs="Garamond"/>
            <w:i/>
            <w:spacing w:val="1"/>
            <w:sz w:val="22"/>
            <w:szCs w:val="22"/>
          </w:rPr>
          <w:delText>a</w:delText>
        </w:r>
        <w:r w:rsidR="00577F7D">
          <w:rPr>
            <w:rFonts w:ascii="Garamond" w:eastAsia="Garamond" w:hAnsi="Garamond" w:cs="Garamond"/>
            <w:i/>
            <w:sz w:val="22"/>
            <w:szCs w:val="22"/>
          </w:rPr>
          <w:delText>rd</w:delText>
        </w:r>
        <w:r w:rsidR="00577F7D">
          <w:rPr>
            <w:rFonts w:ascii="Garamond" w:eastAsia="Garamond" w:hAnsi="Garamond" w:cs="Garamond"/>
            <w:i/>
            <w:spacing w:val="-4"/>
            <w:sz w:val="22"/>
            <w:szCs w:val="22"/>
          </w:rPr>
          <w:delText xml:space="preserve"> </w:delText>
        </w:r>
        <w:r w:rsidR="00577F7D">
          <w:rPr>
            <w:rFonts w:ascii="Garamond" w:eastAsia="Garamond" w:hAnsi="Garamond" w:cs="Garamond"/>
            <w:i/>
            <w:spacing w:val="1"/>
            <w:sz w:val="22"/>
            <w:szCs w:val="22"/>
          </w:rPr>
          <w:delText>R</w:delText>
        </w:r>
        <w:r w:rsidR="00577F7D">
          <w:rPr>
            <w:rFonts w:ascii="Garamond" w:eastAsia="Garamond" w:hAnsi="Garamond" w:cs="Garamond"/>
            <w:i/>
            <w:sz w:val="22"/>
            <w:szCs w:val="22"/>
          </w:rPr>
          <w:delText>et</w:delText>
        </w:r>
        <w:r w:rsidR="00577F7D">
          <w:rPr>
            <w:rFonts w:ascii="Garamond" w:eastAsia="Garamond" w:hAnsi="Garamond" w:cs="Garamond"/>
            <w:i/>
            <w:spacing w:val="1"/>
            <w:sz w:val="22"/>
            <w:szCs w:val="22"/>
          </w:rPr>
          <w:delText>r</w:delText>
        </w:r>
        <w:r w:rsidR="00577F7D">
          <w:rPr>
            <w:rFonts w:ascii="Garamond" w:eastAsia="Garamond" w:hAnsi="Garamond" w:cs="Garamond"/>
            <w:i/>
            <w:sz w:val="22"/>
            <w:szCs w:val="22"/>
          </w:rPr>
          <w:delText>eat</w:delText>
        </w:r>
        <w:r w:rsidR="00577F7D">
          <w:rPr>
            <w:rFonts w:ascii="Garamond" w:eastAsia="Garamond" w:hAnsi="Garamond" w:cs="Garamond"/>
            <w:i/>
            <w:spacing w:val="-5"/>
            <w:sz w:val="22"/>
            <w:szCs w:val="22"/>
          </w:rPr>
          <w:delText xml:space="preserve"> </w:delText>
        </w:r>
        <w:r w:rsidR="00577F7D">
          <w:rPr>
            <w:rFonts w:ascii="Garamond" w:eastAsia="Garamond" w:hAnsi="Garamond" w:cs="Garamond"/>
            <w:i/>
            <w:sz w:val="22"/>
            <w:szCs w:val="22"/>
          </w:rPr>
          <w:delText>in</w:delText>
        </w:r>
        <w:r w:rsidR="00577F7D">
          <w:rPr>
            <w:rFonts w:ascii="Garamond" w:eastAsia="Garamond" w:hAnsi="Garamond" w:cs="Garamond"/>
            <w:i/>
            <w:spacing w:val="-1"/>
            <w:sz w:val="22"/>
            <w:szCs w:val="22"/>
          </w:rPr>
          <w:delText xml:space="preserve"> </w:delText>
        </w:r>
        <w:r w:rsidR="00577F7D">
          <w:rPr>
            <w:rFonts w:ascii="Garamond" w:eastAsia="Garamond" w:hAnsi="Garamond" w:cs="Garamond"/>
            <w:i/>
            <w:sz w:val="22"/>
            <w:szCs w:val="22"/>
          </w:rPr>
          <w:delText>J</w:delText>
        </w:r>
        <w:r w:rsidR="00577F7D">
          <w:rPr>
            <w:rFonts w:ascii="Garamond" w:eastAsia="Garamond" w:hAnsi="Garamond" w:cs="Garamond"/>
            <w:i/>
            <w:spacing w:val="1"/>
            <w:sz w:val="22"/>
            <w:szCs w:val="22"/>
          </w:rPr>
          <w:delText>a</w:delText>
        </w:r>
        <w:r w:rsidR="00577F7D">
          <w:rPr>
            <w:rFonts w:ascii="Garamond" w:eastAsia="Garamond" w:hAnsi="Garamond" w:cs="Garamond"/>
            <w:i/>
            <w:sz w:val="22"/>
            <w:szCs w:val="22"/>
          </w:rPr>
          <w:delText>nu</w:delText>
        </w:r>
        <w:r w:rsidR="00577F7D">
          <w:rPr>
            <w:rFonts w:ascii="Garamond" w:eastAsia="Garamond" w:hAnsi="Garamond" w:cs="Garamond"/>
            <w:i/>
            <w:spacing w:val="1"/>
            <w:sz w:val="22"/>
            <w:szCs w:val="22"/>
          </w:rPr>
          <w:delText>a</w:delText>
        </w:r>
        <w:r w:rsidR="00577F7D">
          <w:rPr>
            <w:rFonts w:ascii="Garamond" w:eastAsia="Garamond" w:hAnsi="Garamond" w:cs="Garamond"/>
            <w:i/>
            <w:sz w:val="22"/>
            <w:szCs w:val="22"/>
          </w:rPr>
          <w:delText>ry</w:delText>
        </w:r>
        <w:r w:rsidR="00577F7D">
          <w:rPr>
            <w:rFonts w:ascii="Garamond" w:eastAsia="Garamond" w:hAnsi="Garamond" w:cs="Garamond"/>
            <w:i/>
            <w:spacing w:val="-6"/>
            <w:sz w:val="22"/>
            <w:szCs w:val="22"/>
          </w:rPr>
          <w:delText xml:space="preserve"> </w:delText>
        </w:r>
        <w:r w:rsidR="00577F7D">
          <w:rPr>
            <w:rFonts w:ascii="Garamond" w:eastAsia="Garamond" w:hAnsi="Garamond" w:cs="Garamond"/>
            <w:i/>
            <w:spacing w:val="1"/>
            <w:sz w:val="22"/>
            <w:szCs w:val="22"/>
          </w:rPr>
          <w:delText>[</w:delText>
        </w:r>
        <w:r w:rsidR="00577F7D">
          <w:rPr>
            <w:rFonts w:ascii="Garamond" w:eastAsia="Garamond" w:hAnsi="Garamond" w:cs="Garamond"/>
            <w:i/>
            <w:sz w:val="22"/>
            <w:szCs w:val="22"/>
          </w:rPr>
          <w:delText>year</w:delText>
        </w:r>
        <w:r w:rsidR="00577F7D">
          <w:rPr>
            <w:rFonts w:ascii="Garamond" w:eastAsia="Garamond" w:hAnsi="Garamond" w:cs="Garamond"/>
            <w:i/>
            <w:spacing w:val="-4"/>
            <w:sz w:val="22"/>
            <w:szCs w:val="22"/>
          </w:rPr>
          <w:delText xml:space="preserve"> </w:delText>
        </w:r>
        <w:r w:rsidR="00577F7D">
          <w:rPr>
            <w:rFonts w:ascii="Garamond" w:eastAsia="Garamond" w:hAnsi="Garamond" w:cs="Garamond"/>
            <w:i/>
            <w:sz w:val="22"/>
            <w:szCs w:val="22"/>
          </w:rPr>
          <w:delText>fo</w:delText>
        </w:r>
        <w:r w:rsidR="00577F7D">
          <w:rPr>
            <w:rFonts w:ascii="Garamond" w:eastAsia="Garamond" w:hAnsi="Garamond" w:cs="Garamond"/>
            <w:i/>
            <w:spacing w:val="1"/>
            <w:sz w:val="22"/>
            <w:szCs w:val="22"/>
          </w:rPr>
          <w:delText>l</w:delText>
        </w:r>
        <w:r w:rsidR="00577F7D">
          <w:rPr>
            <w:rFonts w:ascii="Garamond" w:eastAsia="Garamond" w:hAnsi="Garamond" w:cs="Garamond"/>
            <w:i/>
            <w:sz w:val="22"/>
            <w:szCs w:val="22"/>
          </w:rPr>
          <w:delText>lowing</w:delText>
        </w:r>
        <w:r w:rsidR="00577F7D">
          <w:rPr>
            <w:rFonts w:ascii="Garamond" w:eastAsia="Garamond" w:hAnsi="Garamond" w:cs="Garamond"/>
            <w:i/>
            <w:spacing w:val="-3"/>
            <w:sz w:val="22"/>
            <w:szCs w:val="22"/>
          </w:rPr>
          <w:delText xml:space="preserve"> </w:delText>
        </w:r>
        <w:r w:rsidR="00577F7D">
          <w:rPr>
            <w:rFonts w:ascii="Garamond" w:eastAsia="Garamond" w:hAnsi="Garamond" w:cs="Garamond"/>
            <w:i/>
            <w:sz w:val="22"/>
            <w:szCs w:val="22"/>
          </w:rPr>
          <w:delText>el</w:delText>
        </w:r>
        <w:r w:rsidR="00577F7D">
          <w:rPr>
            <w:rFonts w:ascii="Garamond" w:eastAsia="Garamond" w:hAnsi="Garamond" w:cs="Garamond"/>
            <w:i/>
            <w:spacing w:val="1"/>
            <w:sz w:val="22"/>
            <w:szCs w:val="22"/>
          </w:rPr>
          <w:delText>e</w:delText>
        </w:r>
        <w:r w:rsidR="00577F7D">
          <w:rPr>
            <w:rFonts w:ascii="Garamond" w:eastAsia="Garamond" w:hAnsi="Garamond" w:cs="Garamond"/>
            <w:i/>
            <w:sz w:val="22"/>
            <w:szCs w:val="22"/>
          </w:rPr>
          <w:delText>ction</w:delText>
        </w:r>
        <w:r w:rsidR="00577F7D">
          <w:rPr>
            <w:rFonts w:ascii="Garamond" w:eastAsia="Garamond" w:hAnsi="Garamond" w:cs="Garamond"/>
            <w:i/>
            <w:spacing w:val="-3"/>
            <w:sz w:val="22"/>
            <w:szCs w:val="22"/>
          </w:rPr>
          <w:delText xml:space="preserve"> </w:delText>
        </w:r>
        <w:r w:rsidR="00577F7D">
          <w:rPr>
            <w:rFonts w:ascii="Garamond" w:eastAsia="Garamond" w:hAnsi="Garamond" w:cs="Garamond"/>
            <w:i/>
            <w:sz w:val="22"/>
            <w:szCs w:val="22"/>
          </w:rPr>
          <w:delText>cycle].</w:delText>
        </w:r>
      </w:del>
    </w:p>
    <w:p w14:paraId="779E56A3" w14:textId="77777777" w:rsidR="001517C5" w:rsidRDefault="001517C5">
      <w:pPr>
        <w:spacing w:before="4" w:line="160" w:lineRule="exact"/>
        <w:rPr>
          <w:del w:id="600" w:author="Pete Parkinson" w:date="2019-05-10T10:49:00Z"/>
          <w:sz w:val="17"/>
          <w:szCs w:val="17"/>
        </w:rPr>
      </w:pPr>
    </w:p>
    <w:p w14:paraId="106EA786" w14:textId="77777777" w:rsidR="001517C5" w:rsidRDefault="001517C5">
      <w:pPr>
        <w:spacing w:line="200" w:lineRule="exact"/>
        <w:rPr>
          <w:del w:id="601" w:author="Pete Parkinson" w:date="2019-05-10T10:49:00Z"/>
        </w:rPr>
      </w:pPr>
    </w:p>
    <w:p w14:paraId="001D8059" w14:textId="77777777" w:rsidR="001517C5" w:rsidRDefault="001517C5">
      <w:pPr>
        <w:spacing w:line="200" w:lineRule="exact"/>
        <w:rPr>
          <w:del w:id="602" w:author="Pete Parkinson" w:date="2019-05-10T10:49:00Z"/>
        </w:rPr>
      </w:pPr>
    </w:p>
    <w:p w14:paraId="06D18072" w14:textId="77777777" w:rsidR="001517C5" w:rsidRDefault="00577F7D">
      <w:pPr>
        <w:spacing w:before="38"/>
        <w:ind w:left="160"/>
        <w:rPr>
          <w:del w:id="603" w:author="Pete Parkinson" w:date="2019-05-10T10:49:00Z"/>
          <w:rFonts w:ascii="Garamond" w:eastAsia="Garamond" w:hAnsi="Garamond" w:cs="Garamond"/>
          <w:sz w:val="22"/>
          <w:szCs w:val="22"/>
        </w:rPr>
      </w:pPr>
      <w:del w:id="604" w:author="Pete Parkinson" w:date="2019-05-10T10:49:00Z">
        <w:r>
          <w:rPr>
            <w:rFonts w:ascii="Garamond" w:eastAsia="Garamond" w:hAnsi="Garamond" w:cs="Garamond"/>
            <w:sz w:val="22"/>
            <w:szCs w:val="22"/>
          </w:rPr>
          <w:delText>Sig</w:delText>
        </w:r>
        <w:r>
          <w:rPr>
            <w:rFonts w:ascii="Garamond" w:eastAsia="Garamond" w:hAnsi="Garamond" w:cs="Garamond"/>
            <w:spacing w:val="-1"/>
            <w:sz w:val="22"/>
            <w:szCs w:val="22"/>
          </w:rPr>
          <w:delText>n</w:delText>
        </w:r>
        <w:r>
          <w:rPr>
            <w:rFonts w:ascii="Garamond" w:eastAsia="Garamond" w:hAnsi="Garamond" w:cs="Garamond"/>
            <w:sz w:val="22"/>
            <w:szCs w:val="22"/>
          </w:rPr>
          <w:delText>at</w:delText>
        </w:r>
        <w:r>
          <w:rPr>
            <w:rFonts w:ascii="Garamond" w:eastAsia="Garamond" w:hAnsi="Garamond" w:cs="Garamond"/>
            <w:spacing w:val="1"/>
            <w:sz w:val="22"/>
            <w:szCs w:val="22"/>
          </w:rPr>
          <w:delText>ur</w:delText>
        </w:r>
        <w:r>
          <w:rPr>
            <w:rFonts w:ascii="Garamond" w:eastAsia="Garamond" w:hAnsi="Garamond" w:cs="Garamond"/>
            <w:sz w:val="22"/>
            <w:szCs w:val="22"/>
          </w:rPr>
          <w:delText xml:space="preserve">e                                                                                                      </w:delText>
        </w:r>
        <w:r>
          <w:rPr>
            <w:rFonts w:ascii="Garamond" w:eastAsia="Garamond" w:hAnsi="Garamond" w:cs="Garamond"/>
            <w:spacing w:val="15"/>
            <w:sz w:val="22"/>
            <w:szCs w:val="22"/>
          </w:rPr>
          <w:delText xml:space="preserve"> </w:delText>
        </w:r>
        <w:r>
          <w:rPr>
            <w:rFonts w:ascii="Garamond" w:eastAsia="Garamond" w:hAnsi="Garamond" w:cs="Garamond"/>
            <w:sz w:val="22"/>
            <w:szCs w:val="22"/>
          </w:rPr>
          <w:delText>Da</w:delText>
        </w:r>
        <w:r>
          <w:rPr>
            <w:rFonts w:ascii="Garamond" w:eastAsia="Garamond" w:hAnsi="Garamond" w:cs="Garamond"/>
            <w:spacing w:val="1"/>
            <w:sz w:val="22"/>
            <w:szCs w:val="22"/>
          </w:rPr>
          <w:delText>t</w:delText>
        </w:r>
        <w:r>
          <w:rPr>
            <w:rFonts w:ascii="Garamond" w:eastAsia="Garamond" w:hAnsi="Garamond" w:cs="Garamond"/>
            <w:sz w:val="22"/>
            <w:szCs w:val="22"/>
          </w:rPr>
          <w:delText>e</w:delText>
        </w:r>
      </w:del>
    </w:p>
    <w:p w14:paraId="2E394C0A" w14:textId="77777777" w:rsidR="001517C5" w:rsidRDefault="001517C5">
      <w:pPr>
        <w:spacing w:before="4" w:line="100" w:lineRule="exact"/>
        <w:rPr>
          <w:del w:id="605" w:author="Pete Parkinson" w:date="2019-05-10T10:49:00Z"/>
          <w:sz w:val="11"/>
          <w:szCs w:val="11"/>
        </w:rPr>
      </w:pPr>
    </w:p>
    <w:p w14:paraId="6726ED71" w14:textId="77777777" w:rsidR="001517C5" w:rsidRDefault="001517C5">
      <w:pPr>
        <w:spacing w:line="200" w:lineRule="exact"/>
        <w:rPr>
          <w:del w:id="606" w:author="Pete Parkinson" w:date="2019-05-10T10:49:00Z"/>
        </w:rPr>
      </w:pPr>
    </w:p>
    <w:p w14:paraId="5B70067E" w14:textId="77777777" w:rsidR="001517C5" w:rsidRDefault="00577F7D">
      <w:pPr>
        <w:ind w:left="160"/>
        <w:rPr>
          <w:del w:id="607" w:author="Pete Parkinson" w:date="2019-05-10T10:49:00Z"/>
          <w:rFonts w:ascii="Garamond" w:eastAsia="Garamond" w:hAnsi="Garamond" w:cs="Garamond"/>
          <w:sz w:val="22"/>
          <w:szCs w:val="22"/>
        </w:rPr>
        <w:sectPr w:rsidR="001517C5">
          <w:pgSz w:w="12240" w:h="15840"/>
          <w:pgMar w:top="640" w:right="1260" w:bottom="280" w:left="1280" w:header="0" w:footer="519" w:gutter="0"/>
          <w:cols w:space="720"/>
        </w:sectPr>
      </w:pPr>
      <w:del w:id="608" w:author="Pete Parkinson" w:date="2019-05-10T10:49:00Z">
        <w:r>
          <w:rPr>
            <w:rFonts w:ascii="Garamond" w:eastAsia="Garamond" w:hAnsi="Garamond" w:cs="Garamond"/>
            <w:sz w:val="22"/>
            <w:szCs w:val="22"/>
          </w:rPr>
          <w:delText>E-mail</w:delText>
        </w:r>
        <w:r>
          <w:rPr>
            <w:rFonts w:ascii="Garamond" w:eastAsia="Garamond" w:hAnsi="Garamond" w:cs="Garamond"/>
            <w:spacing w:val="-5"/>
            <w:sz w:val="22"/>
            <w:szCs w:val="22"/>
          </w:rPr>
          <w:delText xml:space="preserve"> </w:delText>
        </w:r>
        <w:r>
          <w:rPr>
            <w:rFonts w:ascii="Garamond" w:eastAsia="Garamond" w:hAnsi="Garamond" w:cs="Garamond"/>
            <w:sz w:val="22"/>
            <w:szCs w:val="22"/>
          </w:rPr>
          <w:delText>or</w:delText>
        </w:r>
        <w:r>
          <w:rPr>
            <w:rFonts w:ascii="Garamond" w:eastAsia="Garamond" w:hAnsi="Garamond" w:cs="Garamond"/>
            <w:spacing w:val="-2"/>
            <w:sz w:val="22"/>
            <w:szCs w:val="22"/>
          </w:rPr>
          <w:delText xml:space="preserve"> </w:delText>
        </w:r>
        <w:r>
          <w:rPr>
            <w:rFonts w:ascii="Garamond" w:eastAsia="Garamond" w:hAnsi="Garamond" w:cs="Garamond"/>
            <w:sz w:val="22"/>
            <w:szCs w:val="22"/>
          </w:rPr>
          <w:delText>fax</w:delText>
        </w:r>
        <w:r>
          <w:rPr>
            <w:rFonts w:ascii="Garamond" w:eastAsia="Garamond" w:hAnsi="Garamond" w:cs="Garamond"/>
            <w:spacing w:val="-2"/>
            <w:sz w:val="22"/>
            <w:szCs w:val="22"/>
          </w:rPr>
          <w:delText xml:space="preserve"> </w:delText>
        </w:r>
        <w:r>
          <w:rPr>
            <w:rFonts w:ascii="Garamond" w:eastAsia="Garamond" w:hAnsi="Garamond" w:cs="Garamond"/>
            <w:sz w:val="22"/>
            <w:szCs w:val="22"/>
          </w:rPr>
          <w:delText>this</w:delText>
        </w:r>
        <w:r>
          <w:rPr>
            <w:rFonts w:ascii="Garamond" w:eastAsia="Garamond" w:hAnsi="Garamond" w:cs="Garamond"/>
            <w:spacing w:val="-3"/>
            <w:sz w:val="22"/>
            <w:szCs w:val="22"/>
          </w:rPr>
          <w:delText xml:space="preserve"> </w:delText>
        </w:r>
        <w:r>
          <w:rPr>
            <w:rFonts w:ascii="Garamond" w:eastAsia="Garamond" w:hAnsi="Garamond" w:cs="Garamond"/>
            <w:sz w:val="22"/>
            <w:szCs w:val="22"/>
          </w:rPr>
          <w:delText>document</w:delText>
        </w:r>
        <w:r>
          <w:rPr>
            <w:rFonts w:ascii="Garamond" w:eastAsia="Garamond" w:hAnsi="Garamond" w:cs="Garamond"/>
            <w:spacing w:val="-9"/>
            <w:sz w:val="22"/>
            <w:szCs w:val="22"/>
          </w:rPr>
          <w:delText xml:space="preserve"> </w:delText>
        </w:r>
        <w:r>
          <w:rPr>
            <w:rFonts w:ascii="Garamond" w:eastAsia="Garamond" w:hAnsi="Garamond" w:cs="Garamond"/>
            <w:sz w:val="22"/>
            <w:szCs w:val="22"/>
          </w:rPr>
          <w:delText>to</w:delText>
        </w:r>
        <w:r>
          <w:rPr>
            <w:rFonts w:ascii="Garamond" w:eastAsia="Garamond" w:hAnsi="Garamond" w:cs="Garamond"/>
            <w:spacing w:val="-3"/>
            <w:sz w:val="22"/>
            <w:szCs w:val="22"/>
          </w:rPr>
          <w:delText xml:space="preserve"> </w:delText>
        </w:r>
        <w:r>
          <w:rPr>
            <w:rFonts w:ascii="Garamond" w:eastAsia="Garamond" w:hAnsi="Garamond" w:cs="Garamond"/>
            <w:i/>
            <w:sz w:val="22"/>
            <w:szCs w:val="22"/>
          </w:rPr>
          <w:delText>[</w:delText>
        </w:r>
        <w:r>
          <w:rPr>
            <w:rFonts w:ascii="Garamond" w:eastAsia="Garamond" w:hAnsi="Garamond" w:cs="Garamond"/>
            <w:i/>
            <w:spacing w:val="1"/>
            <w:sz w:val="22"/>
            <w:szCs w:val="22"/>
          </w:rPr>
          <w:delText>n</w:delText>
        </w:r>
        <w:r>
          <w:rPr>
            <w:rFonts w:ascii="Garamond" w:eastAsia="Garamond" w:hAnsi="Garamond" w:cs="Garamond"/>
            <w:i/>
            <w:sz w:val="22"/>
            <w:szCs w:val="22"/>
          </w:rPr>
          <w:delText>a</w:delText>
        </w:r>
        <w:r>
          <w:rPr>
            <w:rFonts w:ascii="Garamond" w:eastAsia="Garamond" w:hAnsi="Garamond" w:cs="Garamond"/>
            <w:i/>
            <w:spacing w:val="1"/>
            <w:sz w:val="22"/>
            <w:szCs w:val="22"/>
          </w:rPr>
          <w:delText>m</w:delText>
        </w:r>
        <w:r>
          <w:rPr>
            <w:rFonts w:ascii="Garamond" w:eastAsia="Garamond" w:hAnsi="Garamond" w:cs="Garamond"/>
            <w:i/>
            <w:sz w:val="22"/>
            <w:szCs w:val="22"/>
          </w:rPr>
          <w:delText>e,</w:delText>
        </w:r>
        <w:r>
          <w:rPr>
            <w:rFonts w:ascii="Garamond" w:eastAsia="Garamond" w:hAnsi="Garamond" w:cs="Garamond"/>
            <w:i/>
            <w:spacing w:val="-4"/>
            <w:sz w:val="22"/>
            <w:szCs w:val="22"/>
          </w:rPr>
          <w:delText xml:space="preserve"> </w:delText>
        </w:r>
        <w:r>
          <w:rPr>
            <w:rFonts w:ascii="Garamond" w:eastAsia="Garamond" w:hAnsi="Garamond" w:cs="Garamond"/>
            <w:i/>
            <w:spacing w:val="1"/>
            <w:sz w:val="22"/>
            <w:szCs w:val="22"/>
          </w:rPr>
          <w:delText>e</w:delText>
        </w:r>
        <w:r>
          <w:rPr>
            <w:rFonts w:ascii="Garamond" w:eastAsia="Garamond" w:hAnsi="Garamond" w:cs="Garamond"/>
            <w:i/>
            <w:sz w:val="22"/>
            <w:szCs w:val="22"/>
          </w:rPr>
          <w:delText>ma</w:delText>
        </w:r>
        <w:r>
          <w:rPr>
            <w:rFonts w:ascii="Garamond" w:eastAsia="Garamond" w:hAnsi="Garamond" w:cs="Garamond"/>
            <w:i/>
            <w:spacing w:val="1"/>
            <w:sz w:val="22"/>
            <w:szCs w:val="22"/>
          </w:rPr>
          <w:delText>i</w:delText>
        </w:r>
        <w:r>
          <w:rPr>
            <w:rFonts w:ascii="Garamond" w:eastAsia="Garamond" w:hAnsi="Garamond" w:cs="Garamond"/>
            <w:i/>
            <w:sz w:val="22"/>
            <w:szCs w:val="22"/>
          </w:rPr>
          <w:delText>l</w:delText>
        </w:r>
        <w:r>
          <w:rPr>
            <w:rFonts w:ascii="Garamond" w:eastAsia="Garamond" w:hAnsi="Garamond" w:cs="Garamond"/>
            <w:i/>
            <w:spacing w:val="-3"/>
            <w:sz w:val="22"/>
            <w:szCs w:val="22"/>
          </w:rPr>
          <w:delText xml:space="preserve"> </w:delText>
        </w:r>
        <w:r>
          <w:rPr>
            <w:rFonts w:ascii="Garamond" w:eastAsia="Garamond" w:hAnsi="Garamond" w:cs="Garamond"/>
            <w:i/>
            <w:sz w:val="22"/>
            <w:szCs w:val="22"/>
          </w:rPr>
          <w:delText>and</w:delText>
        </w:r>
        <w:r>
          <w:rPr>
            <w:rFonts w:ascii="Garamond" w:eastAsia="Garamond" w:hAnsi="Garamond" w:cs="Garamond"/>
            <w:i/>
            <w:spacing w:val="-3"/>
            <w:sz w:val="22"/>
            <w:szCs w:val="22"/>
          </w:rPr>
          <w:delText xml:space="preserve"> </w:delText>
        </w:r>
        <w:r>
          <w:rPr>
            <w:rFonts w:ascii="Garamond" w:eastAsia="Garamond" w:hAnsi="Garamond" w:cs="Garamond"/>
            <w:i/>
            <w:spacing w:val="1"/>
            <w:sz w:val="22"/>
            <w:szCs w:val="22"/>
          </w:rPr>
          <w:delText>f</w:delText>
        </w:r>
        <w:r>
          <w:rPr>
            <w:rFonts w:ascii="Garamond" w:eastAsia="Garamond" w:hAnsi="Garamond" w:cs="Garamond"/>
            <w:i/>
            <w:sz w:val="22"/>
            <w:szCs w:val="22"/>
          </w:rPr>
          <w:delText>ax</w:delText>
        </w:r>
        <w:r>
          <w:rPr>
            <w:rFonts w:ascii="Garamond" w:eastAsia="Garamond" w:hAnsi="Garamond" w:cs="Garamond"/>
            <w:i/>
            <w:spacing w:val="-2"/>
            <w:sz w:val="22"/>
            <w:szCs w:val="22"/>
          </w:rPr>
          <w:delText xml:space="preserve"> </w:delText>
        </w:r>
        <w:r>
          <w:rPr>
            <w:rFonts w:ascii="Garamond" w:eastAsia="Garamond" w:hAnsi="Garamond" w:cs="Garamond"/>
            <w:i/>
            <w:sz w:val="22"/>
            <w:szCs w:val="22"/>
          </w:rPr>
          <w:delText>as</w:delText>
        </w:r>
        <w:r>
          <w:rPr>
            <w:rFonts w:ascii="Garamond" w:eastAsia="Garamond" w:hAnsi="Garamond" w:cs="Garamond"/>
            <w:i/>
            <w:spacing w:val="-2"/>
            <w:sz w:val="22"/>
            <w:szCs w:val="22"/>
          </w:rPr>
          <w:delText xml:space="preserve"> </w:delText>
        </w:r>
        <w:r>
          <w:rPr>
            <w:rFonts w:ascii="Garamond" w:eastAsia="Garamond" w:hAnsi="Garamond" w:cs="Garamond"/>
            <w:i/>
            <w:spacing w:val="1"/>
            <w:sz w:val="22"/>
            <w:szCs w:val="22"/>
          </w:rPr>
          <w:delText>a</w:delText>
        </w:r>
        <w:r>
          <w:rPr>
            <w:rFonts w:ascii="Garamond" w:eastAsia="Garamond" w:hAnsi="Garamond" w:cs="Garamond"/>
            <w:i/>
            <w:sz w:val="22"/>
            <w:szCs w:val="22"/>
          </w:rPr>
          <w:delText>p</w:delText>
        </w:r>
        <w:r>
          <w:rPr>
            <w:rFonts w:ascii="Garamond" w:eastAsia="Garamond" w:hAnsi="Garamond" w:cs="Garamond"/>
            <w:i/>
            <w:spacing w:val="1"/>
            <w:sz w:val="22"/>
            <w:szCs w:val="22"/>
          </w:rPr>
          <w:delText>p</w:delText>
        </w:r>
        <w:r>
          <w:rPr>
            <w:rFonts w:ascii="Garamond" w:eastAsia="Garamond" w:hAnsi="Garamond" w:cs="Garamond"/>
            <w:i/>
            <w:sz w:val="22"/>
            <w:szCs w:val="22"/>
          </w:rPr>
          <w:delText>licabl</w:delText>
        </w:r>
        <w:r>
          <w:rPr>
            <w:rFonts w:ascii="Garamond" w:eastAsia="Garamond" w:hAnsi="Garamond" w:cs="Garamond"/>
            <w:i/>
            <w:spacing w:val="1"/>
            <w:sz w:val="22"/>
            <w:szCs w:val="22"/>
          </w:rPr>
          <w:delText>e</w:delText>
        </w:r>
        <w:r>
          <w:rPr>
            <w:rFonts w:ascii="Garamond" w:eastAsia="Garamond" w:hAnsi="Garamond" w:cs="Garamond"/>
            <w:i/>
            <w:sz w:val="22"/>
            <w:szCs w:val="22"/>
          </w:rPr>
          <w:delText>],</w:delText>
        </w:r>
        <w:r>
          <w:rPr>
            <w:rFonts w:ascii="Garamond" w:eastAsia="Garamond" w:hAnsi="Garamond" w:cs="Garamond"/>
            <w:i/>
            <w:spacing w:val="-7"/>
            <w:sz w:val="22"/>
            <w:szCs w:val="22"/>
          </w:rPr>
          <w:delText xml:space="preserve"> </w:delText>
        </w:r>
        <w:r>
          <w:rPr>
            <w:rFonts w:ascii="Garamond" w:eastAsia="Garamond" w:hAnsi="Garamond" w:cs="Garamond"/>
            <w:i/>
            <w:sz w:val="22"/>
            <w:szCs w:val="22"/>
          </w:rPr>
          <w:delText>by</w:delText>
        </w:r>
        <w:r>
          <w:rPr>
            <w:rFonts w:ascii="Garamond" w:eastAsia="Garamond" w:hAnsi="Garamond" w:cs="Garamond"/>
            <w:i/>
            <w:spacing w:val="-1"/>
            <w:sz w:val="22"/>
            <w:szCs w:val="22"/>
          </w:rPr>
          <w:delText xml:space="preserve"> </w:delText>
        </w:r>
        <w:r>
          <w:rPr>
            <w:rFonts w:ascii="Garamond" w:eastAsia="Garamond" w:hAnsi="Garamond" w:cs="Garamond"/>
            <w:b/>
            <w:w w:val="95"/>
            <w:sz w:val="23"/>
            <w:szCs w:val="23"/>
          </w:rPr>
          <w:delText>February</w:delText>
        </w:r>
        <w:r>
          <w:rPr>
            <w:rFonts w:ascii="Garamond" w:eastAsia="Garamond" w:hAnsi="Garamond" w:cs="Garamond"/>
            <w:b/>
            <w:spacing w:val="1"/>
            <w:w w:val="95"/>
            <w:sz w:val="23"/>
            <w:szCs w:val="23"/>
          </w:rPr>
          <w:delText xml:space="preserve"> </w:delText>
        </w:r>
        <w:r>
          <w:rPr>
            <w:rFonts w:ascii="Garamond" w:eastAsia="Garamond" w:hAnsi="Garamond" w:cs="Garamond"/>
            <w:b/>
            <w:sz w:val="23"/>
            <w:szCs w:val="23"/>
          </w:rPr>
          <w:delText>28,</w:delText>
        </w:r>
        <w:r>
          <w:rPr>
            <w:rFonts w:ascii="Garamond" w:eastAsia="Garamond" w:hAnsi="Garamond" w:cs="Garamond"/>
            <w:b/>
            <w:spacing w:val="-16"/>
            <w:sz w:val="23"/>
            <w:szCs w:val="23"/>
          </w:rPr>
          <w:delText xml:space="preserve"> </w:delText>
        </w:r>
        <w:r>
          <w:rPr>
            <w:rFonts w:ascii="Garamond" w:eastAsia="Garamond" w:hAnsi="Garamond" w:cs="Garamond"/>
            <w:b/>
            <w:sz w:val="23"/>
            <w:szCs w:val="23"/>
          </w:rPr>
          <w:delText>[y</w:delText>
        </w:r>
        <w:r>
          <w:rPr>
            <w:rFonts w:ascii="Garamond" w:eastAsia="Garamond" w:hAnsi="Garamond" w:cs="Garamond"/>
            <w:b/>
            <w:spacing w:val="-1"/>
            <w:sz w:val="23"/>
            <w:szCs w:val="23"/>
          </w:rPr>
          <w:delText>e</w:delText>
        </w:r>
        <w:r>
          <w:rPr>
            <w:rFonts w:ascii="Garamond" w:eastAsia="Garamond" w:hAnsi="Garamond" w:cs="Garamond"/>
            <w:b/>
            <w:sz w:val="23"/>
            <w:szCs w:val="23"/>
          </w:rPr>
          <w:delText>ar]</w:delText>
        </w:r>
        <w:r>
          <w:rPr>
            <w:rFonts w:ascii="Garamond" w:eastAsia="Garamond" w:hAnsi="Garamond" w:cs="Garamond"/>
            <w:sz w:val="22"/>
            <w:szCs w:val="22"/>
          </w:rPr>
          <w:delText>.</w:delText>
        </w:r>
      </w:del>
    </w:p>
    <w:p w14:paraId="73B5EA49" w14:textId="77777777" w:rsidR="001517C5" w:rsidRDefault="008A082C">
      <w:pPr>
        <w:spacing w:before="6" w:line="140" w:lineRule="exact"/>
        <w:rPr>
          <w:del w:id="609" w:author="Pete Parkinson" w:date="2019-05-10T10:49:00Z"/>
          <w:sz w:val="15"/>
          <w:szCs w:val="15"/>
        </w:rPr>
      </w:pPr>
      <w:del w:id="610" w:author="Pete Parkinson" w:date="2019-05-10T10:49:00Z">
        <w:r>
          <w:pict w14:anchorId="2856F837">
            <v:group id="_x0000_s1048" style="position:absolute;margin-left:338.4pt;margin-top:394pt;width:228.6pt;height:1.5pt;z-index:-251655168;mso-position-horizontal-relative:page;mso-position-vertical-relative:page" coordorigin="6768,7880" coordsize="4572,30">
              <v:shape id="_x0000_s1049" style="position:absolute;left:6768;top:7880;width:4572;height:30" coordorigin="6768,7880" coordsize="4572,30" path="m6768,7910r4572,-30e" filled="f" strokeweight=".96pt">
                <v:path arrowok="t"/>
              </v:shape>
              <w10:wrap anchorx="page" anchory="page"/>
            </v:group>
          </w:pict>
        </w:r>
      </w:del>
    </w:p>
    <w:p w14:paraId="278503FA" w14:textId="34F64BA3" w:rsidR="00CD2483" w:rsidRDefault="00CD2483" w:rsidP="00F81B84">
      <w:pPr>
        <w:spacing w:before="38"/>
        <w:ind w:left="160" w:right="350"/>
        <w:rPr>
          <w:ins w:id="611" w:author="Pete Parkinson" w:date="2019-05-10T10:49:00Z"/>
          <w:rFonts w:asciiTheme="minorHAnsi" w:eastAsia="Garamond" w:hAnsiTheme="minorHAnsi" w:cstheme="minorHAnsi"/>
          <w:spacing w:val="1"/>
          <w:sz w:val="22"/>
          <w:szCs w:val="22"/>
        </w:rPr>
      </w:pPr>
    </w:p>
    <w:p w14:paraId="67C0806F" w14:textId="5F0C0275" w:rsidR="00CD2483" w:rsidRDefault="00CD2483" w:rsidP="00F81B84">
      <w:pPr>
        <w:spacing w:before="38"/>
        <w:ind w:left="160" w:right="350"/>
        <w:rPr>
          <w:ins w:id="612" w:author="Pete Parkinson" w:date="2019-05-10T10:49:00Z"/>
          <w:rFonts w:asciiTheme="minorHAnsi" w:eastAsia="Garamond" w:hAnsiTheme="minorHAnsi" w:cstheme="minorHAnsi"/>
          <w:spacing w:val="1"/>
          <w:sz w:val="22"/>
          <w:szCs w:val="22"/>
        </w:rPr>
      </w:pPr>
    </w:p>
    <w:p w14:paraId="6AC71E10" w14:textId="374EE79D" w:rsidR="00CD2483" w:rsidRDefault="00CD2483" w:rsidP="00F81B84">
      <w:pPr>
        <w:spacing w:before="38"/>
        <w:ind w:left="160" w:right="350"/>
        <w:rPr>
          <w:ins w:id="613" w:author="Pete Parkinson" w:date="2019-05-10T10:49:00Z"/>
          <w:rFonts w:asciiTheme="minorHAnsi" w:eastAsia="Garamond" w:hAnsiTheme="minorHAnsi" w:cstheme="minorHAnsi"/>
          <w:spacing w:val="1"/>
          <w:sz w:val="22"/>
          <w:szCs w:val="22"/>
        </w:rPr>
      </w:pPr>
      <w:ins w:id="614" w:author="Pete Parkinson" w:date="2019-05-10T10:49:00Z">
        <w:r>
          <w:rPr>
            <w:rFonts w:asciiTheme="minorHAnsi" w:eastAsia="Garamond" w:hAnsiTheme="minorHAnsi" w:cstheme="minorHAnsi"/>
            <w:spacing w:val="1"/>
            <w:sz w:val="22"/>
            <w:szCs w:val="22"/>
          </w:rPr>
          <w:t>_______________________________________________</w:t>
        </w:r>
        <w:r>
          <w:rPr>
            <w:rFonts w:asciiTheme="minorHAnsi" w:eastAsia="Garamond" w:hAnsiTheme="minorHAnsi" w:cstheme="minorHAnsi"/>
            <w:spacing w:val="1"/>
            <w:sz w:val="22"/>
            <w:szCs w:val="22"/>
          </w:rPr>
          <w:tab/>
        </w:r>
        <w:r>
          <w:rPr>
            <w:rFonts w:asciiTheme="minorHAnsi" w:eastAsia="Garamond" w:hAnsiTheme="minorHAnsi" w:cstheme="minorHAnsi"/>
            <w:spacing w:val="1"/>
            <w:sz w:val="22"/>
            <w:szCs w:val="22"/>
          </w:rPr>
          <w:tab/>
        </w:r>
        <w:r>
          <w:rPr>
            <w:rFonts w:asciiTheme="minorHAnsi" w:eastAsia="Garamond" w:hAnsiTheme="minorHAnsi" w:cstheme="minorHAnsi"/>
            <w:spacing w:val="1"/>
            <w:sz w:val="22"/>
            <w:szCs w:val="22"/>
          </w:rPr>
          <w:tab/>
          <w:t>__________________</w:t>
        </w:r>
      </w:ins>
    </w:p>
    <w:p w14:paraId="691839BD" w14:textId="455393A2" w:rsidR="00CD2483" w:rsidRPr="00CD2483" w:rsidRDefault="00CD2483" w:rsidP="00F81B84">
      <w:pPr>
        <w:spacing w:before="38"/>
        <w:ind w:left="160" w:right="350"/>
        <w:rPr>
          <w:ins w:id="615" w:author="Pete Parkinson" w:date="2019-05-10T10:49:00Z"/>
          <w:rFonts w:asciiTheme="minorHAnsi" w:eastAsia="Garamond" w:hAnsiTheme="minorHAnsi" w:cstheme="minorHAnsi"/>
          <w:b/>
          <w:sz w:val="22"/>
          <w:szCs w:val="22"/>
        </w:rPr>
      </w:pPr>
      <w:ins w:id="616" w:author="Pete Parkinson" w:date="2019-05-10T10:49:00Z">
        <w:r>
          <w:rPr>
            <w:rFonts w:asciiTheme="minorHAnsi" w:eastAsia="Garamond" w:hAnsiTheme="minorHAnsi" w:cstheme="minorHAnsi"/>
            <w:spacing w:val="1"/>
            <w:sz w:val="22"/>
            <w:szCs w:val="22"/>
          </w:rPr>
          <w:t>Signature</w:t>
        </w:r>
        <w:r>
          <w:rPr>
            <w:rFonts w:asciiTheme="minorHAnsi" w:eastAsia="Garamond" w:hAnsiTheme="minorHAnsi" w:cstheme="minorHAnsi"/>
            <w:spacing w:val="1"/>
            <w:sz w:val="22"/>
            <w:szCs w:val="22"/>
          </w:rPr>
          <w:tab/>
        </w:r>
        <w:r>
          <w:rPr>
            <w:rFonts w:asciiTheme="minorHAnsi" w:eastAsia="Garamond" w:hAnsiTheme="minorHAnsi" w:cstheme="minorHAnsi"/>
            <w:spacing w:val="1"/>
            <w:sz w:val="22"/>
            <w:szCs w:val="22"/>
          </w:rPr>
          <w:tab/>
        </w:r>
        <w:r>
          <w:rPr>
            <w:rFonts w:asciiTheme="minorHAnsi" w:eastAsia="Garamond" w:hAnsiTheme="minorHAnsi" w:cstheme="minorHAnsi"/>
            <w:spacing w:val="1"/>
            <w:sz w:val="22"/>
            <w:szCs w:val="22"/>
          </w:rPr>
          <w:tab/>
        </w:r>
        <w:r>
          <w:rPr>
            <w:rFonts w:asciiTheme="minorHAnsi" w:eastAsia="Garamond" w:hAnsiTheme="minorHAnsi" w:cstheme="minorHAnsi"/>
            <w:spacing w:val="1"/>
            <w:sz w:val="22"/>
            <w:szCs w:val="22"/>
          </w:rPr>
          <w:tab/>
        </w:r>
        <w:r>
          <w:rPr>
            <w:rFonts w:asciiTheme="minorHAnsi" w:eastAsia="Garamond" w:hAnsiTheme="minorHAnsi" w:cstheme="minorHAnsi"/>
            <w:spacing w:val="1"/>
            <w:sz w:val="22"/>
            <w:szCs w:val="22"/>
          </w:rPr>
          <w:tab/>
        </w:r>
        <w:r>
          <w:rPr>
            <w:rFonts w:asciiTheme="minorHAnsi" w:eastAsia="Garamond" w:hAnsiTheme="minorHAnsi" w:cstheme="minorHAnsi"/>
            <w:spacing w:val="1"/>
            <w:sz w:val="22"/>
            <w:szCs w:val="22"/>
          </w:rPr>
          <w:tab/>
        </w:r>
        <w:r>
          <w:rPr>
            <w:rFonts w:asciiTheme="minorHAnsi" w:eastAsia="Garamond" w:hAnsiTheme="minorHAnsi" w:cstheme="minorHAnsi"/>
            <w:spacing w:val="1"/>
            <w:sz w:val="22"/>
            <w:szCs w:val="22"/>
          </w:rPr>
          <w:tab/>
        </w:r>
        <w:r>
          <w:rPr>
            <w:rFonts w:asciiTheme="minorHAnsi" w:eastAsia="Garamond" w:hAnsiTheme="minorHAnsi" w:cstheme="minorHAnsi"/>
            <w:spacing w:val="1"/>
            <w:sz w:val="22"/>
            <w:szCs w:val="22"/>
          </w:rPr>
          <w:tab/>
        </w:r>
        <w:r>
          <w:rPr>
            <w:rFonts w:asciiTheme="minorHAnsi" w:eastAsia="Garamond" w:hAnsiTheme="minorHAnsi" w:cstheme="minorHAnsi"/>
            <w:spacing w:val="1"/>
            <w:sz w:val="22"/>
            <w:szCs w:val="22"/>
          </w:rPr>
          <w:tab/>
          <w:t>Date</w:t>
        </w:r>
      </w:ins>
    </w:p>
    <w:p w14:paraId="5692C9FC" w14:textId="3BAE3F24" w:rsidR="007C476C" w:rsidRDefault="007C476C" w:rsidP="00F81B84">
      <w:pPr>
        <w:rPr>
          <w:ins w:id="617" w:author="Pete Parkinson" w:date="2019-05-10T10:49:00Z"/>
          <w:rFonts w:asciiTheme="minorHAnsi" w:eastAsia="Garamond" w:hAnsiTheme="minorHAnsi" w:cstheme="minorHAnsi"/>
          <w:b/>
          <w:sz w:val="22"/>
          <w:szCs w:val="22"/>
        </w:rPr>
      </w:pPr>
    </w:p>
    <w:p w14:paraId="4ABFD501" w14:textId="77777777" w:rsidR="00CD2483" w:rsidRDefault="00CD2483" w:rsidP="00F81B84">
      <w:pPr>
        <w:rPr>
          <w:ins w:id="618" w:author="Pete Parkinson" w:date="2019-05-10T10:49:00Z"/>
          <w:rFonts w:asciiTheme="minorHAnsi" w:eastAsia="Garamond" w:hAnsiTheme="minorHAnsi" w:cstheme="minorHAnsi"/>
          <w:b/>
          <w:sz w:val="22"/>
          <w:szCs w:val="22"/>
        </w:rPr>
      </w:pPr>
      <w:ins w:id="619" w:author="Pete Parkinson" w:date="2019-05-10T10:49:00Z">
        <w:r>
          <w:rPr>
            <w:rFonts w:asciiTheme="minorHAnsi" w:eastAsia="Garamond" w:hAnsiTheme="minorHAnsi" w:cstheme="minorHAnsi"/>
            <w:b/>
            <w:sz w:val="22"/>
            <w:szCs w:val="22"/>
          </w:rPr>
          <w:br w:type="page"/>
        </w:r>
      </w:ins>
    </w:p>
    <w:p w14:paraId="39FA62B0" w14:textId="32538FC9" w:rsidR="001517C5" w:rsidRPr="006326D9" w:rsidRDefault="00577F7D" w:rsidP="00F81B84">
      <w:pPr>
        <w:ind w:left="120" w:right="8327"/>
        <w:jc w:val="both"/>
        <w:rPr>
          <w:rFonts w:asciiTheme="minorHAnsi" w:eastAsia="Garamond" w:hAnsiTheme="minorHAnsi" w:cstheme="minorHAnsi"/>
          <w:sz w:val="22"/>
          <w:szCs w:val="22"/>
        </w:rPr>
      </w:pPr>
      <w:r w:rsidRPr="006326D9">
        <w:rPr>
          <w:rFonts w:asciiTheme="minorHAnsi" w:eastAsia="Garamond" w:hAnsiTheme="minorHAnsi" w:cstheme="minorHAnsi"/>
          <w:b/>
          <w:sz w:val="22"/>
          <w:szCs w:val="22"/>
        </w:rPr>
        <w:t>Appen</w:t>
      </w:r>
      <w:r w:rsidRPr="006326D9">
        <w:rPr>
          <w:rFonts w:asciiTheme="minorHAnsi" w:eastAsia="Garamond" w:hAnsiTheme="minorHAnsi" w:cstheme="minorHAnsi"/>
          <w:b/>
          <w:spacing w:val="1"/>
          <w:sz w:val="22"/>
          <w:szCs w:val="22"/>
        </w:rPr>
        <w:t>d</w:t>
      </w:r>
      <w:r w:rsidRPr="006326D9">
        <w:rPr>
          <w:rFonts w:asciiTheme="minorHAnsi" w:eastAsia="Garamond" w:hAnsiTheme="minorHAnsi" w:cstheme="minorHAnsi"/>
          <w:b/>
          <w:sz w:val="22"/>
          <w:szCs w:val="22"/>
        </w:rPr>
        <w:t>ix</w:t>
      </w:r>
      <w:r w:rsidRPr="006326D9">
        <w:rPr>
          <w:rFonts w:asciiTheme="minorHAnsi" w:eastAsia="Garamond" w:hAnsiTheme="minorHAnsi" w:cstheme="minorHAnsi"/>
          <w:b/>
          <w:spacing w:val="-9"/>
          <w:sz w:val="22"/>
          <w:szCs w:val="22"/>
        </w:rPr>
        <w:t xml:space="preserve"> </w:t>
      </w:r>
      <w:r w:rsidRPr="006326D9">
        <w:rPr>
          <w:rFonts w:asciiTheme="minorHAnsi" w:eastAsia="Garamond" w:hAnsiTheme="minorHAnsi" w:cstheme="minorHAnsi"/>
          <w:b/>
          <w:sz w:val="22"/>
          <w:szCs w:val="22"/>
        </w:rPr>
        <w:t>3:</w:t>
      </w:r>
    </w:p>
    <w:p w14:paraId="39FA62B1" w14:textId="77777777" w:rsidR="001517C5" w:rsidRPr="006326D9" w:rsidRDefault="00577F7D" w:rsidP="00F81B84">
      <w:pPr>
        <w:spacing w:before="38"/>
        <w:ind w:left="120" w:right="4565"/>
        <w:jc w:val="both"/>
        <w:rPr>
          <w:rFonts w:asciiTheme="minorHAnsi" w:eastAsia="Garamond" w:hAnsiTheme="minorHAnsi" w:cstheme="minorHAnsi"/>
          <w:sz w:val="28"/>
          <w:szCs w:val="28"/>
        </w:rPr>
      </w:pPr>
      <w:r w:rsidRPr="006326D9">
        <w:rPr>
          <w:rFonts w:asciiTheme="minorHAnsi" w:eastAsia="Garamond" w:hAnsiTheme="minorHAnsi" w:cstheme="minorHAnsi"/>
          <w:sz w:val="28"/>
          <w:szCs w:val="28"/>
        </w:rPr>
        <w:t>CANDI</w:t>
      </w:r>
      <w:r w:rsidRPr="006326D9">
        <w:rPr>
          <w:rFonts w:asciiTheme="minorHAnsi" w:eastAsia="Garamond" w:hAnsiTheme="minorHAnsi" w:cstheme="minorHAnsi"/>
          <w:spacing w:val="1"/>
          <w:sz w:val="28"/>
          <w:szCs w:val="28"/>
        </w:rPr>
        <w:t>D</w:t>
      </w:r>
      <w:r w:rsidRPr="006326D9">
        <w:rPr>
          <w:rFonts w:asciiTheme="minorHAnsi" w:eastAsia="Garamond" w:hAnsiTheme="minorHAnsi" w:cstheme="minorHAnsi"/>
          <w:sz w:val="28"/>
          <w:szCs w:val="28"/>
        </w:rPr>
        <w:t>ATE</w:t>
      </w:r>
      <w:r w:rsidRPr="006326D9">
        <w:rPr>
          <w:rFonts w:asciiTheme="minorHAnsi" w:eastAsia="Garamond" w:hAnsiTheme="minorHAnsi" w:cstheme="minorHAnsi"/>
          <w:spacing w:val="-17"/>
          <w:sz w:val="28"/>
          <w:szCs w:val="28"/>
        </w:rPr>
        <w:t xml:space="preserve"> </w:t>
      </w:r>
      <w:r w:rsidRPr="006326D9">
        <w:rPr>
          <w:rFonts w:asciiTheme="minorHAnsi" w:eastAsia="Garamond" w:hAnsiTheme="minorHAnsi" w:cstheme="minorHAnsi"/>
          <w:sz w:val="28"/>
          <w:szCs w:val="28"/>
        </w:rPr>
        <w:t>AG</w:t>
      </w:r>
      <w:r w:rsidRPr="006326D9">
        <w:rPr>
          <w:rFonts w:asciiTheme="minorHAnsi" w:eastAsia="Garamond" w:hAnsiTheme="minorHAnsi" w:cstheme="minorHAnsi"/>
          <w:spacing w:val="2"/>
          <w:sz w:val="28"/>
          <w:szCs w:val="28"/>
        </w:rPr>
        <w:t>R</w:t>
      </w:r>
      <w:r w:rsidRPr="006326D9">
        <w:rPr>
          <w:rFonts w:asciiTheme="minorHAnsi" w:eastAsia="Garamond" w:hAnsiTheme="minorHAnsi" w:cstheme="minorHAnsi"/>
          <w:sz w:val="28"/>
          <w:szCs w:val="28"/>
        </w:rPr>
        <w:t>EEMENT</w:t>
      </w:r>
      <w:r w:rsidRPr="006326D9">
        <w:rPr>
          <w:rFonts w:asciiTheme="minorHAnsi" w:eastAsia="Garamond" w:hAnsiTheme="minorHAnsi" w:cstheme="minorHAnsi"/>
          <w:spacing w:val="-18"/>
          <w:sz w:val="28"/>
          <w:szCs w:val="28"/>
        </w:rPr>
        <w:t xml:space="preserve"> </w:t>
      </w:r>
      <w:r w:rsidRPr="006326D9">
        <w:rPr>
          <w:rFonts w:asciiTheme="minorHAnsi" w:eastAsia="Garamond" w:hAnsiTheme="minorHAnsi" w:cstheme="minorHAnsi"/>
          <w:sz w:val="28"/>
          <w:szCs w:val="28"/>
        </w:rPr>
        <w:t>TO</w:t>
      </w:r>
      <w:r w:rsidRPr="006326D9">
        <w:rPr>
          <w:rFonts w:asciiTheme="minorHAnsi" w:eastAsia="Garamond" w:hAnsiTheme="minorHAnsi" w:cstheme="minorHAnsi"/>
          <w:spacing w:val="-4"/>
          <w:sz w:val="28"/>
          <w:szCs w:val="28"/>
        </w:rPr>
        <w:t xml:space="preserve"> </w:t>
      </w:r>
      <w:r w:rsidRPr="006326D9">
        <w:rPr>
          <w:rFonts w:asciiTheme="minorHAnsi" w:eastAsia="Garamond" w:hAnsiTheme="minorHAnsi" w:cstheme="minorHAnsi"/>
          <w:sz w:val="28"/>
          <w:szCs w:val="28"/>
        </w:rPr>
        <w:t>ABI</w:t>
      </w:r>
      <w:r w:rsidRPr="006326D9">
        <w:rPr>
          <w:rFonts w:asciiTheme="minorHAnsi" w:eastAsia="Garamond" w:hAnsiTheme="minorHAnsi" w:cstheme="minorHAnsi"/>
          <w:spacing w:val="2"/>
          <w:sz w:val="28"/>
          <w:szCs w:val="28"/>
        </w:rPr>
        <w:t>D</w:t>
      </w:r>
      <w:r w:rsidRPr="006326D9">
        <w:rPr>
          <w:rFonts w:asciiTheme="minorHAnsi" w:eastAsia="Garamond" w:hAnsiTheme="minorHAnsi" w:cstheme="minorHAnsi"/>
          <w:sz w:val="28"/>
          <w:szCs w:val="28"/>
        </w:rPr>
        <w:t>E</w:t>
      </w:r>
    </w:p>
    <w:p w14:paraId="39FA62B2" w14:textId="77777777" w:rsidR="001517C5" w:rsidRPr="006326D9" w:rsidRDefault="001517C5" w:rsidP="00F81B84">
      <w:pPr>
        <w:spacing w:before="1"/>
        <w:rPr>
          <w:rFonts w:asciiTheme="minorHAnsi" w:hAnsiTheme="minorHAnsi" w:cstheme="minorHAnsi"/>
          <w:sz w:val="10"/>
          <w:szCs w:val="10"/>
        </w:rPr>
      </w:pPr>
    </w:p>
    <w:p w14:paraId="39FA62B3" w14:textId="77777777" w:rsidR="001517C5" w:rsidRPr="006326D9" w:rsidRDefault="001517C5" w:rsidP="00F81B84">
      <w:pPr>
        <w:rPr>
          <w:rFonts w:asciiTheme="minorHAnsi" w:hAnsiTheme="minorHAnsi" w:cstheme="minorHAnsi"/>
        </w:rPr>
      </w:pPr>
    </w:p>
    <w:p w14:paraId="39FA62B4" w14:textId="77777777" w:rsidR="001517C5" w:rsidRPr="006326D9" w:rsidRDefault="001517C5" w:rsidP="00F81B84">
      <w:pPr>
        <w:rPr>
          <w:rFonts w:asciiTheme="minorHAnsi" w:hAnsiTheme="minorHAnsi" w:cstheme="minorHAnsi"/>
        </w:rPr>
      </w:pPr>
    </w:p>
    <w:p w14:paraId="39FA62B5" w14:textId="77777777" w:rsidR="001517C5" w:rsidRPr="006326D9" w:rsidRDefault="001517C5" w:rsidP="00F81B84">
      <w:pPr>
        <w:rPr>
          <w:rFonts w:asciiTheme="minorHAnsi" w:hAnsiTheme="minorHAnsi" w:cstheme="minorHAnsi"/>
        </w:rPr>
      </w:pPr>
    </w:p>
    <w:p w14:paraId="39FA62B6" w14:textId="77777777" w:rsidR="001517C5" w:rsidRPr="006326D9" w:rsidRDefault="001517C5" w:rsidP="00F81B84">
      <w:pPr>
        <w:rPr>
          <w:rFonts w:asciiTheme="minorHAnsi" w:hAnsiTheme="minorHAnsi" w:cstheme="minorHAnsi"/>
        </w:rPr>
      </w:pPr>
    </w:p>
    <w:p w14:paraId="39FA62B7" w14:textId="24E9DC8C" w:rsidR="001517C5" w:rsidRPr="006326D9" w:rsidRDefault="00577F7D" w:rsidP="00F81B84">
      <w:pPr>
        <w:ind w:left="120" w:right="81"/>
        <w:jc w:val="both"/>
        <w:rPr>
          <w:rFonts w:asciiTheme="minorHAnsi" w:eastAsia="Garamond" w:hAnsiTheme="minorHAnsi" w:cstheme="minorHAnsi"/>
          <w:sz w:val="22"/>
          <w:szCs w:val="22"/>
        </w:rPr>
      </w:pPr>
      <w:r w:rsidRPr="006326D9">
        <w:rPr>
          <w:rFonts w:asciiTheme="minorHAnsi" w:eastAsia="Garamond" w:hAnsiTheme="minorHAnsi" w:cstheme="minorHAnsi"/>
          <w:sz w:val="22"/>
          <w:szCs w:val="22"/>
        </w:rPr>
        <w:t>I</w:t>
      </w:r>
      <w:r w:rsidRPr="006326D9">
        <w:rPr>
          <w:rFonts w:asciiTheme="minorHAnsi" w:eastAsia="Garamond" w:hAnsiTheme="minorHAnsi" w:cstheme="minorHAnsi"/>
          <w:spacing w:val="9"/>
          <w:sz w:val="22"/>
          <w:szCs w:val="22"/>
        </w:rPr>
        <w:t xml:space="preserve"> </w:t>
      </w:r>
      <w:r w:rsidRPr="006326D9">
        <w:rPr>
          <w:rFonts w:asciiTheme="minorHAnsi" w:eastAsia="Garamond" w:hAnsiTheme="minorHAnsi" w:cstheme="minorHAnsi"/>
          <w:sz w:val="22"/>
          <w:szCs w:val="22"/>
        </w:rPr>
        <w:t>ack</w:t>
      </w:r>
      <w:r w:rsidRPr="006326D9">
        <w:rPr>
          <w:rFonts w:asciiTheme="minorHAnsi" w:eastAsia="Garamond" w:hAnsiTheme="minorHAnsi" w:cstheme="minorHAnsi"/>
          <w:spacing w:val="1"/>
          <w:sz w:val="22"/>
          <w:szCs w:val="22"/>
        </w:rPr>
        <w:t>n</w:t>
      </w:r>
      <w:r w:rsidRPr="006326D9">
        <w:rPr>
          <w:rFonts w:asciiTheme="minorHAnsi" w:eastAsia="Garamond" w:hAnsiTheme="minorHAnsi" w:cstheme="minorHAnsi"/>
          <w:sz w:val="22"/>
          <w:szCs w:val="22"/>
        </w:rPr>
        <w:t>ow</w:t>
      </w:r>
      <w:r w:rsidRPr="006326D9">
        <w:rPr>
          <w:rFonts w:asciiTheme="minorHAnsi" w:eastAsia="Garamond" w:hAnsiTheme="minorHAnsi" w:cstheme="minorHAnsi"/>
          <w:spacing w:val="1"/>
          <w:sz w:val="22"/>
          <w:szCs w:val="22"/>
        </w:rPr>
        <w:t>l</w:t>
      </w:r>
      <w:r w:rsidRPr="006326D9">
        <w:rPr>
          <w:rFonts w:asciiTheme="minorHAnsi" w:eastAsia="Garamond" w:hAnsiTheme="minorHAnsi" w:cstheme="minorHAnsi"/>
          <w:sz w:val="22"/>
          <w:szCs w:val="22"/>
        </w:rPr>
        <w:t xml:space="preserve">edge </w:t>
      </w:r>
      <w:r w:rsidRPr="006326D9">
        <w:rPr>
          <w:rFonts w:asciiTheme="minorHAnsi" w:eastAsia="Garamond" w:hAnsiTheme="minorHAnsi" w:cstheme="minorHAnsi"/>
          <w:spacing w:val="1"/>
          <w:sz w:val="22"/>
          <w:szCs w:val="22"/>
        </w:rPr>
        <w:t>t</w:t>
      </w:r>
      <w:r w:rsidRPr="006326D9">
        <w:rPr>
          <w:rFonts w:asciiTheme="minorHAnsi" w:eastAsia="Garamond" w:hAnsiTheme="minorHAnsi" w:cstheme="minorHAnsi"/>
          <w:spacing w:val="-1"/>
          <w:sz w:val="22"/>
          <w:szCs w:val="22"/>
        </w:rPr>
        <w:t>h</w:t>
      </w:r>
      <w:r w:rsidRPr="006326D9">
        <w:rPr>
          <w:rFonts w:asciiTheme="minorHAnsi" w:eastAsia="Garamond" w:hAnsiTheme="minorHAnsi" w:cstheme="minorHAnsi"/>
          <w:sz w:val="22"/>
          <w:szCs w:val="22"/>
        </w:rPr>
        <w:t>at</w:t>
      </w:r>
      <w:r w:rsidRPr="006326D9">
        <w:rPr>
          <w:rFonts w:asciiTheme="minorHAnsi" w:eastAsia="Garamond" w:hAnsiTheme="minorHAnsi" w:cstheme="minorHAnsi"/>
          <w:spacing w:val="8"/>
          <w:sz w:val="22"/>
          <w:szCs w:val="22"/>
        </w:rPr>
        <w:t xml:space="preserve"> </w:t>
      </w:r>
      <w:r w:rsidRPr="006326D9">
        <w:rPr>
          <w:rFonts w:asciiTheme="minorHAnsi" w:eastAsia="Garamond" w:hAnsiTheme="minorHAnsi" w:cstheme="minorHAnsi"/>
          <w:sz w:val="22"/>
          <w:szCs w:val="22"/>
        </w:rPr>
        <w:t>I</w:t>
      </w:r>
      <w:r w:rsidRPr="006326D9">
        <w:rPr>
          <w:rFonts w:asciiTheme="minorHAnsi" w:eastAsia="Garamond" w:hAnsiTheme="minorHAnsi" w:cstheme="minorHAnsi"/>
          <w:spacing w:val="9"/>
          <w:sz w:val="22"/>
          <w:szCs w:val="22"/>
        </w:rPr>
        <w:t xml:space="preserve"> </w:t>
      </w:r>
      <w:r w:rsidRPr="006326D9">
        <w:rPr>
          <w:rFonts w:asciiTheme="minorHAnsi" w:eastAsia="Garamond" w:hAnsiTheme="minorHAnsi" w:cstheme="minorHAnsi"/>
          <w:spacing w:val="1"/>
          <w:sz w:val="22"/>
          <w:szCs w:val="22"/>
        </w:rPr>
        <w:t>h</w:t>
      </w:r>
      <w:r w:rsidRPr="006326D9">
        <w:rPr>
          <w:rFonts w:asciiTheme="minorHAnsi" w:eastAsia="Garamond" w:hAnsiTheme="minorHAnsi" w:cstheme="minorHAnsi"/>
          <w:sz w:val="22"/>
          <w:szCs w:val="22"/>
        </w:rPr>
        <w:t>ave</w:t>
      </w:r>
      <w:r w:rsidRPr="006326D9">
        <w:rPr>
          <w:rFonts w:asciiTheme="minorHAnsi" w:eastAsia="Garamond" w:hAnsiTheme="minorHAnsi" w:cstheme="minorHAnsi"/>
          <w:spacing w:val="8"/>
          <w:sz w:val="22"/>
          <w:szCs w:val="22"/>
        </w:rPr>
        <w:t xml:space="preserve"> </w:t>
      </w:r>
      <w:r w:rsidRPr="006326D9">
        <w:rPr>
          <w:rFonts w:asciiTheme="minorHAnsi" w:eastAsia="Garamond" w:hAnsiTheme="minorHAnsi" w:cstheme="minorHAnsi"/>
          <w:sz w:val="22"/>
          <w:szCs w:val="22"/>
        </w:rPr>
        <w:t>read</w:t>
      </w:r>
      <w:r w:rsidRPr="006326D9">
        <w:rPr>
          <w:rFonts w:asciiTheme="minorHAnsi" w:eastAsia="Garamond" w:hAnsiTheme="minorHAnsi" w:cstheme="minorHAnsi"/>
          <w:spacing w:val="8"/>
          <w:sz w:val="22"/>
          <w:szCs w:val="22"/>
        </w:rPr>
        <w:t xml:space="preserve"> </w:t>
      </w:r>
      <w:r w:rsidRPr="006326D9">
        <w:rPr>
          <w:rFonts w:asciiTheme="minorHAnsi" w:eastAsia="Garamond" w:hAnsiTheme="minorHAnsi" w:cstheme="minorHAnsi"/>
          <w:sz w:val="22"/>
          <w:szCs w:val="22"/>
        </w:rPr>
        <w:t>and</w:t>
      </w:r>
      <w:r w:rsidRPr="006326D9">
        <w:rPr>
          <w:rFonts w:asciiTheme="minorHAnsi" w:eastAsia="Garamond" w:hAnsiTheme="minorHAnsi" w:cstheme="minorHAnsi"/>
          <w:spacing w:val="7"/>
          <w:sz w:val="22"/>
          <w:szCs w:val="22"/>
        </w:rPr>
        <w:t xml:space="preserve"> </w:t>
      </w:r>
      <w:r w:rsidRPr="006326D9">
        <w:rPr>
          <w:rFonts w:asciiTheme="minorHAnsi" w:eastAsia="Garamond" w:hAnsiTheme="minorHAnsi" w:cstheme="minorHAnsi"/>
          <w:sz w:val="22"/>
          <w:szCs w:val="22"/>
        </w:rPr>
        <w:t>u</w:t>
      </w:r>
      <w:r w:rsidRPr="006326D9">
        <w:rPr>
          <w:rFonts w:asciiTheme="minorHAnsi" w:eastAsia="Garamond" w:hAnsiTheme="minorHAnsi" w:cstheme="minorHAnsi"/>
          <w:spacing w:val="1"/>
          <w:sz w:val="22"/>
          <w:szCs w:val="22"/>
        </w:rPr>
        <w:t>n</w:t>
      </w:r>
      <w:r w:rsidRPr="006326D9">
        <w:rPr>
          <w:rFonts w:asciiTheme="minorHAnsi" w:eastAsia="Garamond" w:hAnsiTheme="minorHAnsi" w:cstheme="minorHAnsi"/>
          <w:sz w:val="22"/>
          <w:szCs w:val="22"/>
        </w:rPr>
        <w:t>derstand</w:t>
      </w:r>
      <w:r w:rsidRPr="006326D9">
        <w:rPr>
          <w:rFonts w:asciiTheme="minorHAnsi" w:eastAsia="Garamond" w:hAnsiTheme="minorHAnsi" w:cstheme="minorHAnsi"/>
          <w:spacing w:val="2"/>
          <w:sz w:val="22"/>
          <w:szCs w:val="22"/>
        </w:rPr>
        <w:t xml:space="preserve"> </w:t>
      </w:r>
      <w:r w:rsidRPr="006326D9">
        <w:rPr>
          <w:rFonts w:asciiTheme="minorHAnsi" w:eastAsia="Garamond" w:hAnsiTheme="minorHAnsi" w:cstheme="minorHAnsi"/>
          <w:sz w:val="22"/>
          <w:szCs w:val="22"/>
        </w:rPr>
        <w:t>all</w:t>
      </w:r>
      <w:r w:rsidRPr="006326D9">
        <w:rPr>
          <w:rFonts w:asciiTheme="minorHAnsi" w:eastAsia="Garamond" w:hAnsiTheme="minorHAnsi" w:cstheme="minorHAnsi"/>
          <w:spacing w:val="10"/>
          <w:sz w:val="22"/>
          <w:szCs w:val="22"/>
        </w:rPr>
        <w:t xml:space="preserve"> </w:t>
      </w:r>
      <w:r w:rsidRPr="006326D9">
        <w:rPr>
          <w:rFonts w:asciiTheme="minorHAnsi" w:eastAsia="Garamond" w:hAnsiTheme="minorHAnsi" w:cstheme="minorHAnsi"/>
          <w:spacing w:val="1"/>
          <w:sz w:val="22"/>
          <w:szCs w:val="22"/>
        </w:rPr>
        <w:t>t</w:t>
      </w:r>
      <w:r w:rsidRPr="006326D9">
        <w:rPr>
          <w:rFonts w:asciiTheme="minorHAnsi" w:eastAsia="Garamond" w:hAnsiTheme="minorHAnsi" w:cstheme="minorHAnsi"/>
          <w:spacing w:val="-1"/>
          <w:sz w:val="22"/>
          <w:szCs w:val="22"/>
        </w:rPr>
        <w:t>h</w:t>
      </w:r>
      <w:r w:rsidRPr="006326D9">
        <w:rPr>
          <w:rFonts w:asciiTheme="minorHAnsi" w:eastAsia="Garamond" w:hAnsiTheme="minorHAnsi" w:cstheme="minorHAnsi"/>
          <w:sz w:val="22"/>
          <w:szCs w:val="22"/>
        </w:rPr>
        <w:t>e</w:t>
      </w:r>
      <w:r w:rsidRPr="006326D9">
        <w:rPr>
          <w:rFonts w:asciiTheme="minorHAnsi" w:eastAsia="Garamond" w:hAnsiTheme="minorHAnsi" w:cstheme="minorHAnsi"/>
          <w:spacing w:val="9"/>
          <w:sz w:val="22"/>
          <w:szCs w:val="22"/>
        </w:rPr>
        <w:t xml:space="preserve"> </w:t>
      </w:r>
      <w:r w:rsidRPr="006326D9">
        <w:rPr>
          <w:rFonts w:asciiTheme="minorHAnsi" w:eastAsia="Garamond" w:hAnsiTheme="minorHAnsi" w:cstheme="minorHAnsi"/>
          <w:sz w:val="22"/>
          <w:szCs w:val="22"/>
        </w:rPr>
        <w:t>pol</w:t>
      </w:r>
      <w:r w:rsidRPr="006326D9">
        <w:rPr>
          <w:rFonts w:asciiTheme="minorHAnsi" w:eastAsia="Garamond" w:hAnsiTheme="minorHAnsi" w:cstheme="minorHAnsi"/>
          <w:spacing w:val="1"/>
          <w:sz w:val="22"/>
          <w:szCs w:val="22"/>
        </w:rPr>
        <w:t>i</w:t>
      </w:r>
      <w:r w:rsidRPr="006326D9">
        <w:rPr>
          <w:rFonts w:asciiTheme="minorHAnsi" w:eastAsia="Garamond" w:hAnsiTheme="minorHAnsi" w:cstheme="minorHAnsi"/>
          <w:sz w:val="22"/>
          <w:szCs w:val="22"/>
        </w:rPr>
        <w:t>cies</w:t>
      </w:r>
      <w:r w:rsidRPr="006326D9">
        <w:rPr>
          <w:rFonts w:asciiTheme="minorHAnsi" w:eastAsia="Garamond" w:hAnsiTheme="minorHAnsi" w:cstheme="minorHAnsi"/>
          <w:spacing w:val="5"/>
          <w:sz w:val="22"/>
          <w:szCs w:val="22"/>
        </w:rPr>
        <w:t xml:space="preserve"> </w:t>
      </w:r>
      <w:r w:rsidRPr="006326D9">
        <w:rPr>
          <w:rFonts w:asciiTheme="minorHAnsi" w:eastAsia="Garamond" w:hAnsiTheme="minorHAnsi" w:cstheme="minorHAnsi"/>
          <w:spacing w:val="1"/>
          <w:sz w:val="22"/>
          <w:szCs w:val="22"/>
        </w:rPr>
        <w:t>a</w:t>
      </w:r>
      <w:r w:rsidRPr="006326D9">
        <w:rPr>
          <w:rFonts w:asciiTheme="minorHAnsi" w:eastAsia="Garamond" w:hAnsiTheme="minorHAnsi" w:cstheme="minorHAnsi"/>
          <w:spacing w:val="-1"/>
          <w:sz w:val="22"/>
          <w:szCs w:val="22"/>
        </w:rPr>
        <w:t>n</w:t>
      </w:r>
      <w:r w:rsidRPr="006326D9">
        <w:rPr>
          <w:rFonts w:asciiTheme="minorHAnsi" w:eastAsia="Garamond" w:hAnsiTheme="minorHAnsi" w:cstheme="minorHAnsi"/>
          <w:sz w:val="22"/>
          <w:szCs w:val="22"/>
        </w:rPr>
        <w:t>d</w:t>
      </w:r>
      <w:r w:rsidRPr="006326D9">
        <w:rPr>
          <w:rFonts w:asciiTheme="minorHAnsi" w:eastAsia="Garamond" w:hAnsiTheme="minorHAnsi" w:cstheme="minorHAnsi"/>
          <w:spacing w:val="7"/>
          <w:sz w:val="22"/>
          <w:szCs w:val="22"/>
        </w:rPr>
        <w:t xml:space="preserve"> </w:t>
      </w:r>
      <w:r w:rsidRPr="006326D9">
        <w:rPr>
          <w:rFonts w:asciiTheme="minorHAnsi" w:eastAsia="Garamond" w:hAnsiTheme="minorHAnsi" w:cstheme="minorHAnsi"/>
          <w:sz w:val="22"/>
          <w:szCs w:val="22"/>
        </w:rPr>
        <w:t>p</w:t>
      </w:r>
      <w:r w:rsidRPr="006326D9">
        <w:rPr>
          <w:rFonts w:asciiTheme="minorHAnsi" w:eastAsia="Garamond" w:hAnsiTheme="minorHAnsi" w:cstheme="minorHAnsi"/>
          <w:spacing w:val="1"/>
          <w:sz w:val="22"/>
          <w:szCs w:val="22"/>
        </w:rPr>
        <w:t>r</w:t>
      </w:r>
      <w:r w:rsidRPr="006326D9">
        <w:rPr>
          <w:rFonts w:asciiTheme="minorHAnsi" w:eastAsia="Garamond" w:hAnsiTheme="minorHAnsi" w:cstheme="minorHAnsi"/>
          <w:sz w:val="22"/>
          <w:szCs w:val="22"/>
        </w:rPr>
        <w:t>ocedur</w:t>
      </w:r>
      <w:r w:rsidRPr="006326D9">
        <w:rPr>
          <w:rFonts w:asciiTheme="minorHAnsi" w:eastAsia="Garamond" w:hAnsiTheme="minorHAnsi" w:cstheme="minorHAnsi"/>
          <w:spacing w:val="1"/>
          <w:sz w:val="22"/>
          <w:szCs w:val="22"/>
        </w:rPr>
        <w:t>e</w:t>
      </w:r>
      <w:r w:rsidRPr="006326D9">
        <w:rPr>
          <w:rFonts w:asciiTheme="minorHAnsi" w:eastAsia="Garamond" w:hAnsiTheme="minorHAnsi" w:cstheme="minorHAnsi"/>
          <w:sz w:val="22"/>
          <w:szCs w:val="22"/>
        </w:rPr>
        <w:t>s,</w:t>
      </w:r>
      <w:r w:rsidRPr="006326D9">
        <w:rPr>
          <w:rFonts w:asciiTheme="minorHAnsi" w:eastAsia="Garamond" w:hAnsiTheme="minorHAnsi" w:cstheme="minorHAnsi"/>
          <w:spacing w:val="1"/>
          <w:sz w:val="22"/>
          <w:szCs w:val="22"/>
        </w:rPr>
        <w:t xml:space="preserve"> </w:t>
      </w:r>
      <w:r w:rsidRPr="006326D9">
        <w:rPr>
          <w:rFonts w:asciiTheme="minorHAnsi" w:eastAsia="Garamond" w:hAnsiTheme="minorHAnsi" w:cstheme="minorHAnsi"/>
          <w:sz w:val="22"/>
          <w:szCs w:val="22"/>
        </w:rPr>
        <w:t>a</w:t>
      </w:r>
      <w:r w:rsidRPr="006326D9">
        <w:rPr>
          <w:rFonts w:asciiTheme="minorHAnsi" w:eastAsia="Garamond" w:hAnsiTheme="minorHAnsi" w:cstheme="minorHAnsi"/>
          <w:spacing w:val="1"/>
          <w:sz w:val="22"/>
          <w:szCs w:val="22"/>
        </w:rPr>
        <w:t>p</w:t>
      </w:r>
      <w:r w:rsidRPr="006326D9">
        <w:rPr>
          <w:rFonts w:asciiTheme="minorHAnsi" w:eastAsia="Garamond" w:hAnsiTheme="minorHAnsi" w:cstheme="minorHAnsi"/>
          <w:sz w:val="22"/>
          <w:szCs w:val="22"/>
        </w:rPr>
        <w:t>p</w:t>
      </w:r>
      <w:r w:rsidRPr="006326D9">
        <w:rPr>
          <w:rFonts w:asciiTheme="minorHAnsi" w:eastAsia="Garamond" w:hAnsiTheme="minorHAnsi" w:cstheme="minorHAnsi"/>
          <w:spacing w:val="1"/>
          <w:sz w:val="22"/>
          <w:szCs w:val="22"/>
        </w:rPr>
        <w:t>e</w:t>
      </w:r>
      <w:r w:rsidRPr="006326D9">
        <w:rPr>
          <w:rFonts w:asciiTheme="minorHAnsi" w:eastAsia="Garamond" w:hAnsiTheme="minorHAnsi" w:cstheme="minorHAnsi"/>
          <w:sz w:val="22"/>
          <w:szCs w:val="22"/>
        </w:rPr>
        <w:t>ndices,</w:t>
      </w:r>
      <w:r w:rsidRPr="006326D9">
        <w:rPr>
          <w:rFonts w:asciiTheme="minorHAnsi" w:eastAsia="Garamond" w:hAnsiTheme="minorHAnsi" w:cstheme="minorHAnsi"/>
          <w:spacing w:val="2"/>
          <w:sz w:val="22"/>
          <w:szCs w:val="22"/>
        </w:rPr>
        <w:t xml:space="preserve"> </w:t>
      </w:r>
      <w:r w:rsidRPr="006326D9">
        <w:rPr>
          <w:rFonts w:asciiTheme="minorHAnsi" w:eastAsia="Garamond" w:hAnsiTheme="minorHAnsi" w:cstheme="minorHAnsi"/>
          <w:sz w:val="22"/>
          <w:szCs w:val="22"/>
        </w:rPr>
        <w:t>and</w:t>
      </w:r>
      <w:r w:rsidRPr="006326D9">
        <w:rPr>
          <w:rFonts w:asciiTheme="minorHAnsi" w:eastAsia="Garamond" w:hAnsiTheme="minorHAnsi" w:cstheme="minorHAnsi"/>
          <w:spacing w:val="8"/>
          <w:sz w:val="22"/>
          <w:szCs w:val="22"/>
        </w:rPr>
        <w:t xml:space="preserve"> </w:t>
      </w:r>
      <w:r w:rsidRPr="006326D9">
        <w:rPr>
          <w:rFonts w:asciiTheme="minorHAnsi" w:eastAsia="Garamond" w:hAnsiTheme="minorHAnsi" w:cstheme="minorHAnsi"/>
          <w:sz w:val="22"/>
          <w:szCs w:val="22"/>
        </w:rPr>
        <w:t>by</w:t>
      </w:r>
      <w:r w:rsidRPr="006326D9">
        <w:rPr>
          <w:rFonts w:asciiTheme="minorHAnsi" w:eastAsia="Garamond" w:hAnsiTheme="minorHAnsi" w:cstheme="minorHAnsi"/>
          <w:spacing w:val="1"/>
          <w:sz w:val="22"/>
          <w:szCs w:val="22"/>
        </w:rPr>
        <w:t>l</w:t>
      </w:r>
      <w:r w:rsidRPr="006326D9">
        <w:rPr>
          <w:rFonts w:asciiTheme="minorHAnsi" w:eastAsia="Garamond" w:hAnsiTheme="minorHAnsi" w:cstheme="minorHAnsi"/>
          <w:sz w:val="22"/>
          <w:szCs w:val="22"/>
        </w:rPr>
        <w:t>a</w:t>
      </w:r>
      <w:r w:rsidRPr="006326D9">
        <w:rPr>
          <w:rFonts w:asciiTheme="minorHAnsi" w:eastAsia="Garamond" w:hAnsiTheme="minorHAnsi" w:cstheme="minorHAnsi"/>
          <w:spacing w:val="1"/>
          <w:sz w:val="22"/>
          <w:szCs w:val="22"/>
        </w:rPr>
        <w:t>w</w:t>
      </w:r>
      <w:r w:rsidRPr="006326D9">
        <w:rPr>
          <w:rFonts w:asciiTheme="minorHAnsi" w:eastAsia="Garamond" w:hAnsiTheme="minorHAnsi" w:cstheme="minorHAnsi"/>
          <w:sz w:val="22"/>
          <w:szCs w:val="22"/>
        </w:rPr>
        <w:t>s gove</w:t>
      </w:r>
      <w:r w:rsidRPr="006326D9">
        <w:rPr>
          <w:rFonts w:asciiTheme="minorHAnsi" w:eastAsia="Garamond" w:hAnsiTheme="minorHAnsi" w:cstheme="minorHAnsi"/>
          <w:spacing w:val="1"/>
          <w:sz w:val="22"/>
          <w:szCs w:val="22"/>
        </w:rPr>
        <w:t>r</w:t>
      </w:r>
      <w:r w:rsidRPr="006326D9">
        <w:rPr>
          <w:rFonts w:asciiTheme="minorHAnsi" w:eastAsia="Garamond" w:hAnsiTheme="minorHAnsi" w:cstheme="minorHAnsi"/>
          <w:spacing w:val="-1"/>
          <w:sz w:val="22"/>
          <w:szCs w:val="22"/>
        </w:rPr>
        <w:t>n</w:t>
      </w:r>
      <w:r w:rsidRPr="006326D9">
        <w:rPr>
          <w:rFonts w:asciiTheme="minorHAnsi" w:eastAsia="Garamond" w:hAnsiTheme="minorHAnsi" w:cstheme="minorHAnsi"/>
          <w:sz w:val="22"/>
          <w:szCs w:val="22"/>
        </w:rPr>
        <w:t>ing</w:t>
      </w:r>
      <w:r w:rsidRPr="006326D9">
        <w:rPr>
          <w:rFonts w:asciiTheme="minorHAnsi" w:eastAsia="Garamond" w:hAnsiTheme="minorHAnsi" w:cstheme="minorHAnsi"/>
          <w:spacing w:val="-3"/>
          <w:sz w:val="22"/>
          <w:szCs w:val="22"/>
        </w:rPr>
        <w:t xml:space="preserve"> </w:t>
      </w:r>
      <w:r w:rsidRPr="006326D9">
        <w:rPr>
          <w:rFonts w:asciiTheme="minorHAnsi" w:eastAsia="Garamond" w:hAnsiTheme="minorHAnsi" w:cstheme="minorHAnsi"/>
          <w:spacing w:val="1"/>
          <w:sz w:val="22"/>
          <w:szCs w:val="22"/>
        </w:rPr>
        <w:t>t</w:t>
      </w:r>
      <w:r w:rsidRPr="006326D9">
        <w:rPr>
          <w:rFonts w:asciiTheme="minorHAnsi" w:eastAsia="Garamond" w:hAnsiTheme="minorHAnsi" w:cstheme="minorHAnsi"/>
          <w:spacing w:val="-1"/>
          <w:sz w:val="22"/>
          <w:szCs w:val="22"/>
        </w:rPr>
        <w:t>h</w:t>
      </w:r>
      <w:r w:rsidRPr="006326D9">
        <w:rPr>
          <w:rFonts w:asciiTheme="minorHAnsi" w:eastAsia="Garamond" w:hAnsiTheme="minorHAnsi" w:cstheme="minorHAnsi"/>
          <w:sz w:val="22"/>
          <w:szCs w:val="22"/>
        </w:rPr>
        <w:t>e</w:t>
      </w:r>
      <w:r w:rsidRPr="006326D9">
        <w:rPr>
          <w:rFonts w:asciiTheme="minorHAnsi" w:eastAsia="Garamond" w:hAnsiTheme="minorHAnsi" w:cstheme="minorHAnsi"/>
          <w:spacing w:val="3"/>
          <w:sz w:val="22"/>
          <w:szCs w:val="22"/>
        </w:rPr>
        <w:t xml:space="preserve"> </w:t>
      </w:r>
      <w:r w:rsidRPr="006326D9">
        <w:rPr>
          <w:rFonts w:asciiTheme="minorHAnsi" w:eastAsia="Garamond" w:hAnsiTheme="minorHAnsi" w:cstheme="minorHAnsi"/>
          <w:sz w:val="22"/>
          <w:szCs w:val="22"/>
        </w:rPr>
        <w:t>Ele</w:t>
      </w:r>
      <w:r w:rsidRPr="006326D9">
        <w:rPr>
          <w:rFonts w:asciiTheme="minorHAnsi" w:eastAsia="Garamond" w:hAnsiTheme="minorHAnsi" w:cstheme="minorHAnsi"/>
          <w:spacing w:val="1"/>
          <w:sz w:val="22"/>
          <w:szCs w:val="22"/>
        </w:rPr>
        <w:t>c</w:t>
      </w:r>
      <w:r w:rsidRPr="006326D9">
        <w:rPr>
          <w:rFonts w:asciiTheme="minorHAnsi" w:eastAsia="Garamond" w:hAnsiTheme="minorHAnsi" w:cstheme="minorHAnsi"/>
          <w:sz w:val="22"/>
          <w:szCs w:val="22"/>
        </w:rPr>
        <w:t>ti</w:t>
      </w:r>
      <w:r w:rsidRPr="006326D9">
        <w:rPr>
          <w:rFonts w:asciiTheme="minorHAnsi" w:eastAsia="Garamond" w:hAnsiTheme="minorHAnsi" w:cstheme="minorHAnsi"/>
          <w:spacing w:val="1"/>
          <w:sz w:val="22"/>
          <w:szCs w:val="22"/>
        </w:rPr>
        <w:t>o</w:t>
      </w:r>
      <w:r w:rsidRPr="006326D9">
        <w:rPr>
          <w:rFonts w:asciiTheme="minorHAnsi" w:eastAsia="Garamond" w:hAnsiTheme="minorHAnsi" w:cstheme="minorHAnsi"/>
          <w:sz w:val="22"/>
          <w:szCs w:val="22"/>
        </w:rPr>
        <w:t>n</w:t>
      </w:r>
      <w:r w:rsidRPr="006326D9">
        <w:rPr>
          <w:rFonts w:asciiTheme="minorHAnsi" w:eastAsia="Garamond" w:hAnsiTheme="minorHAnsi" w:cstheme="minorHAnsi"/>
          <w:spacing w:val="-1"/>
          <w:sz w:val="22"/>
          <w:szCs w:val="22"/>
        </w:rPr>
        <w:t xml:space="preserve"> </w:t>
      </w:r>
      <w:r w:rsidRPr="006326D9">
        <w:rPr>
          <w:rFonts w:asciiTheme="minorHAnsi" w:eastAsia="Garamond" w:hAnsiTheme="minorHAnsi" w:cstheme="minorHAnsi"/>
          <w:sz w:val="22"/>
          <w:szCs w:val="22"/>
        </w:rPr>
        <w:t>Pr</w:t>
      </w:r>
      <w:r w:rsidRPr="006326D9">
        <w:rPr>
          <w:rFonts w:asciiTheme="minorHAnsi" w:eastAsia="Garamond" w:hAnsiTheme="minorHAnsi" w:cstheme="minorHAnsi"/>
          <w:spacing w:val="1"/>
          <w:sz w:val="22"/>
          <w:szCs w:val="22"/>
        </w:rPr>
        <w:t>o</w:t>
      </w:r>
      <w:r w:rsidRPr="006326D9">
        <w:rPr>
          <w:rFonts w:asciiTheme="minorHAnsi" w:eastAsia="Garamond" w:hAnsiTheme="minorHAnsi" w:cstheme="minorHAnsi"/>
          <w:sz w:val="22"/>
          <w:szCs w:val="22"/>
        </w:rPr>
        <w:t>cess</w:t>
      </w:r>
      <w:r w:rsidRPr="006326D9">
        <w:rPr>
          <w:rFonts w:asciiTheme="minorHAnsi" w:eastAsia="Garamond" w:hAnsiTheme="minorHAnsi" w:cstheme="minorHAnsi"/>
          <w:spacing w:val="-2"/>
          <w:sz w:val="22"/>
          <w:szCs w:val="22"/>
        </w:rPr>
        <w:t xml:space="preserve"> </w:t>
      </w:r>
      <w:r w:rsidRPr="006326D9">
        <w:rPr>
          <w:rFonts w:asciiTheme="minorHAnsi" w:eastAsia="Garamond" w:hAnsiTheme="minorHAnsi" w:cstheme="minorHAnsi"/>
          <w:spacing w:val="1"/>
          <w:sz w:val="22"/>
          <w:szCs w:val="22"/>
        </w:rPr>
        <w:t>a</w:t>
      </w:r>
      <w:r w:rsidRPr="006326D9">
        <w:rPr>
          <w:rFonts w:asciiTheme="minorHAnsi" w:eastAsia="Garamond" w:hAnsiTheme="minorHAnsi" w:cstheme="minorHAnsi"/>
          <w:spacing w:val="-1"/>
          <w:sz w:val="22"/>
          <w:szCs w:val="22"/>
        </w:rPr>
        <w:t>n</w:t>
      </w:r>
      <w:r w:rsidRPr="006326D9">
        <w:rPr>
          <w:rFonts w:asciiTheme="minorHAnsi" w:eastAsia="Garamond" w:hAnsiTheme="minorHAnsi" w:cstheme="minorHAnsi"/>
          <w:sz w:val="22"/>
          <w:szCs w:val="22"/>
        </w:rPr>
        <w:t>d</w:t>
      </w:r>
      <w:r w:rsidRPr="006326D9">
        <w:rPr>
          <w:rFonts w:asciiTheme="minorHAnsi" w:eastAsia="Garamond" w:hAnsiTheme="minorHAnsi" w:cstheme="minorHAnsi"/>
          <w:spacing w:val="3"/>
          <w:sz w:val="22"/>
          <w:szCs w:val="22"/>
        </w:rPr>
        <w:t xml:space="preserve"> </w:t>
      </w:r>
      <w:r w:rsidRPr="006326D9">
        <w:rPr>
          <w:rFonts w:asciiTheme="minorHAnsi" w:eastAsia="Garamond" w:hAnsiTheme="minorHAnsi" w:cstheme="minorHAnsi"/>
          <w:sz w:val="22"/>
          <w:szCs w:val="22"/>
        </w:rPr>
        <w:t>agree</w:t>
      </w:r>
      <w:r w:rsidRPr="006326D9">
        <w:rPr>
          <w:rFonts w:asciiTheme="minorHAnsi" w:eastAsia="Garamond" w:hAnsiTheme="minorHAnsi" w:cstheme="minorHAnsi"/>
          <w:spacing w:val="2"/>
          <w:sz w:val="22"/>
          <w:szCs w:val="22"/>
        </w:rPr>
        <w:t xml:space="preserve"> </w:t>
      </w:r>
      <w:r w:rsidRPr="006326D9">
        <w:rPr>
          <w:rFonts w:asciiTheme="minorHAnsi" w:eastAsia="Garamond" w:hAnsiTheme="minorHAnsi" w:cstheme="minorHAnsi"/>
          <w:sz w:val="22"/>
          <w:szCs w:val="22"/>
        </w:rPr>
        <w:t>to</w:t>
      </w:r>
      <w:r w:rsidRPr="006326D9">
        <w:rPr>
          <w:rFonts w:asciiTheme="minorHAnsi" w:eastAsia="Garamond" w:hAnsiTheme="minorHAnsi" w:cstheme="minorHAnsi"/>
          <w:spacing w:val="4"/>
          <w:sz w:val="22"/>
          <w:szCs w:val="22"/>
        </w:rPr>
        <w:t xml:space="preserve"> </w:t>
      </w:r>
      <w:r w:rsidRPr="006326D9">
        <w:rPr>
          <w:rFonts w:asciiTheme="minorHAnsi" w:eastAsia="Garamond" w:hAnsiTheme="minorHAnsi" w:cstheme="minorHAnsi"/>
          <w:spacing w:val="1"/>
          <w:sz w:val="22"/>
          <w:szCs w:val="22"/>
        </w:rPr>
        <w:t>a</w:t>
      </w:r>
      <w:r w:rsidRPr="006326D9">
        <w:rPr>
          <w:rFonts w:asciiTheme="minorHAnsi" w:eastAsia="Garamond" w:hAnsiTheme="minorHAnsi" w:cstheme="minorHAnsi"/>
          <w:spacing w:val="-1"/>
          <w:sz w:val="22"/>
          <w:szCs w:val="22"/>
        </w:rPr>
        <w:t>b</w:t>
      </w:r>
      <w:r w:rsidRPr="006326D9">
        <w:rPr>
          <w:rFonts w:asciiTheme="minorHAnsi" w:eastAsia="Garamond" w:hAnsiTheme="minorHAnsi" w:cstheme="minorHAnsi"/>
          <w:sz w:val="22"/>
          <w:szCs w:val="22"/>
        </w:rPr>
        <w:t>ide</w:t>
      </w:r>
      <w:r w:rsidRPr="006326D9">
        <w:rPr>
          <w:rFonts w:asciiTheme="minorHAnsi" w:eastAsia="Garamond" w:hAnsiTheme="minorHAnsi" w:cstheme="minorHAnsi"/>
          <w:spacing w:val="1"/>
          <w:sz w:val="22"/>
          <w:szCs w:val="22"/>
        </w:rPr>
        <w:t xml:space="preserve"> </w:t>
      </w:r>
      <w:r w:rsidRPr="006326D9">
        <w:rPr>
          <w:rFonts w:asciiTheme="minorHAnsi" w:eastAsia="Garamond" w:hAnsiTheme="minorHAnsi" w:cstheme="minorHAnsi"/>
          <w:sz w:val="22"/>
          <w:szCs w:val="22"/>
        </w:rPr>
        <w:t>by</w:t>
      </w:r>
      <w:r w:rsidRPr="006326D9">
        <w:rPr>
          <w:rFonts w:asciiTheme="minorHAnsi" w:eastAsia="Garamond" w:hAnsiTheme="minorHAnsi" w:cstheme="minorHAnsi"/>
          <w:spacing w:val="3"/>
          <w:sz w:val="22"/>
          <w:szCs w:val="22"/>
        </w:rPr>
        <w:t xml:space="preserve"> </w:t>
      </w:r>
      <w:r w:rsidRPr="006326D9">
        <w:rPr>
          <w:rFonts w:asciiTheme="minorHAnsi" w:eastAsia="Garamond" w:hAnsiTheme="minorHAnsi" w:cstheme="minorHAnsi"/>
          <w:spacing w:val="1"/>
          <w:sz w:val="22"/>
          <w:szCs w:val="22"/>
        </w:rPr>
        <w:t>t</w:t>
      </w:r>
      <w:r w:rsidRPr="006326D9">
        <w:rPr>
          <w:rFonts w:asciiTheme="minorHAnsi" w:eastAsia="Garamond" w:hAnsiTheme="minorHAnsi" w:cstheme="minorHAnsi"/>
          <w:sz w:val="22"/>
          <w:szCs w:val="22"/>
        </w:rPr>
        <w:t>h</w:t>
      </w:r>
      <w:r w:rsidRPr="006326D9">
        <w:rPr>
          <w:rFonts w:asciiTheme="minorHAnsi" w:eastAsia="Garamond" w:hAnsiTheme="minorHAnsi" w:cstheme="minorHAnsi"/>
          <w:spacing w:val="1"/>
          <w:sz w:val="22"/>
          <w:szCs w:val="22"/>
        </w:rPr>
        <w:t>e</w:t>
      </w:r>
      <w:r w:rsidRPr="006326D9">
        <w:rPr>
          <w:rFonts w:asciiTheme="minorHAnsi" w:eastAsia="Garamond" w:hAnsiTheme="minorHAnsi" w:cstheme="minorHAnsi"/>
          <w:sz w:val="22"/>
          <w:szCs w:val="22"/>
        </w:rPr>
        <w:t>m</w:t>
      </w:r>
      <w:r w:rsidRPr="006326D9">
        <w:rPr>
          <w:rFonts w:asciiTheme="minorHAnsi" w:eastAsia="Garamond" w:hAnsiTheme="minorHAnsi" w:cstheme="minorHAnsi"/>
          <w:spacing w:val="2"/>
          <w:sz w:val="22"/>
          <w:szCs w:val="22"/>
        </w:rPr>
        <w:t xml:space="preserve"> </w:t>
      </w:r>
      <w:r w:rsidRPr="006326D9">
        <w:rPr>
          <w:rFonts w:asciiTheme="minorHAnsi" w:eastAsia="Garamond" w:hAnsiTheme="minorHAnsi" w:cstheme="minorHAnsi"/>
          <w:spacing w:val="1"/>
          <w:sz w:val="22"/>
          <w:szCs w:val="22"/>
        </w:rPr>
        <w:t>a</w:t>
      </w:r>
      <w:r w:rsidRPr="006326D9">
        <w:rPr>
          <w:rFonts w:asciiTheme="minorHAnsi" w:eastAsia="Garamond" w:hAnsiTheme="minorHAnsi" w:cstheme="minorHAnsi"/>
          <w:spacing w:val="-1"/>
          <w:sz w:val="22"/>
          <w:szCs w:val="22"/>
        </w:rPr>
        <w:t>n</w:t>
      </w:r>
      <w:r w:rsidRPr="006326D9">
        <w:rPr>
          <w:rFonts w:asciiTheme="minorHAnsi" w:eastAsia="Garamond" w:hAnsiTheme="minorHAnsi" w:cstheme="minorHAnsi"/>
          <w:sz w:val="22"/>
          <w:szCs w:val="22"/>
        </w:rPr>
        <w:t>d</w:t>
      </w:r>
      <w:r w:rsidRPr="006326D9">
        <w:rPr>
          <w:rFonts w:asciiTheme="minorHAnsi" w:eastAsia="Garamond" w:hAnsiTheme="minorHAnsi" w:cstheme="minorHAnsi"/>
          <w:spacing w:val="3"/>
          <w:sz w:val="22"/>
          <w:szCs w:val="22"/>
        </w:rPr>
        <w:t xml:space="preserve"> </w:t>
      </w:r>
      <w:r w:rsidRPr="006326D9">
        <w:rPr>
          <w:rFonts w:asciiTheme="minorHAnsi" w:eastAsia="Garamond" w:hAnsiTheme="minorHAnsi" w:cstheme="minorHAnsi"/>
          <w:spacing w:val="1"/>
          <w:sz w:val="22"/>
          <w:szCs w:val="22"/>
        </w:rPr>
        <w:t>a</w:t>
      </w:r>
      <w:r w:rsidRPr="006326D9">
        <w:rPr>
          <w:rFonts w:asciiTheme="minorHAnsi" w:eastAsia="Garamond" w:hAnsiTheme="minorHAnsi" w:cstheme="minorHAnsi"/>
          <w:spacing w:val="-1"/>
          <w:sz w:val="22"/>
          <w:szCs w:val="22"/>
        </w:rPr>
        <w:t>n</w:t>
      </w:r>
      <w:r w:rsidRPr="006326D9">
        <w:rPr>
          <w:rFonts w:asciiTheme="minorHAnsi" w:eastAsia="Garamond" w:hAnsiTheme="minorHAnsi" w:cstheme="minorHAnsi"/>
          <w:sz w:val="22"/>
          <w:szCs w:val="22"/>
        </w:rPr>
        <w:t>y</w:t>
      </w:r>
      <w:r w:rsidRPr="006326D9">
        <w:rPr>
          <w:rFonts w:asciiTheme="minorHAnsi" w:eastAsia="Garamond" w:hAnsiTheme="minorHAnsi" w:cstheme="minorHAnsi"/>
          <w:spacing w:val="4"/>
          <w:sz w:val="22"/>
          <w:szCs w:val="22"/>
        </w:rPr>
        <w:t xml:space="preserve"> </w:t>
      </w:r>
      <w:r w:rsidRPr="006326D9">
        <w:rPr>
          <w:rFonts w:asciiTheme="minorHAnsi" w:eastAsia="Garamond" w:hAnsiTheme="minorHAnsi" w:cstheme="minorHAnsi"/>
          <w:spacing w:val="1"/>
          <w:sz w:val="22"/>
          <w:szCs w:val="22"/>
        </w:rPr>
        <w:t>decisi</w:t>
      </w:r>
      <w:r w:rsidRPr="006326D9">
        <w:rPr>
          <w:rFonts w:asciiTheme="minorHAnsi" w:eastAsia="Garamond" w:hAnsiTheme="minorHAnsi" w:cstheme="minorHAnsi"/>
          <w:sz w:val="22"/>
          <w:szCs w:val="22"/>
        </w:rPr>
        <w:t>on</w:t>
      </w:r>
      <w:r w:rsidRPr="006326D9">
        <w:rPr>
          <w:rFonts w:asciiTheme="minorHAnsi" w:eastAsia="Garamond" w:hAnsiTheme="minorHAnsi" w:cstheme="minorHAnsi"/>
          <w:spacing w:val="-1"/>
          <w:sz w:val="22"/>
          <w:szCs w:val="22"/>
        </w:rPr>
        <w:t xml:space="preserve"> o</w:t>
      </w:r>
      <w:r w:rsidRPr="006326D9">
        <w:rPr>
          <w:rFonts w:asciiTheme="minorHAnsi" w:eastAsia="Garamond" w:hAnsiTheme="minorHAnsi" w:cstheme="minorHAnsi"/>
          <w:sz w:val="22"/>
          <w:szCs w:val="22"/>
        </w:rPr>
        <w:t>f</w:t>
      </w:r>
      <w:r w:rsidRPr="006326D9">
        <w:rPr>
          <w:rFonts w:asciiTheme="minorHAnsi" w:eastAsia="Garamond" w:hAnsiTheme="minorHAnsi" w:cstheme="minorHAnsi"/>
          <w:spacing w:val="5"/>
          <w:sz w:val="22"/>
          <w:szCs w:val="22"/>
        </w:rPr>
        <w:t xml:space="preserve"> </w:t>
      </w:r>
      <w:r w:rsidRPr="006326D9">
        <w:rPr>
          <w:rFonts w:asciiTheme="minorHAnsi" w:eastAsia="Garamond" w:hAnsiTheme="minorHAnsi" w:cstheme="minorHAnsi"/>
          <w:spacing w:val="1"/>
          <w:sz w:val="22"/>
          <w:szCs w:val="22"/>
        </w:rPr>
        <w:t>th</w:t>
      </w:r>
      <w:r w:rsidRPr="006326D9">
        <w:rPr>
          <w:rFonts w:asciiTheme="minorHAnsi" w:eastAsia="Garamond" w:hAnsiTheme="minorHAnsi" w:cstheme="minorHAnsi"/>
          <w:sz w:val="22"/>
          <w:szCs w:val="22"/>
        </w:rPr>
        <w:t>e</w:t>
      </w:r>
      <w:r w:rsidRPr="006326D9">
        <w:rPr>
          <w:rFonts w:asciiTheme="minorHAnsi" w:eastAsia="Garamond" w:hAnsiTheme="minorHAnsi" w:cstheme="minorHAnsi"/>
          <w:spacing w:val="3"/>
          <w:sz w:val="22"/>
          <w:szCs w:val="22"/>
        </w:rPr>
        <w:t xml:space="preserve"> </w:t>
      </w:r>
      <w:r w:rsidRPr="006326D9">
        <w:rPr>
          <w:rFonts w:asciiTheme="minorHAnsi" w:eastAsia="Garamond" w:hAnsiTheme="minorHAnsi" w:cstheme="minorHAnsi"/>
          <w:spacing w:val="1"/>
          <w:sz w:val="22"/>
          <w:szCs w:val="22"/>
        </w:rPr>
        <w:t>N</w:t>
      </w:r>
      <w:r w:rsidRPr="006326D9">
        <w:rPr>
          <w:rFonts w:asciiTheme="minorHAnsi" w:eastAsia="Garamond" w:hAnsiTheme="minorHAnsi" w:cstheme="minorHAnsi"/>
          <w:spacing w:val="-1"/>
          <w:sz w:val="22"/>
          <w:szCs w:val="22"/>
        </w:rPr>
        <w:t>o</w:t>
      </w:r>
      <w:r w:rsidRPr="006326D9">
        <w:rPr>
          <w:rFonts w:asciiTheme="minorHAnsi" w:eastAsia="Garamond" w:hAnsiTheme="minorHAnsi" w:cstheme="minorHAnsi"/>
          <w:spacing w:val="1"/>
          <w:sz w:val="22"/>
          <w:szCs w:val="22"/>
        </w:rPr>
        <w:t>mi</w:t>
      </w:r>
      <w:r w:rsidRPr="006326D9">
        <w:rPr>
          <w:rFonts w:asciiTheme="minorHAnsi" w:eastAsia="Garamond" w:hAnsiTheme="minorHAnsi" w:cstheme="minorHAnsi"/>
          <w:spacing w:val="-1"/>
          <w:sz w:val="22"/>
          <w:szCs w:val="22"/>
        </w:rPr>
        <w:t>n</w:t>
      </w:r>
      <w:r w:rsidRPr="006326D9">
        <w:rPr>
          <w:rFonts w:asciiTheme="minorHAnsi" w:eastAsia="Garamond" w:hAnsiTheme="minorHAnsi" w:cstheme="minorHAnsi"/>
          <w:sz w:val="22"/>
          <w:szCs w:val="22"/>
        </w:rPr>
        <w:t>at</w:t>
      </w:r>
      <w:r w:rsidRPr="006326D9">
        <w:rPr>
          <w:rFonts w:asciiTheme="minorHAnsi" w:eastAsia="Garamond" w:hAnsiTheme="minorHAnsi" w:cstheme="minorHAnsi"/>
          <w:spacing w:val="1"/>
          <w:sz w:val="22"/>
          <w:szCs w:val="22"/>
        </w:rPr>
        <w:t>i</w:t>
      </w:r>
      <w:r w:rsidRPr="006326D9">
        <w:rPr>
          <w:rFonts w:asciiTheme="minorHAnsi" w:eastAsia="Garamond" w:hAnsiTheme="minorHAnsi" w:cstheme="minorHAnsi"/>
          <w:spacing w:val="-1"/>
          <w:sz w:val="22"/>
          <w:szCs w:val="22"/>
        </w:rPr>
        <w:t>n</w:t>
      </w:r>
      <w:r w:rsidRPr="006326D9">
        <w:rPr>
          <w:rFonts w:asciiTheme="minorHAnsi" w:eastAsia="Garamond" w:hAnsiTheme="minorHAnsi" w:cstheme="minorHAnsi"/>
          <w:sz w:val="22"/>
          <w:szCs w:val="22"/>
        </w:rPr>
        <w:t>g</w:t>
      </w:r>
      <w:r w:rsidRPr="006326D9">
        <w:rPr>
          <w:rFonts w:asciiTheme="minorHAnsi" w:eastAsia="Garamond" w:hAnsiTheme="minorHAnsi" w:cstheme="minorHAnsi"/>
          <w:spacing w:val="-4"/>
          <w:sz w:val="22"/>
          <w:szCs w:val="22"/>
        </w:rPr>
        <w:t xml:space="preserve"> </w:t>
      </w:r>
      <w:del w:id="620" w:author="Pete Parkinson" w:date="2019-05-10T10:49:00Z">
        <w:r>
          <w:rPr>
            <w:rFonts w:ascii="Garamond" w:eastAsia="Garamond" w:hAnsi="Garamond" w:cs="Garamond"/>
            <w:sz w:val="22"/>
            <w:szCs w:val="22"/>
          </w:rPr>
          <w:delText>a</w:delText>
        </w:r>
        <w:r>
          <w:rPr>
            <w:rFonts w:ascii="Garamond" w:eastAsia="Garamond" w:hAnsi="Garamond" w:cs="Garamond"/>
            <w:spacing w:val="-1"/>
            <w:sz w:val="22"/>
            <w:szCs w:val="22"/>
          </w:rPr>
          <w:delText>n</w:delText>
        </w:r>
        <w:r>
          <w:rPr>
            <w:rFonts w:ascii="Garamond" w:eastAsia="Garamond" w:hAnsi="Garamond" w:cs="Garamond"/>
            <w:sz w:val="22"/>
            <w:szCs w:val="22"/>
          </w:rPr>
          <w:delText>d</w:delText>
        </w:r>
        <w:r>
          <w:rPr>
            <w:rFonts w:ascii="Garamond" w:eastAsia="Garamond" w:hAnsi="Garamond" w:cs="Garamond"/>
            <w:spacing w:val="3"/>
            <w:sz w:val="22"/>
            <w:szCs w:val="22"/>
          </w:rPr>
          <w:delText xml:space="preserve"> </w:delText>
        </w:r>
        <w:r>
          <w:rPr>
            <w:rFonts w:ascii="Garamond" w:eastAsia="Garamond" w:hAnsi="Garamond" w:cs="Garamond"/>
            <w:spacing w:val="1"/>
            <w:sz w:val="22"/>
            <w:szCs w:val="22"/>
          </w:rPr>
          <w:delText>Elec</w:delText>
        </w:r>
        <w:r>
          <w:rPr>
            <w:rFonts w:ascii="Garamond" w:eastAsia="Garamond" w:hAnsi="Garamond" w:cs="Garamond"/>
            <w:sz w:val="22"/>
            <w:szCs w:val="22"/>
          </w:rPr>
          <w:delText>t</w:delText>
        </w:r>
        <w:r>
          <w:rPr>
            <w:rFonts w:ascii="Garamond" w:eastAsia="Garamond" w:hAnsi="Garamond" w:cs="Garamond"/>
            <w:spacing w:val="1"/>
            <w:sz w:val="22"/>
            <w:szCs w:val="22"/>
          </w:rPr>
          <w:delText xml:space="preserve">ion </w:delText>
        </w:r>
        <w:r>
          <w:rPr>
            <w:rFonts w:ascii="Garamond" w:eastAsia="Garamond" w:hAnsi="Garamond" w:cs="Garamond"/>
            <w:sz w:val="22"/>
            <w:szCs w:val="22"/>
          </w:rPr>
          <w:delText>Co</w:delText>
        </w:r>
        <w:r>
          <w:rPr>
            <w:rFonts w:ascii="Garamond" w:eastAsia="Garamond" w:hAnsi="Garamond" w:cs="Garamond"/>
            <w:spacing w:val="1"/>
            <w:sz w:val="22"/>
            <w:szCs w:val="22"/>
          </w:rPr>
          <w:delText>m</w:delText>
        </w:r>
        <w:r>
          <w:rPr>
            <w:rFonts w:ascii="Garamond" w:eastAsia="Garamond" w:hAnsi="Garamond" w:cs="Garamond"/>
            <w:sz w:val="22"/>
            <w:szCs w:val="22"/>
          </w:rPr>
          <w:delText>mittees</w:delText>
        </w:r>
      </w:del>
      <w:ins w:id="621" w:author="Pete Parkinson" w:date="2019-05-10T10:49:00Z">
        <w:r w:rsidRPr="006326D9">
          <w:rPr>
            <w:rFonts w:asciiTheme="minorHAnsi" w:eastAsia="Garamond" w:hAnsiTheme="minorHAnsi" w:cstheme="minorHAnsi"/>
            <w:sz w:val="22"/>
            <w:szCs w:val="22"/>
          </w:rPr>
          <w:t>Co</w:t>
        </w:r>
        <w:r w:rsidRPr="006326D9">
          <w:rPr>
            <w:rFonts w:asciiTheme="minorHAnsi" w:eastAsia="Garamond" w:hAnsiTheme="minorHAnsi" w:cstheme="minorHAnsi"/>
            <w:spacing w:val="1"/>
            <w:sz w:val="22"/>
            <w:szCs w:val="22"/>
          </w:rPr>
          <w:t>m</w:t>
        </w:r>
        <w:r w:rsidRPr="006326D9">
          <w:rPr>
            <w:rFonts w:asciiTheme="minorHAnsi" w:eastAsia="Garamond" w:hAnsiTheme="minorHAnsi" w:cstheme="minorHAnsi"/>
            <w:sz w:val="22"/>
            <w:szCs w:val="22"/>
          </w:rPr>
          <w:t>mittee</w:t>
        </w:r>
      </w:ins>
      <w:r w:rsidRPr="006326D9">
        <w:rPr>
          <w:rFonts w:asciiTheme="minorHAnsi" w:eastAsia="Garamond" w:hAnsiTheme="minorHAnsi" w:cstheme="minorHAnsi"/>
          <w:sz w:val="22"/>
          <w:szCs w:val="22"/>
        </w:rPr>
        <w:t>.</w:t>
      </w:r>
    </w:p>
    <w:p w14:paraId="3D56255D" w14:textId="77777777" w:rsidR="001517C5" w:rsidRDefault="00577F7D">
      <w:pPr>
        <w:spacing w:before="21" w:line="560" w:lineRule="exact"/>
        <w:ind w:left="120" w:right="5066"/>
        <w:rPr>
          <w:del w:id="622" w:author="Pete Parkinson" w:date="2019-05-10T10:49:00Z"/>
          <w:rFonts w:ascii="Garamond" w:eastAsia="Garamond" w:hAnsi="Garamond" w:cs="Garamond"/>
          <w:sz w:val="22"/>
          <w:szCs w:val="22"/>
        </w:rPr>
      </w:pPr>
      <w:del w:id="623" w:author="Pete Parkinson" w:date="2019-05-10T10:49:00Z">
        <w:r>
          <w:rPr>
            <w:rFonts w:ascii="Garamond" w:eastAsia="Garamond" w:hAnsi="Garamond" w:cs="Garamond"/>
            <w:sz w:val="22"/>
            <w:szCs w:val="22"/>
          </w:rPr>
          <w:delText>For</w:delText>
        </w:r>
        <w:r>
          <w:rPr>
            <w:rFonts w:ascii="Garamond" w:eastAsia="Garamond" w:hAnsi="Garamond" w:cs="Garamond"/>
            <w:spacing w:val="-3"/>
            <w:sz w:val="22"/>
            <w:szCs w:val="22"/>
          </w:rPr>
          <w:delText xml:space="preserve"> </w:delText>
        </w:r>
        <w:r>
          <w:rPr>
            <w:rFonts w:ascii="Garamond" w:eastAsia="Garamond" w:hAnsi="Garamond" w:cs="Garamond"/>
            <w:sz w:val="22"/>
            <w:szCs w:val="22"/>
          </w:rPr>
          <w:delText>APA</w:delText>
        </w:r>
        <w:r>
          <w:rPr>
            <w:rFonts w:ascii="Garamond" w:eastAsia="Garamond" w:hAnsi="Garamond" w:cs="Garamond"/>
            <w:spacing w:val="-4"/>
            <w:sz w:val="22"/>
            <w:szCs w:val="22"/>
          </w:rPr>
          <w:delText xml:space="preserve"> </w:delText>
        </w:r>
        <w:r>
          <w:rPr>
            <w:rFonts w:ascii="Garamond" w:eastAsia="Garamond" w:hAnsi="Garamond" w:cs="Garamond"/>
            <w:sz w:val="22"/>
            <w:szCs w:val="22"/>
          </w:rPr>
          <w:delText>C</w:delText>
        </w:r>
        <w:r>
          <w:rPr>
            <w:rFonts w:ascii="Garamond" w:eastAsia="Garamond" w:hAnsi="Garamond" w:cs="Garamond"/>
            <w:spacing w:val="1"/>
            <w:sz w:val="22"/>
            <w:szCs w:val="22"/>
          </w:rPr>
          <w:delText>A</w:delText>
        </w:r>
        <w:r>
          <w:rPr>
            <w:rFonts w:ascii="Garamond" w:eastAsia="Garamond" w:hAnsi="Garamond" w:cs="Garamond"/>
            <w:sz w:val="22"/>
            <w:szCs w:val="22"/>
          </w:rPr>
          <w:delText>LIFORNIA</w:delText>
        </w:r>
        <w:r>
          <w:rPr>
            <w:rFonts w:ascii="Garamond" w:eastAsia="Garamond" w:hAnsi="Garamond" w:cs="Garamond"/>
            <w:spacing w:val="-12"/>
            <w:sz w:val="22"/>
            <w:szCs w:val="22"/>
          </w:rPr>
          <w:delText xml:space="preserve"> </w:delText>
        </w:r>
        <w:r>
          <w:rPr>
            <w:rFonts w:ascii="Garamond" w:eastAsia="Garamond" w:hAnsi="Garamond" w:cs="Garamond"/>
            <w:sz w:val="22"/>
            <w:szCs w:val="22"/>
          </w:rPr>
          <w:delText>office,</w:delText>
        </w:r>
        <w:r>
          <w:rPr>
            <w:rFonts w:ascii="Garamond" w:eastAsia="Garamond" w:hAnsi="Garamond" w:cs="Garamond"/>
            <w:spacing w:val="-4"/>
            <w:sz w:val="22"/>
            <w:szCs w:val="22"/>
          </w:rPr>
          <w:delText xml:space="preserve"> </w:delText>
        </w:r>
        <w:r>
          <w:rPr>
            <w:rFonts w:ascii="Garamond" w:eastAsia="Garamond" w:hAnsi="Garamond" w:cs="Garamond"/>
            <w:sz w:val="22"/>
            <w:szCs w:val="22"/>
          </w:rPr>
          <w:delText>sign</w:delText>
        </w:r>
        <w:r>
          <w:rPr>
            <w:rFonts w:ascii="Garamond" w:eastAsia="Garamond" w:hAnsi="Garamond" w:cs="Garamond"/>
            <w:spacing w:val="-2"/>
            <w:sz w:val="22"/>
            <w:szCs w:val="22"/>
          </w:rPr>
          <w:delText xml:space="preserve"> </w:delText>
        </w:r>
        <w:r>
          <w:rPr>
            <w:rFonts w:ascii="Garamond" w:eastAsia="Garamond" w:hAnsi="Garamond" w:cs="Garamond"/>
            <w:sz w:val="22"/>
            <w:szCs w:val="22"/>
          </w:rPr>
          <w:delText>and</w:delText>
        </w:r>
        <w:r>
          <w:rPr>
            <w:rFonts w:ascii="Garamond" w:eastAsia="Garamond" w:hAnsi="Garamond" w:cs="Garamond"/>
            <w:spacing w:val="-1"/>
            <w:sz w:val="22"/>
            <w:szCs w:val="22"/>
          </w:rPr>
          <w:delText xml:space="preserve"> </w:delText>
        </w:r>
        <w:r>
          <w:rPr>
            <w:rFonts w:ascii="Garamond" w:eastAsia="Garamond" w:hAnsi="Garamond" w:cs="Garamond"/>
            <w:sz w:val="22"/>
            <w:szCs w:val="22"/>
          </w:rPr>
          <w:delText>return</w:delText>
        </w:r>
        <w:r>
          <w:rPr>
            <w:rFonts w:ascii="Garamond" w:eastAsia="Garamond" w:hAnsi="Garamond" w:cs="Garamond"/>
            <w:spacing w:val="-4"/>
            <w:sz w:val="22"/>
            <w:szCs w:val="22"/>
          </w:rPr>
          <w:delText xml:space="preserve"> </w:delText>
        </w:r>
        <w:r>
          <w:rPr>
            <w:rFonts w:ascii="Garamond" w:eastAsia="Garamond" w:hAnsi="Garamond" w:cs="Garamond"/>
            <w:sz w:val="22"/>
            <w:szCs w:val="22"/>
          </w:rPr>
          <w:delText>to: Ameri</w:delText>
        </w:r>
        <w:r>
          <w:rPr>
            <w:rFonts w:ascii="Garamond" w:eastAsia="Garamond" w:hAnsi="Garamond" w:cs="Garamond"/>
            <w:spacing w:val="1"/>
            <w:sz w:val="22"/>
            <w:szCs w:val="22"/>
          </w:rPr>
          <w:delText>c</w:delText>
        </w:r>
        <w:r>
          <w:rPr>
            <w:rFonts w:ascii="Garamond" w:eastAsia="Garamond" w:hAnsi="Garamond" w:cs="Garamond"/>
            <w:sz w:val="22"/>
            <w:szCs w:val="22"/>
          </w:rPr>
          <w:delText>an</w:delText>
        </w:r>
        <w:r>
          <w:rPr>
            <w:rFonts w:ascii="Garamond" w:eastAsia="Garamond" w:hAnsi="Garamond" w:cs="Garamond"/>
            <w:spacing w:val="-8"/>
            <w:sz w:val="22"/>
            <w:szCs w:val="22"/>
          </w:rPr>
          <w:delText xml:space="preserve"> </w:delText>
        </w:r>
        <w:r>
          <w:rPr>
            <w:rFonts w:ascii="Garamond" w:eastAsia="Garamond" w:hAnsi="Garamond" w:cs="Garamond"/>
            <w:sz w:val="22"/>
            <w:szCs w:val="22"/>
          </w:rPr>
          <w:delText>P</w:delText>
        </w:r>
        <w:r>
          <w:rPr>
            <w:rFonts w:ascii="Garamond" w:eastAsia="Garamond" w:hAnsi="Garamond" w:cs="Garamond"/>
            <w:spacing w:val="1"/>
            <w:sz w:val="22"/>
            <w:szCs w:val="22"/>
          </w:rPr>
          <w:delText>la</w:delText>
        </w:r>
        <w:r>
          <w:rPr>
            <w:rFonts w:ascii="Garamond" w:eastAsia="Garamond" w:hAnsi="Garamond" w:cs="Garamond"/>
            <w:sz w:val="22"/>
            <w:szCs w:val="22"/>
          </w:rPr>
          <w:delText>nn</w:delText>
        </w:r>
        <w:r>
          <w:rPr>
            <w:rFonts w:ascii="Garamond" w:eastAsia="Garamond" w:hAnsi="Garamond" w:cs="Garamond"/>
            <w:spacing w:val="1"/>
            <w:sz w:val="22"/>
            <w:szCs w:val="22"/>
          </w:rPr>
          <w:delText>i</w:delText>
        </w:r>
        <w:r>
          <w:rPr>
            <w:rFonts w:ascii="Garamond" w:eastAsia="Garamond" w:hAnsi="Garamond" w:cs="Garamond"/>
            <w:sz w:val="22"/>
            <w:szCs w:val="22"/>
          </w:rPr>
          <w:delText>ng</w:delText>
        </w:r>
        <w:r>
          <w:rPr>
            <w:rFonts w:ascii="Garamond" w:eastAsia="Garamond" w:hAnsi="Garamond" w:cs="Garamond"/>
            <w:spacing w:val="-7"/>
            <w:sz w:val="22"/>
            <w:szCs w:val="22"/>
          </w:rPr>
          <w:delText xml:space="preserve"> </w:delText>
        </w:r>
        <w:r>
          <w:rPr>
            <w:rFonts w:ascii="Garamond" w:eastAsia="Garamond" w:hAnsi="Garamond" w:cs="Garamond"/>
            <w:sz w:val="22"/>
            <w:szCs w:val="22"/>
          </w:rPr>
          <w:delText>Assoc</w:delText>
        </w:r>
        <w:r>
          <w:rPr>
            <w:rFonts w:ascii="Garamond" w:eastAsia="Garamond" w:hAnsi="Garamond" w:cs="Garamond"/>
            <w:spacing w:val="1"/>
            <w:sz w:val="22"/>
            <w:szCs w:val="22"/>
          </w:rPr>
          <w:delText>ia</w:delText>
        </w:r>
        <w:r>
          <w:rPr>
            <w:rFonts w:ascii="Garamond" w:eastAsia="Garamond" w:hAnsi="Garamond" w:cs="Garamond"/>
            <w:sz w:val="22"/>
            <w:szCs w:val="22"/>
          </w:rPr>
          <w:delText>ti</w:delText>
        </w:r>
        <w:r>
          <w:rPr>
            <w:rFonts w:ascii="Garamond" w:eastAsia="Garamond" w:hAnsi="Garamond" w:cs="Garamond"/>
            <w:spacing w:val="1"/>
            <w:sz w:val="22"/>
            <w:szCs w:val="22"/>
          </w:rPr>
          <w:delText>o</w:delText>
        </w:r>
        <w:r>
          <w:rPr>
            <w:rFonts w:ascii="Garamond" w:eastAsia="Garamond" w:hAnsi="Garamond" w:cs="Garamond"/>
            <w:sz w:val="22"/>
            <w:szCs w:val="22"/>
          </w:rPr>
          <w:delText>n</w:delText>
        </w:r>
      </w:del>
    </w:p>
    <w:p w14:paraId="2CE42F16" w14:textId="77777777" w:rsidR="001517C5" w:rsidRDefault="00577F7D">
      <w:pPr>
        <w:spacing w:line="220" w:lineRule="exact"/>
        <w:ind w:left="120" w:right="7872"/>
        <w:jc w:val="both"/>
        <w:rPr>
          <w:del w:id="624" w:author="Pete Parkinson" w:date="2019-05-10T10:49:00Z"/>
          <w:rFonts w:ascii="Garamond" w:eastAsia="Garamond" w:hAnsi="Garamond" w:cs="Garamond"/>
          <w:sz w:val="22"/>
          <w:szCs w:val="22"/>
        </w:rPr>
      </w:pPr>
      <w:del w:id="625" w:author="Pete Parkinson" w:date="2019-05-10T10:49:00Z">
        <w:r>
          <w:rPr>
            <w:rFonts w:ascii="Garamond" w:eastAsia="Garamond" w:hAnsi="Garamond" w:cs="Garamond"/>
            <w:position w:val="1"/>
            <w:sz w:val="22"/>
            <w:szCs w:val="22"/>
          </w:rPr>
          <w:delText>Cali</w:delText>
        </w:r>
        <w:r>
          <w:rPr>
            <w:rFonts w:ascii="Garamond" w:eastAsia="Garamond" w:hAnsi="Garamond" w:cs="Garamond"/>
            <w:spacing w:val="1"/>
            <w:position w:val="1"/>
            <w:sz w:val="22"/>
            <w:szCs w:val="22"/>
          </w:rPr>
          <w:delText>f</w:delText>
        </w:r>
        <w:r>
          <w:rPr>
            <w:rFonts w:ascii="Garamond" w:eastAsia="Garamond" w:hAnsi="Garamond" w:cs="Garamond"/>
            <w:position w:val="1"/>
            <w:sz w:val="22"/>
            <w:szCs w:val="22"/>
          </w:rPr>
          <w:delText>orn</w:delText>
        </w:r>
        <w:r>
          <w:rPr>
            <w:rFonts w:ascii="Garamond" w:eastAsia="Garamond" w:hAnsi="Garamond" w:cs="Garamond"/>
            <w:spacing w:val="1"/>
            <w:position w:val="1"/>
            <w:sz w:val="22"/>
            <w:szCs w:val="22"/>
          </w:rPr>
          <w:delText>i</w:delText>
        </w:r>
        <w:r>
          <w:rPr>
            <w:rFonts w:ascii="Garamond" w:eastAsia="Garamond" w:hAnsi="Garamond" w:cs="Garamond"/>
            <w:position w:val="1"/>
            <w:sz w:val="22"/>
            <w:szCs w:val="22"/>
          </w:rPr>
          <w:delText>a</w:delText>
        </w:r>
        <w:r>
          <w:rPr>
            <w:rFonts w:ascii="Garamond" w:eastAsia="Garamond" w:hAnsi="Garamond" w:cs="Garamond"/>
            <w:spacing w:val="-8"/>
            <w:position w:val="1"/>
            <w:sz w:val="22"/>
            <w:szCs w:val="22"/>
          </w:rPr>
          <w:delText xml:space="preserve"> </w:delText>
        </w:r>
        <w:r>
          <w:rPr>
            <w:rFonts w:ascii="Garamond" w:eastAsia="Garamond" w:hAnsi="Garamond" w:cs="Garamond"/>
            <w:spacing w:val="1"/>
            <w:position w:val="1"/>
            <w:sz w:val="22"/>
            <w:szCs w:val="22"/>
          </w:rPr>
          <w:delText>Ch</w:delText>
        </w:r>
        <w:r>
          <w:rPr>
            <w:rFonts w:ascii="Garamond" w:eastAsia="Garamond" w:hAnsi="Garamond" w:cs="Garamond"/>
            <w:position w:val="1"/>
            <w:sz w:val="22"/>
            <w:szCs w:val="22"/>
          </w:rPr>
          <w:delText>ap</w:delText>
        </w:r>
        <w:r>
          <w:rPr>
            <w:rFonts w:ascii="Garamond" w:eastAsia="Garamond" w:hAnsi="Garamond" w:cs="Garamond"/>
            <w:spacing w:val="1"/>
            <w:position w:val="1"/>
            <w:sz w:val="22"/>
            <w:szCs w:val="22"/>
          </w:rPr>
          <w:delText>t</w:delText>
        </w:r>
        <w:r>
          <w:rPr>
            <w:rFonts w:ascii="Garamond" w:eastAsia="Garamond" w:hAnsi="Garamond" w:cs="Garamond"/>
            <w:position w:val="1"/>
            <w:sz w:val="22"/>
            <w:szCs w:val="22"/>
          </w:rPr>
          <w:delText>er</w:delText>
        </w:r>
      </w:del>
    </w:p>
    <w:p w14:paraId="48EF31B6" w14:textId="77777777" w:rsidR="001517C5" w:rsidRDefault="008A082C">
      <w:pPr>
        <w:spacing w:before="38"/>
        <w:ind w:left="120" w:right="6621"/>
        <w:jc w:val="both"/>
        <w:rPr>
          <w:del w:id="626" w:author="Pete Parkinson" w:date="2019-05-10T10:49:00Z"/>
          <w:rFonts w:ascii="Garamond" w:eastAsia="Garamond" w:hAnsi="Garamond" w:cs="Garamond"/>
          <w:sz w:val="22"/>
          <w:szCs w:val="22"/>
        </w:rPr>
      </w:pPr>
      <w:del w:id="627" w:author="Pete Parkinson" w:date="2019-05-10T10:49:00Z">
        <w:r>
          <w:pict w14:anchorId="3ABE9B3C">
            <v:group id="_x0000_s1050" style="position:absolute;left:0;text-align:left;margin-left:1in;margin-top:126.7pt;width:3in;height:0;z-index:-251653120;mso-position-horizontal-relative:page" coordorigin="1440,2534" coordsize="4320,0">
              <v:shape id="_x0000_s1051" style="position:absolute;left:1440;top:2534;width:4320;height:0" coordorigin="1440,2534" coordsize="4320,0" path="m1440,2534r4320,e" filled="f" strokeweight=".96pt">
                <v:path arrowok="t"/>
              </v:shape>
              <w10:wrap anchorx="page"/>
            </v:group>
          </w:pict>
        </w:r>
        <w:r w:rsidR="00577F7D">
          <w:rPr>
            <w:rFonts w:ascii="Garamond" w:eastAsia="Garamond" w:hAnsi="Garamond" w:cs="Garamond"/>
            <w:sz w:val="22"/>
            <w:szCs w:val="22"/>
          </w:rPr>
          <w:delText>Stefan/G</w:delText>
        </w:r>
        <w:r w:rsidR="00577F7D">
          <w:rPr>
            <w:rFonts w:ascii="Garamond" w:eastAsia="Garamond" w:hAnsi="Garamond" w:cs="Garamond"/>
            <w:spacing w:val="1"/>
            <w:sz w:val="22"/>
            <w:szCs w:val="22"/>
          </w:rPr>
          <w:delText>e</w:delText>
        </w:r>
        <w:r w:rsidR="00577F7D">
          <w:rPr>
            <w:rFonts w:ascii="Garamond" w:eastAsia="Garamond" w:hAnsi="Garamond" w:cs="Garamond"/>
            <w:spacing w:val="-1"/>
            <w:sz w:val="22"/>
            <w:szCs w:val="22"/>
          </w:rPr>
          <w:delText>o</w:delText>
        </w:r>
        <w:r w:rsidR="00577F7D">
          <w:rPr>
            <w:rFonts w:ascii="Garamond" w:eastAsia="Garamond" w:hAnsi="Garamond" w:cs="Garamond"/>
            <w:sz w:val="22"/>
            <w:szCs w:val="22"/>
          </w:rPr>
          <w:delText>r</w:delText>
        </w:r>
        <w:r w:rsidR="00577F7D">
          <w:rPr>
            <w:rFonts w:ascii="Garamond" w:eastAsia="Garamond" w:hAnsi="Garamond" w:cs="Garamond"/>
            <w:spacing w:val="1"/>
            <w:sz w:val="22"/>
            <w:szCs w:val="22"/>
          </w:rPr>
          <w:delText>g</w:delText>
        </w:r>
        <w:r w:rsidR="00577F7D">
          <w:rPr>
            <w:rFonts w:ascii="Garamond" w:eastAsia="Garamond" w:hAnsi="Garamond" w:cs="Garamond"/>
            <w:sz w:val="22"/>
            <w:szCs w:val="22"/>
          </w:rPr>
          <w:delText>e</w:delText>
        </w:r>
        <w:r w:rsidR="00577F7D">
          <w:rPr>
            <w:rFonts w:ascii="Garamond" w:eastAsia="Garamond" w:hAnsi="Garamond" w:cs="Garamond"/>
            <w:spacing w:val="-13"/>
            <w:sz w:val="22"/>
            <w:szCs w:val="22"/>
          </w:rPr>
          <w:delText xml:space="preserve"> </w:delText>
        </w:r>
        <w:r w:rsidR="00577F7D">
          <w:rPr>
            <w:rFonts w:ascii="Garamond" w:eastAsia="Garamond" w:hAnsi="Garamond" w:cs="Garamond"/>
            <w:sz w:val="22"/>
            <w:szCs w:val="22"/>
          </w:rPr>
          <w:delText>Associates</w:delText>
        </w:r>
        <w:r w:rsidR="00577F7D">
          <w:rPr>
            <w:rFonts w:ascii="Garamond" w:eastAsia="Garamond" w:hAnsi="Garamond" w:cs="Garamond"/>
            <w:spacing w:val="-7"/>
            <w:sz w:val="22"/>
            <w:szCs w:val="22"/>
          </w:rPr>
          <w:delText xml:space="preserve"> </w:delText>
        </w:r>
        <w:r w:rsidR="00577F7D">
          <w:rPr>
            <w:rFonts w:ascii="Garamond" w:eastAsia="Garamond" w:hAnsi="Garamond" w:cs="Garamond"/>
            <w:sz w:val="22"/>
            <w:szCs w:val="22"/>
          </w:rPr>
          <w:delText>Office</w:delText>
        </w:r>
      </w:del>
    </w:p>
    <w:p w14:paraId="1B530157" w14:textId="77777777" w:rsidR="001517C5" w:rsidRDefault="001517C5">
      <w:pPr>
        <w:spacing w:before="3" w:line="100" w:lineRule="exact"/>
        <w:rPr>
          <w:del w:id="628" w:author="Pete Parkinson" w:date="2019-05-10T10:49:00Z"/>
          <w:sz w:val="11"/>
          <w:szCs w:val="11"/>
        </w:rPr>
      </w:pPr>
    </w:p>
    <w:p w14:paraId="5A67217F" w14:textId="77777777" w:rsidR="001517C5" w:rsidRDefault="001517C5">
      <w:pPr>
        <w:spacing w:line="200" w:lineRule="exact"/>
        <w:rPr>
          <w:del w:id="629" w:author="Pete Parkinson" w:date="2019-05-10T10:49:00Z"/>
        </w:rPr>
      </w:pPr>
    </w:p>
    <w:p w14:paraId="417CFC7F" w14:textId="77777777" w:rsidR="001517C5" w:rsidRDefault="001517C5">
      <w:pPr>
        <w:spacing w:line="200" w:lineRule="exact"/>
        <w:rPr>
          <w:del w:id="630" w:author="Pete Parkinson" w:date="2019-05-10T10:49:00Z"/>
        </w:rPr>
      </w:pPr>
    </w:p>
    <w:p w14:paraId="72EF7B89" w14:textId="77777777" w:rsidR="001517C5" w:rsidRDefault="001517C5">
      <w:pPr>
        <w:spacing w:line="200" w:lineRule="exact"/>
        <w:rPr>
          <w:del w:id="631" w:author="Pete Parkinson" w:date="2019-05-10T10:49:00Z"/>
        </w:rPr>
      </w:pPr>
    </w:p>
    <w:p w14:paraId="68632A15" w14:textId="77777777" w:rsidR="001517C5" w:rsidRDefault="001517C5">
      <w:pPr>
        <w:spacing w:line="200" w:lineRule="exact"/>
        <w:rPr>
          <w:del w:id="632" w:author="Pete Parkinson" w:date="2019-05-10T10:49:00Z"/>
        </w:rPr>
      </w:pPr>
    </w:p>
    <w:p w14:paraId="3F525673" w14:textId="77777777" w:rsidR="001517C5" w:rsidRDefault="001517C5">
      <w:pPr>
        <w:spacing w:line="200" w:lineRule="exact"/>
        <w:rPr>
          <w:del w:id="633" w:author="Pete Parkinson" w:date="2019-05-10T10:49:00Z"/>
        </w:rPr>
      </w:pPr>
    </w:p>
    <w:p w14:paraId="54CB460E" w14:textId="77777777" w:rsidR="001517C5" w:rsidRDefault="001517C5">
      <w:pPr>
        <w:spacing w:line="200" w:lineRule="exact"/>
        <w:rPr>
          <w:del w:id="634" w:author="Pete Parkinson" w:date="2019-05-10T10:49:00Z"/>
        </w:rPr>
      </w:pPr>
    </w:p>
    <w:p w14:paraId="154B5D7B" w14:textId="77777777" w:rsidR="001517C5" w:rsidRDefault="001517C5">
      <w:pPr>
        <w:spacing w:line="200" w:lineRule="exact"/>
        <w:rPr>
          <w:del w:id="635" w:author="Pete Parkinson" w:date="2019-05-10T10:49:00Z"/>
        </w:rPr>
      </w:pPr>
    </w:p>
    <w:p w14:paraId="074DFBB9" w14:textId="77777777" w:rsidR="001517C5" w:rsidRDefault="001517C5">
      <w:pPr>
        <w:spacing w:line="200" w:lineRule="exact"/>
        <w:rPr>
          <w:del w:id="636" w:author="Pete Parkinson" w:date="2019-05-10T10:49:00Z"/>
        </w:rPr>
      </w:pPr>
    </w:p>
    <w:p w14:paraId="55BE98FC" w14:textId="77777777" w:rsidR="001517C5" w:rsidRDefault="001517C5">
      <w:pPr>
        <w:spacing w:line="200" w:lineRule="exact"/>
        <w:rPr>
          <w:del w:id="637" w:author="Pete Parkinson" w:date="2019-05-10T10:49:00Z"/>
        </w:rPr>
      </w:pPr>
    </w:p>
    <w:p w14:paraId="0BFFDEE8" w14:textId="77777777" w:rsidR="001517C5" w:rsidRDefault="001517C5">
      <w:pPr>
        <w:spacing w:line="200" w:lineRule="exact"/>
        <w:rPr>
          <w:del w:id="638" w:author="Pete Parkinson" w:date="2019-05-10T10:49:00Z"/>
        </w:rPr>
      </w:pPr>
    </w:p>
    <w:p w14:paraId="72171836" w14:textId="77777777" w:rsidR="001517C5" w:rsidRDefault="001517C5">
      <w:pPr>
        <w:spacing w:line="200" w:lineRule="exact"/>
        <w:rPr>
          <w:del w:id="639" w:author="Pete Parkinson" w:date="2019-05-10T10:49:00Z"/>
        </w:rPr>
      </w:pPr>
    </w:p>
    <w:p w14:paraId="39FA62BB" w14:textId="77777777" w:rsidR="001517C5" w:rsidRPr="006326D9" w:rsidRDefault="001517C5" w:rsidP="00F81B84">
      <w:pPr>
        <w:spacing w:before="3"/>
        <w:rPr>
          <w:ins w:id="640" w:author="Pete Parkinson" w:date="2019-05-10T10:49:00Z"/>
          <w:rFonts w:asciiTheme="minorHAnsi" w:hAnsiTheme="minorHAnsi" w:cstheme="minorHAnsi"/>
          <w:sz w:val="11"/>
          <w:szCs w:val="11"/>
        </w:rPr>
      </w:pPr>
    </w:p>
    <w:p w14:paraId="39FA62BC" w14:textId="77777777" w:rsidR="001517C5" w:rsidRPr="006326D9" w:rsidRDefault="001517C5" w:rsidP="00F81B84">
      <w:pPr>
        <w:rPr>
          <w:ins w:id="641" w:author="Pete Parkinson" w:date="2019-05-10T10:49:00Z"/>
          <w:rFonts w:asciiTheme="minorHAnsi" w:hAnsiTheme="minorHAnsi" w:cstheme="minorHAnsi"/>
        </w:rPr>
      </w:pPr>
    </w:p>
    <w:p w14:paraId="39FA62BD" w14:textId="77777777" w:rsidR="001517C5" w:rsidRPr="006326D9" w:rsidRDefault="001517C5" w:rsidP="00F81B84">
      <w:pPr>
        <w:rPr>
          <w:ins w:id="642" w:author="Pete Parkinson" w:date="2019-05-10T10:49:00Z"/>
          <w:rFonts w:asciiTheme="minorHAnsi" w:hAnsiTheme="minorHAnsi" w:cstheme="minorHAnsi"/>
        </w:rPr>
      </w:pPr>
    </w:p>
    <w:p w14:paraId="39FA62BE" w14:textId="77777777" w:rsidR="001517C5" w:rsidRPr="006326D9" w:rsidRDefault="001517C5" w:rsidP="00F81B84">
      <w:pPr>
        <w:rPr>
          <w:ins w:id="643" w:author="Pete Parkinson" w:date="2019-05-10T10:49:00Z"/>
          <w:rFonts w:asciiTheme="minorHAnsi" w:hAnsiTheme="minorHAnsi" w:cstheme="minorHAnsi"/>
        </w:rPr>
      </w:pPr>
    </w:p>
    <w:p w14:paraId="39FA62BF" w14:textId="77777777" w:rsidR="001517C5" w:rsidRPr="006326D9" w:rsidRDefault="001517C5" w:rsidP="00F81B84">
      <w:pPr>
        <w:rPr>
          <w:ins w:id="644" w:author="Pete Parkinson" w:date="2019-05-10T10:49:00Z"/>
          <w:rFonts w:asciiTheme="minorHAnsi" w:hAnsiTheme="minorHAnsi" w:cstheme="minorHAnsi"/>
        </w:rPr>
      </w:pPr>
    </w:p>
    <w:p w14:paraId="39FA62C0" w14:textId="77777777" w:rsidR="001517C5" w:rsidRPr="006326D9" w:rsidRDefault="001517C5" w:rsidP="00F81B84">
      <w:pPr>
        <w:rPr>
          <w:ins w:id="645" w:author="Pete Parkinson" w:date="2019-05-10T10:49:00Z"/>
          <w:rFonts w:asciiTheme="minorHAnsi" w:hAnsiTheme="minorHAnsi" w:cstheme="minorHAnsi"/>
        </w:rPr>
      </w:pPr>
    </w:p>
    <w:p w14:paraId="39FA62C1" w14:textId="77777777" w:rsidR="001517C5" w:rsidRPr="006326D9" w:rsidRDefault="001517C5" w:rsidP="00F81B84">
      <w:pPr>
        <w:rPr>
          <w:ins w:id="646" w:author="Pete Parkinson" w:date="2019-05-10T10:49:00Z"/>
          <w:rFonts w:asciiTheme="minorHAnsi" w:hAnsiTheme="minorHAnsi" w:cstheme="minorHAnsi"/>
        </w:rPr>
      </w:pPr>
    </w:p>
    <w:p w14:paraId="39FA62C2" w14:textId="77777777" w:rsidR="001517C5" w:rsidRPr="006326D9" w:rsidRDefault="001517C5" w:rsidP="00F81B84">
      <w:pPr>
        <w:rPr>
          <w:ins w:id="647" w:author="Pete Parkinson" w:date="2019-05-10T10:49:00Z"/>
          <w:rFonts w:asciiTheme="minorHAnsi" w:hAnsiTheme="minorHAnsi" w:cstheme="minorHAnsi"/>
        </w:rPr>
      </w:pPr>
    </w:p>
    <w:p w14:paraId="39FA62C3" w14:textId="77777777" w:rsidR="001517C5" w:rsidRPr="006326D9" w:rsidRDefault="001517C5" w:rsidP="00F81B84">
      <w:pPr>
        <w:rPr>
          <w:ins w:id="648" w:author="Pete Parkinson" w:date="2019-05-10T10:49:00Z"/>
          <w:rFonts w:asciiTheme="minorHAnsi" w:hAnsiTheme="minorHAnsi" w:cstheme="minorHAnsi"/>
        </w:rPr>
      </w:pPr>
    </w:p>
    <w:p w14:paraId="39FA62C4" w14:textId="77777777" w:rsidR="001517C5" w:rsidRPr="006326D9" w:rsidRDefault="001517C5" w:rsidP="00F81B84">
      <w:pPr>
        <w:rPr>
          <w:ins w:id="649" w:author="Pete Parkinson" w:date="2019-05-10T10:49:00Z"/>
          <w:rFonts w:asciiTheme="minorHAnsi" w:hAnsiTheme="minorHAnsi" w:cstheme="minorHAnsi"/>
        </w:rPr>
      </w:pPr>
    </w:p>
    <w:p w14:paraId="39FA62C5" w14:textId="77777777" w:rsidR="001517C5" w:rsidRPr="006326D9" w:rsidRDefault="001517C5" w:rsidP="00F81B84">
      <w:pPr>
        <w:rPr>
          <w:ins w:id="650" w:author="Pete Parkinson" w:date="2019-05-10T10:49:00Z"/>
          <w:rFonts w:asciiTheme="minorHAnsi" w:hAnsiTheme="minorHAnsi" w:cstheme="minorHAnsi"/>
        </w:rPr>
      </w:pPr>
    </w:p>
    <w:p w14:paraId="39FA62C6" w14:textId="2874CE5C" w:rsidR="001517C5" w:rsidRPr="006326D9" w:rsidRDefault="001054CC" w:rsidP="00F81B84">
      <w:pPr>
        <w:rPr>
          <w:ins w:id="651" w:author="Pete Parkinson" w:date="2019-05-10T10:49:00Z"/>
          <w:rFonts w:asciiTheme="minorHAnsi" w:hAnsiTheme="minorHAnsi" w:cstheme="minorHAnsi"/>
        </w:rPr>
      </w:pPr>
      <w:ins w:id="652" w:author="Pete Parkinson" w:date="2019-05-10T10:49:00Z">
        <w:r>
          <w:rPr>
            <w:rFonts w:asciiTheme="minorHAnsi" w:hAnsiTheme="minorHAnsi" w:cstheme="minorHAnsi"/>
          </w:rPr>
          <w:t>____________________________________</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60695E">
          <w:rPr>
            <w:rFonts w:asciiTheme="minorHAnsi" w:hAnsiTheme="minorHAnsi" w:cstheme="minorHAnsi"/>
          </w:rPr>
          <w:t>_____________________</w:t>
        </w:r>
      </w:ins>
    </w:p>
    <w:p w14:paraId="39FA62C7" w14:textId="77777777" w:rsidR="001517C5" w:rsidRPr="006326D9" w:rsidRDefault="00577F7D" w:rsidP="00F81B84">
      <w:pPr>
        <w:ind w:left="175" w:right="3650"/>
        <w:jc w:val="both"/>
        <w:rPr>
          <w:rFonts w:asciiTheme="minorHAnsi" w:eastAsia="Garamond" w:hAnsiTheme="minorHAnsi" w:cstheme="minorHAnsi"/>
          <w:sz w:val="22"/>
          <w:szCs w:val="22"/>
        </w:rPr>
        <w:sectPr w:rsidR="001517C5" w:rsidRPr="006326D9">
          <w:pgSz w:w="12240" w:h="15840"/>
          <w:pgMar w:top="1480" w:right="1320" w:bottom="280" w:left="1320" w:header="0" w:footer="519" w:gutter="0"/>
          <w:cols w:space="720"/>
        </w:sectPr>
      </w:pPr>
      <w:r w:rsidRPr="006326D9">
        <w:rPr>
          <w:rFonts w:asciiTheme="minorHAnsi" w:eastAsia="Garamond" w:hAnsiTheme="minorHAnsi" w:cstheme="minorHAnsi"/>
          <w:sz w:val="22"/>
          <w:szCs w:val="22"/>
        </w:rPr>
        <w:t>Candid</w:t>
      </w:r>
      <w:r w:rsidRPr="006326D9">
        <w:rPr>
          <w:rFonts w:asciiTheme="minorHAnsi" w:eastAsia="Garamond" w:hAnsiTheme="minorHAnsi" w:cstheme="minorHAnsi"/>
          <w:spacing w:val="1"/>
          <w:sz w:val="22"/>
          <w:szCs w:val="22"/>
        </w:rPr>
        <w:t>a</w:t>
      </w:r>
      <w:r w:rsidRPr="006326D9">
        <w:rPr>
          <w:rFonts w:asciiTheme="minorHAnsi" w:eastAsia="Garamond" w:hAnsiTheme="minorHAnsi" w:cstheme="minorHAnsi"/>
          <w:sz w:val="22"/>
          <w:szCs w:val="22"/>
        </w:rPr>
        <w:t>te</w:t>
      </w:r>
      <w:r w:rsidRPr="006326D9">
        <w:rPr>
          <w:rFonts w:asciiTheme="minorHAnsi" w:eastAsia="Garamond" w:hAnsiTheme="minorHAnsi" w:cstheme="minorHAnsi"/>
          <w:spacing w:val="-9"/>
          <w:sz w:val="22"/>
          <w:szCs w:val="22"/>
        </w:rPr>
        <w:t xml:space="preserve"> </w:t>
      </w:r>
      <w:r w:rsidRPr="006326D9">
        <w:rPr>
          <w:rFonts w:asciiTheme="minorHAnsi" w:eastAsia="Garamond" w:hAnsiTheme="minorHAnsi" w:cstheme="minorHAnsi"/>
          <w:sz w:val="22"/>
          <w:szCs w:val="22"/>
        </w:rPr>
        <w:t>Si</w:t>
      </w:r>
      <w:r w:rsidRPr="006326D9">
        <w:rPr>
          <w:rFonts w:asciiTheme="minorHAnsi" w:eastAsia="Garamond" w:hAnsiTheme="minorHAnsi" w:cstheme="minorHAnsi"/>
          <w:spacing w:val="1"/>
          <w:sz w:val="22"/>
          <w:szCs w:val="22"/>
        </w:rPr>
        <w:t>g</w:t>
      </w:r>
      <w:r w:rsidRPr="006326D9">
        <w:rPr>
          <w:rFonts w:asciiTheme="minorHAnsi" w:eastAsia="Garamond" w:hAnsiTheme="minorHAnsi" w:cstheme="minorHAnsi"/>
          <w:spacing w:val="-1"/>
          <w:sz w:val="22"/>
          <w:szCs w:val="22"/>
        </w:rPr>
        <w:t>n</w:t>
      </w:r>
      <w:r w:rsidRPr="006326D9">
        <w:rPr>
          <w:rFonts w:asciiTheme="minorHAnsi" w:eastAsia="Garamond" w:hAnsiTheme="minorHAnsi" w:cstheme="minorHAnsi"/>
          <w:sz w:val="22"/>
          <w:szCs w:val="22"/>
        </w:rPr>
        <w:t>atu</w:t>
      </w:r>
      <w:r w:rsidRPr="006326D9">
        <w:rPr>
          <w:rFonts w:asciiTheme="minorHAnsi" w:eastAsia="Garamond" w:hAnsiTheme="minorHAnsi" w:cstheme="minorHAnsi"/>
          <w:spacing w:val="1"/>
          <w:sz w:val="22"/>
          <w:szCs w:val="22"/>
        </w:rPr>
        <w:t>r</w:t>
      </w:r>
      <w:r w:rsidRPr="006326D9">
        <w:rPr>
          <w:rFonts w:asciiTheme="minorHAnsi" w:eastAsia="Garamond" w:hAnsiTheme="minorHAnsi" w:cstheme="minorHAnsi"/>
          <w:sz w:val="22"/>
          <w:szCs w:val="22"/>
        </w:rPr>
        <w:t xml:space="preserve">e                                                                </w:t>
      </w:r>
      <w:r w:rsidRPr="006326D9">
        <w:rPr>
          <w:rFonts w:asciiTheme="minorHAnsi" w:eastAsia="Garamond" w:hAnsiTheme="minorHAnsi" w:cstheme="minorHAnsi"/>
          <w:spacing w:val="41"/>
          <w:sz w:val="22"/>
          <w:szCs w:val="22"/>
        </w:rPr>
        <w:t xml:space="preserve"> </w:t>
      </w:r>
      <w:r w:rsidRPr="006326D9">
        <w:rPr>
          <w:rFonts w:asciiTheme="minorHAnsi" w:eastAsia="Garamond" w:hAnsiTheme="minorHAnsi" w:cstheme="minorHAnsi"/>
          <w:sz w:val="22"/>
          <w:szCs w:val="22"/>
        </w:rPr>
        <w:t>Date</w:t>
      </w:r>
    </w:p>
    <w:p w14:paraId="39FA62C8" w14:textId="7B08B6B7" w:rsidR="001517C5" w:rsidRPr="006326D9" w:rsidRDefault="00577F7D" w:rsidP="00F81B84">
      <w:pPr>
        <w:spacing w:before="80"/>
        <w:ind w:left="120" w:right="5245"/>
        <w:jc w:val="both"/>
        <w:rPr>
          <w:rFonts w:asciiTheme="minorHAnsi" w:eastAsia="Garamond" w:hAnsiTheme="minorHAnsi" w:cstheme="minorHAnsi"/>
          <w:sz w:val="22"/>
          <w:szCs w:val="22"/>
        </w:rPr>
      </w:pPr>
      <w:r w:rsidRPr="006326D9">
        <w:rPr>
          <w:rFonts w:asciiTheme="minorHAnsi" w:eastAsia="Garamond" w:hAnsiTheme="minorHAnsi" w:cstheme="minorHAnsi"/>
          <w:b/>
          <w:sz w:val="22"/>
          <w:szCs w:val="22"/>
        </w:rPr>
        <w:t>Appendix</w:t>
      </w:r>
      <w:r w:rsidRPr="006326D9">
        <w:rPr>
          <w:rFonts w:asciiTheme="minorHAnsi" w:eastAsia="Garamond" w:hAnsiTheme="minorHAnsi" w:cstheme="minorHAnsi"/>
          <w:b/>
          <w:spacing w:val="-9"/>
          <w:sz w:val="22"/>
          <w:szCs w:val="22"/>
        </w:rPr>
        <w:t xml:space="preserve"> </w:t>
      </w:r>
      <w:r w:rsidRPr="006326D9">
        <w:rPr>
          <w:rFonts w:asciiTheme="minorHAnsi" w:eastAsia="Garamond" w:hAnsiTheme="minorHAnsi" w:cstheme="minorHAnsi"/>
          <w:b/>
          <w:sz w:val="22"/>
          <w:szCs w:val="22"/>
        </w:rPr>
        <w:t>4:</w:t>
      </w:r>
      <w:r w:rsidRPr="006326D9">
        <w:rPr>
          <w:rFonts w:asciiTheme="minorHAnsi" w:eastAsia="Garamond" w:hAnsiTheme="minorHAnsi" w:cstheme="minorHAnsi"/>
          <w:b/>
          <w:spacing w:val="-2"/>
          <w:sz w:val="22"/>
          <w:szCs w:val="22"/>
        </w:rPr>
        <w:t xml:space="preserve"> </w:t>
      </w:r>
      <w:r w:rsidRPr="006326D9">
        <w:rPr>
          <w:rFonts w:asciiTheme="minorHAnsi" w:eastAsia="Garamond" w:hAnsiTheme="minorHAnsi" w:cstheme="minorHAnsi"/>
          <w:b/>
          <w:sz w:val="22"/>
          <w:szCs w:val="22"/>
        </w:rPr>
        <w:t>Commitment</w:t>
      </w:r>
      <w:r w:rsidRPr="006326D9">
        <w:rPr>
          <w:rFonts w:asciiTheme="minorHAnsi" w:eastAsia="Garamond" w:hAnsiTheme="minorHAnsi" w:cstheme="minorHAnsi"/>
          <w:b/>
          <w:spacing w:val="-11"/>
          <w:sz w:val="22"/>
          <w:szCs w:val="22"/>
        </w:rPr>
        <w:t xml:space="preserve"> </w:t>
      </w:r>
      <w:r w:rsidRPr="006326D9">
        <w:rPr>
          <w:rFonts w:asciiTheme="minorHAnsi" w:eastAsia="Garamond" w:hAnsiTheme="minorHAnsi" w:cstheme="minorHAnsi"/>
          <w:b/>
          <w:sz w:val="22"/>
          <w:szCs w:val="22"/>
        </w:rPr>
        <w:t>to</w:t>
      </w:r>
      <w:r w:rsidRPr="006326D9">
        <w:rPr>
          <w:rFonts w:asciiTheme="minorHAnsi" w:eastAsia="Garamond" w:hAnsiTheme="minorHAnsi" w:cstheme="minorHAnsi"/>
          <w:b/>
          <w:spacing w:val="-2"/>
          <w:sz w:val="22"/>
          <w:szCs w:val="22"/>
        </w:rPr>
        <w:t xml:space="preserve"> </w:t>
      </w:r>
      <w:r w:rsidRPr="006326D9">
        <w:rPr>
          <w:rFonts w:asciiTheme="minorHAnsi" w:eastAsia="Garamond" w:hAnsiTheme="minorHAnsi" w:cstheme="minorHAnsi"/>
          <w:b/>
          <w:sz w:val="22"/>
          <w:szCs w:val="22"/>
        </w:rPr>
        <w:t>Serve</w:t>
      </w:r>
      <w:r w:rsidRPr="006326D9">
        <w:rPr>
          <w:rFonts w:asciiTheme="minorHAnsi" w:eastAsia="Garamond" w:hAnsiTheme="minorHAnsi" w:cstheme="minorHAnsi"/>
          <w:b/>
          <w:spacing w:val="-3"/>
          <w:sz w:val="22"/>
          <w:szCs w:val="22"/>
        </w:rPr>
        <w:t xml:space="preserve"> </w:t>
      </w:r>
      <w:del w:id="653" w:author="Pete Parkinson" w:date="2019-05-10T10:49:00Z">
        <w:r>
          <w:rPr>
            <w:rFonts w:ascii="Garamond" w:eastAsia="Garamond" w:hAnsi="Garamond" w:cs="Garamond"/>
            <w:b/>
            <w:sz w:val="22"/>
            <w:szCs w:val="22"/>
          </w:rPr>
          <w:delText>St</w:delText>
        </w:r>
        <w:r>
          <w:rPr>
            <w:rFonts w:ascii="Garamond" w:eastAsia="Garamond" w:hAnsi="Garamond" w:cs="Garamond"/>
            <w:b/>
            <w:spacing w:val="2"/>
            <w:sz w:val="22"/>
            <w:szCs w:val="22"/>
          </w:rPr>
          <w:delText>a</w:delText>
        </w:r>
        <w:r>
          <w:rPr>
            <w:rFonts w:ascii="Garamond" w:eastAsia="Garamond" w:hAnsi="Garamond" w:cs="Garamond"/>
            <w:b/>
            <w:sz w:val="22"/>
            <w:szCs w:val="22"/>
          </w:rPr>
          <w:delText>tement</w:delText>
        </w:r>
      </w:del>
    </w:p>
    <w:p w14:paraId="39FA62C9" w14:textId="77777777" w:rsidR="001517C5" w:rsidRPr="006326D9" w:rsidRDefault="001517C5" w:rsidP="00F81B84">
      <w:pPr>
        <w:spacing w:before="1"/>
        <w:rPr>
          <w:rFonts w:asciiTheme="minorHAnsi" w:hAnsiTheme="minorHAnsi" w:cstheme="minorHAnsi"/>
          <w:sz w:val="12"/>
          <w:szCs w:val="12"/>
        </w:rPr>
      </w:pPr>
    </w:p>
    <w:p w14:paraId="39FA62CA" w14:textId="77777777" w:rsidR="001517C5" w:rsidRPr="006326D9" w:rsidRDefault="001517C5" w:rsidP="00F81B84">
      <w:pPr>
        <w:rPr>
          <w:rFonts w:asciiTheme="minorHAnsi" w:hAnsiTheme="minorHAnsi" w:cstheme="minorHAnsi"/>
        </w:rPr>
      </w:pPr>
    </w:p>
    <w:p w14:paraId="39FA62CB" w14:textId="77777777" w:rsidR="001517C5" w:rsidRPr="006326D9" w:rsidRDefault="00577F7D" w:rsidP="00F81B84">
      <w:pPr>
        <w:ind w:left="120" w:right="85"/>
        <w:jc w:val="both"/>
        <w:rPr>
          <w:rFonts w:asciiTheme="minorHAnsi" w:eastAsia="Garamond" w:hAnsiTheme="minorHAnsi" w:cstheme="minorHAnsi"/>
          <w:sz w:val="22"/>
          <w:szCs w:val="22"/>
        </w:rPr>
      </w:pPr>
      <w:r w:rsidRPr="006326D9">
        <w:rPr>
          <w:rFonts w:asciiTheme="minorHAnsi" w:eastAsia="Garamond" w:hAnsiTheme="minorHAnsi" w:cstheme="minorHAnsi"/>
          <w:sz w:val="22"/>
          <w:szCs w:val="22"/>
        </w:rPr>
        <w:t>If</w:t>
      </w:r>
      <w:r w:rsidRPr="006326D9">
        <w:rPr>
          <w:rFonts w:asciiTheme="minorHAnsi" w:eastAsia="Garamond" w:hAnsiTheme="minorHAnsi" w:cstheme="minorHAnsi"/>
          <w:spacing w:val="3"/>
          <w:sz w:val="22"/>
          <w:szCs w:val="22"/>
        </w:rPr>
        <w:t xml:space="preserve"> </w:t>
      </w:r>
      <w:r w:rsidRPr="006326D9">
        <w:rPr>
          <w:rFonts w:asciiTheme="minorHAnsi" w:eastAsia="Garamond" w:hAnsiTheme="minorHAnsi" w:cstheme="minorHAnsi"/>
          <w:sz w:val="22"/>
          <w:szCs w:val="22"/>
        </w:rPr>
        <w:t>elected to</w:t>
      </w:r>
      <w:r w:rsidRPr="006326D9">
        <w:rPr>
          <w:rFonts w:asciiTheme="minorHAnsi" w:eastAsia="Garamond" w:hAnsiTheme="minorHAnsi" w:cstheme="minorHAnsi"/>
          <w:spacing w:val="3"/>
          <w:sz w:val="22"/>
          <w:szCs w:val="22"/>
        </w:rPr>
        <w:t xml:space="preserve"> </w:t>
      </w:r>
      <w:r w:rsidRPr="006326D9">
        <w:rPr>
          <w:rFonts w:asciiTheme="minorHAnsi" w:eastAsia="Garamond" w:hAnsiTheme="minorHAnsi" w:cstheme="minorHAnsi"/>
          <w:sz w:val="22"/>
          <w:szCs w:val="22"/>
        </w:rPr>
        <w:t>the</w:t>
      </w:r>
      <w:r w:rsidRPr="006326D9">
        <w:rPr>
          <w:rFonts w:asciiTheme="minorHAnsi" w:eastAsia="Garamond" w:hAnsiTheme="minorHAnsi" w:cstheme="minorHAnsi"/>
          <w:spacing w:val="2"/>
          <w:sz w:val="22"/>
          <w:szCs w:val="22"/>
        </w:rPr>
        <w:t xml:space="preserve"> </w:t>
      </w:r>
      <w:r w:rsidRPr="006326D9">
        <w:rPr>
          <w:rFonts w:asciiTheme="minorHAnsi" w:eastAsia="Garamond" w:hAnsiTheme="minorHAnsi" w:cstheme="minorHAnsi"/>
          <w:sz w:val="22"/>
          <w:szCs w:val="22"/>
        </w:rPr>
        <w:t>APA</w:t>
      </w:r>
      <w:r w:rsidRPr="006326D9">
        <w:rPr>
          <w:rFonts w:asciiTheme="minorHAnsi" w:eastAsia="Garamond" w:hAnsiTheme="minorHAnsi" w:cstheme="minorHAnsi"/>
          <w:spacing w:val="2"/>
          <w:sz w:val="22"/>
          <w:szCs w:val="22"/>
        </w:rPr>
        <w:t xml:space="preserve"> </w:t>
      </w:r>
      <w:r w:rsidRPr="006326D9">
        <w:rPr>
          <w:rFonts w:asciiTheme="minorHAnsi" w:eastAsia="Garamond" w:hAnsiTheme="minorHAnsi" w:cstheme="minorHAnsi"/>
          <w:sz w:val="22"/>
          <w:szCs w:val="22"/>
        </w:rPr>
        <w:t>Californ</w:t>
      </w:r>
      <w:r w:rsidRPr="006326D9">
        <w:rPr>
          <w:rFonts w:asciiTheme="minorHAnsi" w:eastAsia="Garamond" w:hAnsiTheme="minorHAnsi" w:cstheme="minorHAnsi"/>
          <w:spacing w:val="1"/>
          <w:sz w:val="22"/>
          <w:szCs w:val="22"/>
        </w:rPr>
        <w:t>i</w:t>
      </w:r>
      <w:r w:rsidRPr="006326D9">
        <w:rPr>
          <w:rFonts w:asciiTheme="minorHAnsi" w:eastAsia="Garamond" w:hAnsiTheme="minorHAnsi" w:cstheme="minorHAnsi"/>
          <w:sz w:val="22"/>
          <w:szCs w:val="22"/>
        </w:rPr>
        <w:t>a</w:t>
      </w:r>
      <w:r w:rsidRPr="006326D9">
        <w:rPr>
          <w:rFonts w:asciiTheme="minorHAnsi" w:eastAsia="Garamond" w:hAnsiTheme="minorHAnsi" w:cstheme="minorHAnsi"/>
          <w:spacing w:val="-3"/>
          <w:sz w:val="22"/>
          <w:szCs w:val="22"/>
        </w:rPr>
        <w:t xml:space="preserve"> </w:t>
      </w:r>
      <w:r w:rsidRPr="006326D9">
        <w:rPr>
          <w:rFonts w:asciiTheme="minorHAnsi" w:eastAsia="Garamond" w:hAnsiTheme="minorHAnsi" w:cstheme="minorHAnsi"/>
          <w:sz w:val="22"/>
          <w:szCs w:val="22"/>
        </w:rPr>
        <w:t>Board of</w:t>
      </w:r>
      <w:r w:rsidRPr="006326D9">
        <w:rPr>
          <w:rFonts w:asciiTheme="minorHAnsi" w:eastAsia="Garamond" w:hAnsiTheme="minorHAnsi" w:cstheme="minorHAnsi"/>
          <w:spacing w:val="3"/>
          <w:sz w:val="22"/>
          <w:szCs w:val="22"/>
        </w:rPr>
        <w:t xml:space="preserve"> </w:t>
      </w:r>
      <w:r w:rsidRPr="006326D9">
        <w:rPr>
          <w:rFonts w:asciiTheme="minorHAnsi" w:eastAsia="Garamond" w:hAnsiTheme="minorHAnsi" w:cstheme="minorHAnsi"/>
          <w:sz w:val="22"/>
          <w:szCs w:val="22"/>
        </w:rPr>
        <w:t>Directors,</w:t>
      </w:r>
      <w:r w:rsidRPr="006326D9">
        <w:rPr>
          <w:rFonts w:asciiTheme="minorHAnsi" w:eastAsia="Garamond" w:hAnsiTheme="minorHAnsi" w:cstheme="minorHAnsi"/>
          <w:spacing w:val="-4"/>
          <w:sz w:val="22"/>
          <w:szCs w:val="22"/>
        </w:rPr>
        <w:t xml:space="preserve"> </w:t>
      </w:r>
      <w:r w:rsidRPr="006326D9">
        <w:rPr>
          <w:rFonts w:asciiTheme="minorHAnsi" w:eastAsia="Garamond" w:hAnsiTheme="minorHAnsi" w:cstheme="minorHAnsi"/>
          <w:sz w:val="22"/>
          <w:szCs w:val="22"/>
        </w:rPr>
        <w:t>I</w:t>
      </w:r>
      <w:r w:rsidRPr="006326D9">
        <w:rPr>
          <w:rFonts w:asciiTheme="minorHAnsi" w:eastAsia="Garamond" w:hAnsiTheme="minorHAnsi" w:cstheme="minorHAnsi"/>
          <w:spacing w:val="5"/>
          <w:sz w:val="22"/>
          <w:szCs w:val="22"/>
        </w:rPr>
        <w:t xml:space="preserve"> </w:t>
      </w:r>
      <w:r w:rsidRPr="006326D9">
        <w:rPr>
          <w:rFonts w:asciiTheme="minorHAnsi" w:eastAsia="Garamond" w:hAnsiTheme="minorHAnsi" w:cstheme="minorHAnsi"/>
          <w:sz w:val="22"/>
          <w:szCs w:val="22"/>
        </w:rPr>
        <w:t>understand</w:t>
      </w:r>
      <w:r w:rsidRPr="006326D9">
        <w:rPr>
          <w:rFonts w:asciiTheme="minorHAnsi" w:eastAsia="Garamond" w:hAnsiTheme="minorHAnsi" w:cstheme="minorHAnsi"/>
          <w:spacing w:val="-4"/>
          <w:sz w:val="22"/>
          <w:szCs w:val="22"/>
        </w:rPr>
        <w:t xml:space="preserve"> </w:t>
      </w:r>
      <w:r w:rsidRPr="006326D9">
        <w:rPr>
          <w:rFonts w:asciiTheme="minorHAnsi" w:eastAsia="Garamond" w:hAnsiTheme="minorHAnsi" w:cstheme="minorHAnsi"/>
          <w:sz w:val="22"/>
          <w:szCs w:val="22"/>
        </w:rPr>
        <w:t>my</w:t>
      </w:r>
      <w:r w:rsidRPr="006326D9">
        <w:rPr>
          <w:rFonts w:asciiTheme="minorHAnsi" w:eastAsia="Garamond" w:hAnsiTheme="minorHAnsi" w:cstheme="minorHAnsi"/>
          <w:spacing w:val="2"/>
          <w:sz w:val="22"/>
          <w:szCs w:val="22"/>
        </w:rPr>
        <w:t xml:space="preserve"> </w:t>
      </w:r>
      <w:r w:rsidRPr="006326D9">
        <w:rPr>
          <w:rFonts w:asciiTheme="minorHAnsi" w:eastAsia="Garamond" w:hAnsiTheme="minorHAnsi" w:cstheme="minorHAnsi"/>
          <w:sz w:val="22"/>
          <w:szCs w:val="22"/>
        </w:rPr>
        <w:t>commitment</w:t>
      </w:r>
      <w:r w:rsidRPr="006326D9">
        <w:rPr>
          <w:rFonts w:asciiTheme="minorHAnsi" w:eastAsia="Garamond" w:hAnsiTheme="minorHAnsi" w:cstheme="minorHAnsi"/>
          <w:spacing w:val="-6"/>
          <w:sz w:val="22"/>
          <w:szCs w:val="22"/>
        </w:rPr>
        <w:t xml:space="preserve"> </w:t>
      </w:r>
      <w:r w:rsidRPr="006326D9">
        <w:rPr>
          <w:rFonts w:asciiTheme="minorHAnsi" w:eastAsia="Garamond" w:hAnsiTheme="minorHAnsi" w:cstheme="minorHAnsi"/>
          <w:sz w:val="22"/>
          <w:szCs w:val="22"/>
        </w:rPr>
        <w:t>to</w:t>
      </w:r>
      <w:r w:rsidRPr="006326D9">
        <w:rPr>
          <w:rFonts w:asciiTheme="minorHAnsi" w:eastAsia="Garamond" w:hAnsiTheme="minorHAnsi" w:cstheme="minorHAnsi"/>
          <w:spacing w:val="4"/>
          <w:sz w:val="22"/>
          <w:szCs w:val="22"/>
        </w:rPr>
        <w:t xml:space="preserve"> </w:t>
      </w:r>
      <w:r w:rsidRPr="006326D9">
        <w:rPr>
          <w:rFonts w:asciiTheme="minorHAnsi" w:eastAsia="Garamond" w:hAnsiTheme="minorHAnsi" w:cstheme="minorHAnsi"/>
          <w:sz w:val="22"/>
          <w:szCs w:val="22"/>
        </w:rPr>
        <w:t>carry</w:t>
      </w:r>
      <w:r w:rsidRPr="006326D9">
        <w:rPr>
          <w:rFonts w:asciiTheme="minorHAnsi" w:eastAsia="Garamond" w:hAnsiTheme="minorHAnsi" w:cstheme="minorHAnsi"/>
          <w:spacing w:val="1"/>
          <w:sz w:val="22"/>
          <w:szCs w:val="22"/>
        </w:rPr>
        <w:t xml:space="preserve"> </w:t>
      </w:r>
      <w:r w:rsidRPr="006326D9">
        <w:rPr>
          <w:rFonts w:asciiTheme="minorHAnsi" w:eastAsia="Garamond" w:hAnsiTheme="minorHAnsi" w:cstheme="minorHAnsi"/>
          <w:sz w:val="22"/>
          <w:szCs w:val="22"/>
        </w:rPr>
        <w:t>o</w:t>
      </w:r>
      <w:r w:rsidRPr="006326D9">
        <w:rPr>
          <w:rFonts w:asciiTheme="minorHAnsi" w:eastAsia="Garamond" w:hAnsiTheme="minorHAnsi" w:cstheme="minorHAnsi"/>
          <w:spacing w:val="2"/>
          <w:sz w:val="22"/>
          <w:szCs w:val="22"/>
        </w:rPr>
        <w:t>u</w:t>
      </w:r>
      <w:r w:rsidRPr="006326D9">
        <w:rPr>
          <w:rFonts w:asciiTheme="minorHAnsi" w:eastAsia="Garamond" w:hAnsiTheme="minorHAnsi" w:cstheme="minorHAnsi"/>
          <w:sz w:val="22"/>
          <w:szCs w:val="22"/>
        </w:rPr>
        <w:t>t</w:t>
      </w:r>
      <w:r w:rsidRPr="006326D9">
        <w:rPr>
          <w:rFonts w:asciiTheme="minorHAnsi" w:eastAsia="Garamond" w:hAnsiTheme="minorHAnsi" w:cstheme="minorHAnsi"/>
          <w:spacing w:val="3"/>
          <w:sz w:val="22"/>
          <w:szCs w:val="22"/>
        </w:rPr>
        <w:t xml:space="preserve"> </w:t>
      </w:r>
      <w:r w:rsidRPr="006326D9">
        <w:rPr>
          <w:rFonts w:asciiTheme="minorHAnsi" w:eastAsia="Garamond" w:hAnsiTheme="minorHAnsi" w:cstheme="minorHAnsi"/>
          <w:sz w:val="22"/>
          <w:szCs w:val="22"/>
        </w:rPr>
        <w:t>the</w:t>
      </w:r>
      <w:r w:rsidRPr="006326D9">
        <w:rPr>
          <w:rFonts w:asciiTheme="minorHAnsi" w:eastAsia="Garamond" w:hAnsiTheme="minorHAnsi" w:cstheme="minorHAnsi"/>
          <w:spacing w:val="2"/>
          <w:sz w:val="22"/>
          <w:szCs w:val="22"/>
        </w:rPr>
        <w:t xml:space="preserve"> </w:t>
      </w:r>
      <w:r w:rsidRPr="006326D9">
        <w:rPr>
          <w:rFonts w:asciiTheme="minorHAnsi" w:eastAsia="Garamond" w:hAnsiTheme="minorHAnsi" w:cstheme="minorHAnsi"/>
          <w:sz w:val="22"/>
          <w:szCs w:val="22"/>
        </w:rPr>
        <w:t>fol</w:t>
      </w:r>
      <w:r w:rsidRPr="006326D9">
        <w:rPr>
          <w:rFonts w:asciiTheme="minorHAnsi" w:eastAsia="Garamond" w:hAnsiTheme="minorHAnsi" w:cstheme="minorHAnsi"/>
          <w:spacing w:val="1"/>
          <w:sz w:val="22"/>
          <w:szCs w:val="22"/>
        </w:rPr>
        <w:t>l</w:t>
      </w:r>
      <w:r w:rsidRPr="006326D9">
        <w:rPr>
          <w:rFonts w:asciiTheme="minorHAnsi" w:eastAsia="Garamond" w:hAnsiTheme="minorHAnsi" w:cstheme="minorHAnsi"/>
          <w:sz w:val="22"/>
          <w:szCs w:val="22"/>
        </w:rPr>
        <w:t>owing responsibilities:</w:t>
      </w:r>
    </w:p>
    <w:p w14:paraId="39FA62CC" w14:textId="1856884A" w:rsidR="001517C5" w:rsidRPr="0060695E" w:rsidRDefault="00577F7D" w:rsidP="00F81B84">
      <w:pPr>
        <w:pStyle w:val="ListParagraph"/>
        <w:numPr>
          <w:ilvl w:val="0"/>
          <w:numId w:val="11"/>
        </w:numPr>
        <w:rPr>
          <w:rFonts w:asciiTheme="minorHAnsi" w:eastAsia="Garamond" w:hAnsiTheme="minorHAnsi" w:cstheme="minorHAnsi"/>
          <w:sz w:val="22"/>
          <w:szCs w:val="22"/>
        </w:rPr>
      </w:pPr>
      <w:r w:rsidRPr="0060695E">
        <w:rPr>
          <w:rFonts w:asciiTheme="minorHAnsi" w:eastAsia="Garamond" w:hAnsiTheme="minorHAnsi" w:cstheme="minorHAnsi"/>
          <w:sz w:val="22"/>
          <w:szCs w:val="22"/>
        </w:rPr>
        <w:t>Att</w:t>
      </w:r>
      <w:r w:rsidRPr="0060695E">
        <w:rPr>
          <w:rFonts w:asciiTheme="minorHAnsi" w:eastAsia="Garamond" w:hAnsiTheme="minorHAnsi" w:cstheme="minorHAnsi"/>
          <w:spacing w:val="1"/>
          <w:sz w:val="22"/>
          <w:szCs w:val="22"/>
        </w:rPr>
        <w:t>e</w:t>
      </w:r>
      <w:r w:rsidRPr="0060695E">
        <w:rPr>
          <w:rFonts w:asciiTheme="minorHAnsi" w:eastAsia="Garamond" w:hAnsiTheme="minorHAnsi" w:cstheme="minorHAnsi"/>
          <w:sz w:val="22"/>
          <w:szCs w:val="22"/>
        </w:rPr>
        <w:t>nd</w:t>
      </w:r>
      <w:r w:rsidRPr="0060695E">
        <w:rPr>
          <w:rFonts w:asciiTheme="minorHAnsi" w:eastAsia="Garamond" w:hAnsiTheme="minorHAnsi" w:cstheme="minorHAnsi"/>
          <w:spacing w:val="-6"/>
          <w:sz w:val="22"/>
          <w:szCs w:val="22"/>
        </w:rPr>
        <w:t xml:space="preserve"> </w:t>
      </w:r>
      <w:r w:rsidRPr="0060695E">
        <w:rPr>
          <w:rFonts w:asciiTheme="minorHAnsi" w:eastAsia="Garamond" w:hAnsiTheme="minorHAnsi" w:cstheme="minorHAnsi"/>
          <w:sz w:val="22"/>
          <w:szCs w:val="22"/>
        </w:rPr>
        <w:t>all</w:t>
      </w:r>
      <w:r w:rsidRPr="0060695E">
        <w:rPr>
          <w:rFonts w:asciiTheme="minorHAnsi" w:eastAsia="Garamond" w:hAnsiTheme="minorHAnsi" w:cstheme="minorHAnsi"/>
          <w:spacing w:val="-2"/>
          <w:sz w:val="22"/>
          <w:szCs w:val="22"/>
        </w:rPr>
        <w:t xml:space="preserve"> </w:t>
      </w:r>
      <w:r w:rsidRPr="0060695E">
        <w:rPr>
          <w:rFonts w:asciiTheme="minorHAnsi" w:eastAsia="Garamond" w:hAnsiTheme="minorHAnsi" w:cstheme="minorHAnsi"/>
          <w:spacing w:val="1"/>
          <w:sz w:val="22"/>
          <w:szCs w:val="22"/>
        </w:rPr>
        <w:t>b</w:t>
      </w:r>
      <w:r w:rsidRPr="0060695E">
        <w:rPr>
          <w:rFonts w:asciiTheme="minorHAnsi" w:eastAsia="Garamond" w:hAnsiTheme="minorHAnsi" w:cstheme="minorHAnsi"/>
          <w:spacing w:val="-1"/>
          <w:sz w:val="22"/>
          <w:szCs w:val="22"/>
        </w:rPr>
        <w:t>o</w:t>
      </w:r>
      <w:r w:rsidRPr="0060695E">
        <w:rPr>
          <w:rFonts w:asciiTheme="minorHAnsi" w:eastAsia="Garamond" w:hAnsiTheme="minorHAnsi" w:cstheme="minorHAnsi"/>
          <w:spacing w:val="1"/>
          <w:sz w:val="22"/>
          <w:szCs w:val="22"/>
        </w:rPr>
        <w:t>a</w:t>
      </w:r>
      <w:r w:rsidRPr="0060695E">
        <w:rPr>
          <w:rFonts w:asciiTheme="minorHAnsi" w:eastAsia="Garamond" w:hAnsiTheme="minorHAnsi" w:cstheme="minorHAnsi"/>
          <w:sz w:val="22"/>
          <w:szCs w:val="22"/>
        </w:rPr>
        <w:t>rd</w:t>
      </w:r>
      <w:r w:rsidRPr="0060695E">
        <w:rPr>
          <w:rFonts w:asciiTheme="minorHAnsi" w:eastAsia="Garamond" w:hAnsiTheme="minorHAnsi" w:cstheme="minorHAnsi"/>
          <w:spacing w:val="-5"/>
          <w:sz w:val="22"/>
          <w:szCs w:val="22"/>
        </w:rPr>
        <w:t xml:space="preserve"> </w:t>
      </w:r>
      <w:r w:rsidRPr="0060695E">
        <w:rPr>
          <w:rFonts w:asciiTheme="minorHAnsi" w:eastAsia="Garamond" w:hAnsiTheme="minorHAnsi" w:cstheme="minorHAnsi"/>
          <w:sz w:val="22"/>
          <w:szCs w:val="22"/>
        </w:rPr>
        <w:t>and</w:t>
      </w:r>
      <w:r w:rsidRPr="0060695E">
        <w:rPr>
          <w:rFonts w:asciiTheme="minorHAnsi" w:eastAsia="Garamond" w:hAnsiTheme="minorHAnsi" w:cstheme="minorHAnsi"/>
          <w:spacing w:val="-3"/>
          <w:sz w:val="22"/>
          <w:szCs w:val="22"/>
        </w:rPr>
        <w:t xml:space="preserve"> </w:t>
      </w:r>
      <w:r w:rsidRPr="0060695E">
        <w:rPr>
          <w:rFonts w:asciiTheme="minorHAnsi" w:eastAsia="Garamond" w:hAnsiTheme="minorHAnsi" w:cstheme="minorHAnsi"/>
          <w:sz w:val="22"/>
          <w:szCs w:val="22"/>
        </w:rPr>
        <w:t>co</w:t>
      </w:r>
      <w:r w:rsidRPr="0060695E">
        <w:rPr>
          <w:rFonts w:asciiTheme="minorHAnsi" w:eastAsia="Garamond" w:hAnsiTheme="minorHAnsi" w:cstheme="minorHAnsi"/>
          <w:spacing w:val="1"/>
          <w:sz w:val="22"/>
          <w:szCs w:val="22"/>
        </w:rPr>
        <w:t>m</w:t>
      </w:r>
      <w:r w:rsidRPr="0060695E">
        <w:rPr>
          <w:rFonts w:asciiTheme="minorHAnsi" w:eastAsia="Garamond" w:hAnsiTheme="minorHAnsi" w:cstheme="minorHAnsi"/>
          <w:sz w:val="22"/>
          <w:szCs w:val="22"/>
        </w:rPr>
        <w:t>m</w:t>
      </w:r>
      <w:r w:rsidRPr="0060695E">
        <w:rPr>
          <w:rFonts w:asciiTheme="minorHAnsi" w:eastAsia="Garamond" w:hAnsiTheme="minorHAnsi" w:cstheme="minorHAnsi"/>
          <w:spacing w:val="1"/>
          <w:sz w:val="22"/>
          <w:szCs w:val="22"/>
        </w:rPr>
        <w:t>i</w:t>
      </w:r>
      <w:r w:rsidRPr="0060695E">
        <w:rPr>
          <w:rFonts w:asciiTheme="minorHAnsi" w:eastAsia="Garamond" w:hAnsiTheme="minorHAnsi" w:cstheme="minorHAnsi"/>
          <w:sz w:val="22"/>
          <w:szCs w:val="22"/>
        </w:rPr>
        <w:t>tt</w:t>
      </w:r>
      <w:r w:rsidRPr="0060695E">
        <w:rPr>
          <w:rFonts w:asciiTheme="minorHAnsi" w:eastAsia="Garamond" w:hAnsiTheme="minorHAnsi" w:cstheme="minorHAnsi"/>
          <w:spacing w:val="1"/>
          <w:sz w:val="22"/>
          <w:szCs w:val="22"/>
        </w:rPr>
        <w:t>e</w:t>
      </w:r>
      <w:r w:rsidRPr="0060695E">
        <w:rPr>
          <w:rFonts w:asciiTheme="minorHAnsi" w:eastAsia="Garamond" w:hAnsiTheme="minorHAnsi" w:cstheme="minorHAnsi"/>
          <w:sz w:val="22"/>
          <w:szCs w:val="22"/>
        </w:rPr>
        <w:t>e</w:t>
      </w:r>
      <w:r w:rsidRPr="0060695E">
        <w:rPr>
          <w:rFonts w:asciiTheme="minorHAnsi" w:eastAsia="Garamond" w:hAnsiTheme="minorHAnsi" w:cstheme="minorHAnsi"/>
          <w:spacing w:val="-9"/>
          <w:sz w:val="22"/>
          <w:szCs w:val="22"/>
        </w:rPr>
        <w:t xml:space="preserve"> </w:t>
      </w:r>
      <w:r w:rsidRPr="0060695E">
        <w:rPr>
          <w:rFonts w:asciiTheme="minorHAnsi" w:eastAsia="Garamond" w:hAnsiTheme="minorHAnsi" w:cstheme="minorHAnsi"/>
          <w:sz w:val="22"/>
          <w:szCs w:val="22"/>
        </w:rPr>
        <w:t>me</w:t>
      </w:r>
      <w:r w:rsidRPr="0060695E">
        <w:rPr>
          <w:rFonts w:asciiTheme="minorHAnsi" w:eastAsia="Garamond" w:hAnsiTheme="minorHAnsi" w:cstheme="minorHAnsi"/>
          <w:spacing w:val="1"/>
          <w:sz w:val="22"/>
          <w:szCs w:val="22"/>
        </w:rPr>
        <w:t>e</w:t>
      </w:r>
      <w:r w:rsidRPr="0060695E">
        <w:rPr>
          <w:rFonts w:asciiTheme="minorHAnsi" w:eastAsia="Garamond" w:hAnsiTheme="minorHAnsi" w:cstheme="minorHAnsi"/>
          <w:sz w:val="22"/>
          <w:szCs w:val="22"/>
        </w:rPr>
        <w:t>ti</w:t>
      </w:r>
      <w:r w:rsidRPr="0060695E">
        <w:rPr>
          <w:rFonts w:asciiTheme="minorHAnsi" w:eastAsia="Garamond" w:hAnsiTheme="minorHAnsi" w:cstheme="minorHAnsi"/>
          <w:spacing w:val="1"/>
          <w:sz w:val="22"/>
          <w:szCs w:val="22"/>
        </w:rPr>
        <w:t>n</w:t>
      </w:r>
      <w:r w:rsidRPr="0060695E">
        <w:rPr>
          <w:rFonts w:asciiTheme="minorHAnsi" w:eastAsia="Garamond" w:hAnsiTheme="minorHAnsi" w:cstheme="minorHAnsi"/>
          <w:sz w:val="22"/>
          <w:szCs w:val="22"/>
        </w:rPr>
        <w:t>gs</w:t>
      </w:r>
      <w:r w:rsidRPr="0060695E">
        <w:rPr>
          <w:rFonts w:asciiTheme="minorHAnsi" w:eastAsia="Garamond" w:hAnsiTheme="minorHAnsi" w:cstheme="minorHAnsi"/>
          <w:spacing w:val="-6"/>
          <w:sz w:val="22"/>
          <w:szCs w:val="22"/>
        </w:rPr>
        <w:t xml:space="preserve"> </w:t>
      </w:r>
      <w:r w:rsidRPr="0060695E">
        <w:rPr>
          <w:rFonts w:asciiTheme="minorHAnsi" w:eastAsia="Garamond" w:hAnsiTheme="minorHAnsi" w:cstheme="minorHAnsi"/>
          <w:sz w:val="22"/>
          <w:szCs w:val="22"/>
        </w:rPr>
        <w:t>and</w:t>
      </w:r>
      <w:r w:rsidRPr="0060695E">
        <w:rPr>
          <w:rFonts w:asciiTheme="minorHAnsi" w:eastAsia="Garamond" w:hAnsiTheme="minorHAnsi" w:cstheme="minorHAnsi"/>
          <w:spacing w:val="-3"/>
          <w:sz w:val="22"/>
          <w:szCs w:val="22"/>
        </w:rPr>
        <w:t xml:space="preserve"> </w:t>
      </w:r>
      <w:r w:rsidRPr="0060695E">
        <w:rPr>
          <w:rFonts w:asciiTheme="minorHAnsi" w:eastAsia="Garamond" w:hAnsiTheme="minorHAnsi" w:cstheme="minorHAnsi"/>
          <w:sz w:val="22"/>
          <w:szCs w:val="22"/>
        </w:rPr>
        <w:t>fun</w:t>
      </w:r>
      <w:r w:rsidRPr="0060695E">
        <w:rPr>
          <w:rFonts w:asciiTheme="minorHAnsi" w:eastAsia="Garamond" w:hAnsiTheme="minorHAnsi" w:cstheme="minorHAnsi"/>
          <w:spacing w:val="1"/>
          <w:sz w:val="22"/>
          <w:szCs w:val="22"/>
        </w:rPr>
        <w:t>c</w:t>
      </w:r>
      <w:r w:rsidRPr="0060695E">
        <w:rPr>
          <w:rFonts w:asciiTheme="minorHAnsi" w:eastAsia="Garamond" w:hAnsiTheme="minorHAnsi" w:cstheme="minorHAnsi"/>
          <w:sz w:val="22"/>
          <w:szCs w:val="22"/>
        </w:rPr>
        <w:t>ti</w:t>
      </w:r>
      <w:r w:rsidRPr="0060695E">
        <w:rPr>
          <w:rFonts w:asciiTheme="minorHAnsi" w:eastAsia="Garamond" w:hAnsiTheme="minorHAnsi" w:cstheme="minorHAnsi"/>
          <w:spacing w:val="1"/>
          <w:sz w:val="22"/>
          <w:szCs w:val="22"/>
        </w:rPr>
        <w:t>o</w:t>
      </w:r>
      <w:r w:rsidRPr="0060695E">
        <w:rPr>
          <w:rFonts w:asciiTheme="minorHAnsi" w:eastAsia="Garamond" w:hAnsiTheme="minorHAnsi" w:cstheme="minorHAnsi"/>
          <w:spacing w:val="-1"/>
          <w:sz w:val="22"/>
          <w:szCs w:val="22"/>
        </w:rPr>
        <w:t>n</w:t>
      </w:r>
      <w:r w:rsidRPr="0060695E">
        <w:rPr>
          <w:rFonts w:asciiTheme="minorHAnsi" w:eastAsia="Garamond" w:hAnsiTheme="minorHAnsi" w:cstheme="minorHAnsi"/>
          <w:sz w:val="22"/>
          <w:szCs w:val="22"/>
        </w:rPr>
        <w:t>s,</w:t>
      </w:r>
      <w:r w:rsidRPr="0060695E">
        <w:rPr>
          <w:rFonts w:asciiTheme="minorHAnsi" w:eastAsia="Garamond" w:hAnsiTheme="minorHAnsi" w:cstheme="minorHAnsi"/>
          <w:spacing w:val="-6"/>
          <w:sz w:val="22"/>
          <w:szCs w:val="22"/>
        </w:rPr>
        <w:t xml:space="preserve"> </w:t>
      </w:r>
      <w:r w:rsidRPr="0060695E">
        <w:rPr>
          <w:rFonts w:asciiTheme="minorHAnsi" w:eastAsia="Garamond" w:hAnsiTheme="minorHAnsi" w:cstheme="minorHAnsi"/>
          <w:sz w:val="22"/>
          <w:szCs w:val="22"/>
        </w:rPr>
        <w:t>such</w:t>
      </w:r>
      <w:r w:rsidRPr="0060695E">
        <w:rPr>
          <w:rFonts w:asciiTheme="minorHAnsi" w:eastAsia="Garamond" w:hAnsiTheme="minorHAnsi" w:cstheme="minorHAnsi"/>
          <w:spacing w:val="-4"/>
          <w:sz w:val="22"/>
          <w:szCs w:val="22"/>
        </w:rPr>
        <w:t xml:space="preserve"> </w:t>
      </w:r>
      <w:r w:rsidRPr="0060695E">
        <w:rPr>
          <w:rFonts w:asciiTheme="minorHAnsi" w:eastAsia="Garamond" w:hAnsiTheme="minorHAnsi" w:cstheme="minorHAnsi"/>
          <w:sz w:val="22"/>
          <w:szCs w:val="22"/>
        </w:rPr>
        <w:t>as</w:t>
      </w:r>
      <w:r w:rsidRPr="0060695E">
        <w:rPr>
          <w:rFonts w:asciiTheme="minorHAnsi" w:eastAsia="Garamond" w:hAnsiTheme="minorHAnsi" w:cstheme="minorHAnsi"/>
          <w:spacing w:val="-2"/>
          <w:sz w:val="22"/>
          <w:szCs w:val="22"/>
        </w:rPr>
        <w:t xml:space="preserve"> </w:t>
      </w:r>
      <w:r w:rsidRPr="0060695E">
        <w:rPr>
          <w:rFonts w:asciiTheme="minorHAnsi" w:eastAsia="Garamond" w:hAnsiTheme="minorHAnsi" w:cstheme="minorHAnsi"/>
          <w:sz w:val="22"/>
          <w:szCs w:val="22"/>
        </w:rPr>
        <w:t>sp</w:t>
      </w:r>
      <w:r w:rsidRPr="0060695E">
        <w:rPr>
          <w:rFonts w:asciiTheme="minorHAnsi" w:eastAsia="Garamond" w:hAnsiTheme="minorHAnsi" w:cstheme="minorHAnsi"/>
          <w:spacing w:val="1"/>
          <w:sz w:val="22"/>
          <w:szCs w:val="22"/>
        </w:rPr>
        <w:t>e</w:t>
      </w:r>
      <w:r w:rsidRPr="0060695E">
        <w:rPr>
          <w:rFonts w:asciiTheme="minorHAnsi" w:eastAsia="Garamond" w:hAnsiTheme="minorHAnsi" w:cstheme="minorHAnsi"/>
          <w:sz w:val="22"/>
          <w:szCs w:val="22"/>
        </w:rPr>
        <w:t>cial</w:t>
      </w:r>
      <w:r w:rsidRPr="0060695E">
        <w:rPr>
          <w:rFonts w:asciiTheme="minorHAnsi" w:eastAsia="Garamond" w:hAnsiTheme="minorHAnsi" w:cstheme="minorHAnsi"/>
          <w:spacing w:val="-6"/>
          <w:sz w:val="22"/>
          <w:szCs w:val="22"/>
        </w:rPr>
        <w:t xml:space="preserve"> </w:t>
      </w:r>
      <w:r w:rsidRPr="0060695E">
        <w:rPr>
          <w:rFonts w:asciiTheme="minorHAnsi" w:eastAsia="Garamond" w:hAnsiTheme="minorHAnsi" w:cstheme="minorHAnsi"/>
          <w:sz w:val="22"/>
          <w:szCs w:val="22"/>
        </w:rPr>
        <w:t>eve</w:t>
      </w:r>
      <w:r w:rsidRPr="0060695E">
        <w:rPr>
          <w:rFonts w:asciiTheme="minorHAnsi" w:eastAsia="Garamond" w:hAnsiTheme="minorHAnsi" w:cstheme="minorHAnsi"/>
          <w:spacing w:val="1"/>
          <w:sz w:val="22"/>
          <w:szCs w:val="22"/>
        </w:rPr>
        <w:t>n</w:t>
      </w:r>
      <w:r w:rsidRPr="0060695E">
        <w:rPr>
          <w:rFonts w:asciiTheme="minorHAnsi" w:eastAsia="Garamond" w:hAnsiTheme="minorHAnsi" w:cstheme="minorHAnsi"/>
          <w:sz w:val="22"/>
          <w:szCs w:val="22"/>
        </w:rPr>
        <w:t>ts</w:t>
      </w:r>
      <w:del w:id="654" w:author="Pete Parkinson" w:date="2019-05-10T10:49:00Z">
        <w:r>
          <w:rPr>
            <w:rFonts w:ascii="Garamond" w:eastAsia="Garamond" w:hAnsi="Garamond" w:cs="Garamond"/>
            <w:sz w:val="22"/>
            <w:szCs w:val="22"/>
          </w:rPr>
          <w:delText>.</w:delText>
        </w:r>
      </w:del>
    </w:p>
    <w:p w14:paraId="39FA62CD" w14:textId="70F146A5" w:rsidR="001517C5" w:rsidRPr="0060695E" w:rsidRDefault="00577F7D" w:rsidP="00F81B84">
      <w:pPr>
        <w:pStyle w:val="ListParagraph"/>
        <w:numPr>
          <w:ilvl w:val="0"/>
          <w:numId w:val="11"/>
        </w:numPr>
        <w:rPr>
          <w:rFonts w:asciiTheme="minorHAnsi" w:eastAsia="Garamond" w:hAnsiTheme="minorHAnsi" w:cstheme="minorHAnsi"/>
          <w:sz w:val="22"/>
          <w:szCs w:val="22"/>
        </w:rPr>
      </w:pPr>
      <w:r w:rsidRPr="0060695E">
        <w:rPr>
          <w:rFonts w:asciiTheme="minorHAnsi" w:eastAsia="Garamond" w:hAnsiTheme="minorHAnsi" w:cstheme="minorHAnsi"/>
          <w:sz w:val="22"/>
          <w:szCs w:val="22"/>
        </w:rPr>
        <w:t>Be</w:t>
      </w:r>
      <w:r w:rsidRPr="0060695E">
        <w:rPr>
          <w:rFonts w:asciiTheme="minorHAnsi" w:eastAsia="Garamond" w:hAnsiTheme="minorHAnsi" w:cstheme="minorHAnsi"/>
          <w:spacing w:val="-2"/>
          <w:sz w:val="22"/>
          <w:szCs w:val="22"/>
        </w:rPr>
        <w:t xml:space="preserve"> </w:t>
      </w:r>
      <w:r w:rsidRPr="0060695E">
        <w:rPr>
          <w:rFonts w:asciiTheme="minorHAnsi" w:eastAsia="Garamond" w:hAnsiTheme="minorHAnsi" w:cstheme="minorHAnsi"/>
          <w:sz w:val="22"/>
          <w:szCs w:val="22"/>
        </w:rPr>
        <w:t>i</w:t>
      </w:r>
      <w:r w:rsidRPr="0060695E">
        <w:rPr>
          <w:rFonts w:asciiTheme="minorHAnsi" w:eastAsia="Garamond" w:hAnsiTheme="minorHAnsi" w:cstheme="minorHAnsi"/>
          <w:spacing w:val="1"/>
          <w:sz w:val="22"/>
          <w:szCs w:val="22"/>
        </w:rPr>
        <w:t>n</w:t>
      </w:r>
      <w:r w:rsidRPr="0060695E">
        <w:rPr>
          <w:rFonts w:asciiTheme="minorHAnsi" w:eastAsia="Garamond" w:hAnsiTheme="minorHAnsi" w:cstheme="minorHAnsi"/>
          <w:sz w:val="22"/>
          <w:szCs w:val="22"/>
        </w:rPr>
        <w:t>fo</w:t>
      </w:r>
      <w:r w:rsidRPr="0060695E">
        <w:rPr>
          <w:rFonts w:asciiTheme="minorHAnsi" w:eastAsia="Garamond" w:hAnsiTheme="minorHAnsi" w:cstheme="minorHAnsi"/>
          <w:spacing w:val="1"/>
          <w:sz w:val="22"/>
          <w:szCs w:val="22"/>
        </w:rPr>
        <w:t>r</w:t>
      </w:r>
      <w:r w:rsidRPr="0060695E">
        <w:rPr>
          <w:rFonts w:asciiTheme="minorHAnsi" w:eastAsia="Garamond" w:hAnsiTheme="minorHAnsi" w:cstheme="minorHAnsi"/>
          <w:sz w:val="22"/>
          <w:szCs w:val="22"/>
        </w:rPr>
        <w:t>med</w:t>
      </w:r>
      <w:r w:rsidRPr="0060695E">
        <w:rPr>
          <w:rFonts w:asciiTheme="minorHAnsi" w:eastAsia="Garamond" w:hAnsiTheme="minorHAnsi" w:cstheme="minorHAnsi"/>
          <w:spacing w:val="-8"/>
          <w:sz w:val="22"/>
          <w:szCs w:val="22"/>
        </w:rPr>
        <w:t xml:space="preserve"> </w:t>
      </w:r>
      <w:r w:rsidRPr="0060695E">
        <w:rPr>
          <w:rFonts w:asciiTheme="minorHAnsi" w:eastAsia="Garamond" w:hAnsiTheme="minorHAnsi" w:cstheme="minorHAnsi"/>
          <w:spacing w:val="1"/>
          <w:sz w:val="22"/>
          <w:szCs w:val="22"/>
        </w:rPr>
        <w:t>a</w:t>
      </w:r>
      <w:r w:rsidRPr="0060695E">
        <w:rPr>
          <w:rFonts w:asciiTheme="minorHAnsi" w:eastAsia="Garamond" w:hAnsiTheme="minorHAnsi" w:cstheme="minorHAnsi"/>
          <w:sz w:val="22"/>
          <w:szCs w:val="22"/>
        </w:rPr>
        <w:t>bout</w:t>
      </w:r>
      <w:r w:rsidRPr="0060695E">
        <w:rPr>
          <w:rFonts w:asciiTheme="minorHAnsi" w:eastAsia="Garamond" w:hAnsiTheme="minorHAnsi" w:cstheme="minorHAnsi"/>
          <w:spacing w:val="-4"/>
          <w:sz w:val="22"/>
          <w:szCs w:val="22"/>
        </w:rPr>
        <w:t xml:space="preserve"> </w:t>
      </w:r>
      <w:r w:rsidRPr="0060695E">
        <w:rPr>
          <w:rFonts w:asciiTheme="minorHAnsi" w:eastAsia="Garamond" w:hAnsiTheme="minorHAnsi" w:cstheme="minorHAnsi"/>
          <w:sz w:val="22"/>
          <w:szCs w:val="22"/>
        </w:rPr>
        <w:t>the</w:t>
      </w:r>
      <w:r w:rsidRPr="0060695E">
        <w:rPr>
          <w:rFonts w:asciiTheme="minorHAnsi" w:eastAsia="Garamond" w:hAnsiTheme="minorHAnsi" w:cstheme="minorHAnsi"/>
          <w:spacing w:val="-2"/>
          <w:sz w:val="22"/>
          <w:szCs w:val="22"/>
        </w:rPr>
        <w:t xml:space="preserve"> </w:t>
      </w:r>
      <w:del w:id="655" w:author="Pete Parkinson" w:date="2019-05-10T10:49:00Z">
        <w:r>
          <w:rPr>
            <w:rFonts w:ascii="Garamond" w:eastAsia="Garamond" w:hAnsi="Garamond" w:cs="Garamond"/>
            <w:sz w:val="22"/>
            <w:szCs w:val="22"/>
          </w:rPr>
          <w:delText>or</w:delText>
        </w:r>
        <w:r>
          <w:rPr>
            <w:rFonts w:ascii="Garamond" w:eastAsia="Garamond" w:hAnsi="Garamond" w:cs="Garamond"/>
            <w:spacing w:val="1"/>
            <w:sz w:val="22"/>
            <w:szCs w:val="22"/>
          </w:rPr>
          <w:delText>ga</w:delText>
        </w:r>
        <w:r>
          <w:rPr>
            <w:rFonts w:ascii="Garamond" w:eastAsia="Garamond" w:hAnsi="Garamond" w:cs="Garamond"/>
            <w:sz w:val="22"/>
            <w:szCs w:val="22"/>
          </w:rPr>
          <w:delText>niz</w:delText>
        </w:r>
        <w:r>
          <w:rPr>
            <w:rFonts w:ascii="Garamond" w:eastAsia="Garamond" w:hAnsi="Garamond" w:cs="Garamond"/>
            <w:spacing w:val="1"/>
            <w:sz w:val="22"/>
            <w:szCs w:val="22"/>
          </w:rPr>
          <w:delText>a</w:delText>
        </w:r>
        <w:r>
          <w:rPr>
            <w:rFonts w:ascii="Garamond" w:eastAsia="Garamond" w:hAnsi="Garamond" w:cs="Garamond"/>
            <w:sz w:val="22"/>
            <w:szCs w:val="22"/>
          </w:rPr>
          <w:delText>ti</w:delText>
        </w:r>
        <w:r>
          <w:rPr>
            <w:rFonts w:ascii="Garamond" w:eastAsia="Garamond" w:hAnsi="Garamond" w:cs="Garamond"/>
            <w:spacing w:val="1"/>
            <w:sz w:val="22"/>
            <w:szCs w:val="22"/>
          </w:rPr>
          <w:delText>o</w:delText>
        </w:r>
        <w:r>
          <w:rPr>
            <w:rFonts w:ascii="Garamond" w:eastAsia="Garamond" w:hAnsi="Garamond" w:cs="Garamond"/>
            <w:spacing w:val="-1"/>
            <w:sz w:val="22"/>
            <w:szCs w:val="22"/>
          </w:rPr>
          <w:delText>n</w:delText>
        </w:r>
        <w:r>
          <w:rPr>
            <w:rFonts w:ascii="Garamond" w:eastAsia="Garamond" w:hAnsi="Garamond" w:cs="Garamond"/>
            <w:sz w:val="22"/>
            <w:szCs w:val="22"/>
          </w:rPr>
          <w:delText>’s</w:delText>
        </w:r>
      </w:del>
      <w:ins w:id="656" w:author="Pete Parkinson" w:date="2019-05-10T10:49:00Z">
        <w:r w:rsidR="004005E5">
          <w:rPr>
            <w:rFonts w:asciiTheme="minorHAnsi" w:eastAsia="Garamond" w:hAnsiTheme="minorHAnsi" w:cstheme="minorHAnsi"/>
            <w:sz w:val="22"/>
            <w:szCs w:val="22"/>
          </w:rPr>
          <w:t>Chapter</w:t>
        </w:r>
        <w:r w:rsidRPr="0060695E">
          <w:rPr>
            <w:rFonts w:asciiTheme="minorHAnsi" w:eastAsia="Garamond" w:hAnsiTheme="minorHAnsi" w:cstheme="minorHAnsi"/>
            <w:sz w:val="22"/>
            <w:szCs w:val="22"/>
          </w:rPr>
          <w:t>’s</w:t>
        </w:r>
      </w:ins>
      <w:r w:rsidRPr="0060695E">
        <w:rPr>
          <w:rFonts w:asciiTheme="minorHAnsi" w:eastAsia="Garamond" w:hAnsiTheme="minorHAnsi" w:cstheme="minorHAnsi"/>
          <w:spacing w:val="-11"/>
          <w:sz w:val="22"/>
          <w:szCs w:val="22"/>
        </w:rPr>
        <w:t xml:space="preserve"> </w:t>
      </w:r>
      <w:r w:rsidRPr="0060695E">
        <w:rPr>
          <w:rFonts w:asciiTheme="minorHAnsi" w:eastAsia="Garamond" w:hAnsiTheme="minorHAnsi" w:cstheme="minorHAnsi"/>
          <w:sz w:val="22"/>
          <w:szCs w:val="22"/>
        </w:rPr>
        <w:t>mi</w:t>
      </w:r>
      <w:r w:rsidRPr="0060695E">
        <w:rPr>
          <w:rFonts w:asciiTheme="minorHAnsi" w:eastAsia="Garamond" w:hAnsiTheme="minorHAnsi" w:cstheme="minorHAnsi"/>
          <w:spacing w:val="2"/>
          <w:sz w:val="22"/>
          <w:szCs w:val="22"/>
        </w:rPr>
        <w:t>s</w:t>
      </w:r>
      <w:r w:rsidRPr="0060695E">
        <w:rPr>
          <w:rFonts w:asciiTheme="minorHAnsi" w:eastAsia="Garamond" w:hAnsiTheme="minorHAnsi" w:cstheme="minorHAnsi"/>
          <w:sz w:val="22"/>
          <w:szCs w:val="22"/>
        </w:rPr>
        <w:t>sion,</w:t>
      </w:r>
      <w:r w:rsidRPr="0060695E">
        <w:rPr>
          <w:rFonts w:asciiTheme="minorHAnsi" w:eastAsia="Garamond" w:hAnsiTheme="minorHAnsi" w:cstheme="minorHAnsi"/>
          <w:spacing w:val="-6"/>
          <w:sz w:val="22"/>
          <w:szCs w:val="22"/>
        </w:rPr>
        <w:t xml:space="preserve"> </w:t>
      </w:r>
      <w:r w:rsidRPr="0060695E">
        <w:rPr>
          <w:rFonts w:asciiTheme="minorHAnsi" w:eastAsia="Garamond" w:hAnsiTheme="minorHAnsi" w:cstheme="minorHAnsi"/>
          <w:sz w:val="22"/>
          <w:szCs w:val="22"/>
        </w:rPr>
        <w:t>serv</w:t>
      </w:r>
      <w:r w:rsidRPr="0060695E">
        <w:rPr>
          <w:rFonts w:asciiTheme="minorHAnsi" w:eastAsia="Garamond" w:hAnsiTheme="minorHAnsi" w:cstheme="minorHAnsi"/>
          <w:spacing w:val="1"/>
          <w:sz w:val="22"/>
          <w:szCs w:val="22"/>
        </w:rPr>
        <w:t>i</w:t>
      </w:r>
      <w:r w:rsidRPr="0060695E">
        <w:rPr>
          <w:rFonts w:asciiTheme="minorHAnsi" w:eastAsia="Garamond" w:hAnsiTheme="minorHAnsi" w:cstheme="minorHAnsi"/>
          <w:sz w:val="22"/>
          <w:szCs w:val="22"/>
        </w:rPr>
        <w:t>ces,</w:t>
      </w:r>
      <w:r w:rsidRPr="0060695E">
        <w:rPr>
          <w:rFonts w:asciiTheme="minorHAnsi" w:eastAsia="Garamond" w:hAnsiTheme="minorHAnsi" w:cstheme="minorHAnsi"/>
          <w:spacing w:val="-5"/>
          <w:sz w:val="22"/>
          <w:szCs w:val="22"/>
        </w:rPr>
        <w:t xml:space="preserve"> </w:t>
      </w:r>
      <w:r w:rsidRPr="0060695E">
        <w:rPr>
          <w:rFonts w:asciiTheme="minorHAnsi" w:eastAsia="Garamond" w:hAnsiTheme="minorHAnsi" w:cstheme="minorHAnsi"/>
          <w:sz w:val="22"/>
          <w:szCs w:val="22"/>
        </w:rPr>
        <w:t>polic</w:t>
      </w:r>
      <w:r w:rsidRPr="0060695E">
        <w:rPr>
          <w:rFonts w:asciiTheme="minorHAnsi" w:eastAsia="Garamond" w:hAnsiTheme="minorHAnsi" w:cstheme="minorHAnsi"/>
          <w:spacing w:val="1"/>
          <w:sz w:val="22"/>
          <w:szCs w:val="22"/>
        </w:rPr>
        <w:t>i</w:t>
      </w:r>
      <w:r w:rsidRPr="0060695E">
        <w:rPr>
          <w:rFonts w:asciiTheme="minorHAnsi" w:eastAsia="Garamond" w:hAnsiTheme="minorHAnsi" w:cstheme="minorHAnsi"/>
          <w:sz w:val="22"/>
          <w:szCs w:val="22"/>
        </w:rPr>
        <w:t>es,</w:t>
      </w:r>
      <w:r w:rsidRPr="0060695E">
        <w:rPr>
          <w:rFonts w:asciiTheme="minorHAnsi" w:eastAsia="Garamond" w:hAnsiTheme="minorHAnsi" w:cstheme="minorHAnsi"/>
          <w:spacing w:val="-6"/>
          <w:sz w:val="22"/>
          <w:szCs w:val="22"/>
        </w:rPr>
        <w:t xml:space="preserve"> </w:t>
      </w:r>
      <w:r w:rsidRPr="0060695E">
        <w:rPr>
          <w:rFonts w:asciiTheme="minorHAnsi" w:eastAsia="Garamond" w:hAnsiTheme="minorHAnsi" w:cstheme="minorHAnsi"/>
          <w:spacing w:val="1"/>
          <w:sz w:val="22"/>
          <w:szCs w:val="22"/>
        </w:rPr>
        <w:t>a</w:t>
      </w:r>
      <w:r w:rsidRPr="0060695E">
        <w:rPr>
          <w:rFonts w:asciiTheme="minorHAnsi" w:eastAsia="Garamond" w:hAnsiTheme="minorHAnsi" w:cstheme="minorHAnsi"/>
          <w:spacing w:val="-1"/>
          <w:sz w:val="22"/>
          <w:szCs w:val="22"/>
        </w:rPr>
        <w:t>n</w:t>
      </w:r>
      <w:r w:rsidRPr="0060695E">
        <w:rPr>
          <w:rFonts w:asciiTheme="minorHAnsi" w:eastAsia="Garamond" w:hAnsiTheme="minorHAnsi" w:cstheme="minorHAnsi"/>
          <w:sz w:val="22"/>
          <w:szCs w:val="22"/>
        </w:rPr>
        <w:t>d</w:t>
      </w:r>
      <w:r w:rsidRPr="0060695E">
        <w:rPr>
          <w:rFonts w:asciiTheme="minorHAnsi" w:eastAsia="Garamond" w:hAnsiTheme="minorHAnsi" w:cstheme="minorHAnsi"/>
          <w:spacing w:val="-3"/>
          <w:sz w:val="22"/>
          <w:szCs w:val="22"/>
        </w:rPr>
        <w:t xml:space="preserve"> </w:t>
      </w:r>
      <w:r w:rsidRPr="0060695E">
        <w:rPr>
          <w:rFonts w:asciiTheme="minorHAnsi" w:eastAsia="Garamond" w:hAnsiTheme="minorHAnsi" w:cstheme="minorHAnsi"/>
          <w:spacing w:val="1"/>
          <w:sz w:val="22"/>
          <w:szCs w:val="22"/>
        </w:rPr>
        <w:t>p</w:t>
      </w:r>
      <w:r w:rsidRPr="0060695E">
        <w:rPr>
          <w:rFonts w:asciiTheme="minorHAnsi" w:eastAsia="Garamond" w:hAnsiTheme="minorHAnsi" w:cstheme="minorHAnsi"/>
          <w:sz w:val="22"/>
          <w:szCs w:val="22"/>
        </w:rPr>
        <w:t>rogr</w:t>
      </w:r>
      <w:r w:rsidRPr="0060695E">
        <w:rPr>
          <w:rFonts w:asciiTheme="minorHAnsi" w:eastAsia="Garamond" w:hAnsiTheme="minorHAnsi" w:cstheme="minorHAnsi"/>
          <w:spacing w:val="1"/>
          <w:sz w:val="22"/>
          <w:szCs w:val="22"/>
        </w:rPr>
        <w:t>a</w:t>
      </w:r>
      <w:r w:rsidRPr="0060695E">
        <w:rPr>
          <w:rFonts w:asciiTheme="minorHAnsi" w:eastAsia="Garamond" w:hAnsiTheme="minorHAnsi" w:cstheme="minorHAnsi"/>
          <w:sz w:val="22"/>
          <w:szCs w:val="22"/>
        </w:rPr>
        <w:t>ms</w:t>
      </w:r>
      <w:del w:id="657" w:author="Pete Parkinson" w:date="2019-05-10T10:49:00Z">
        <w:r>
          <w:rPr>
            <w:rFonts w:ascii="Garamond" w:eastAsia="Garamond" w:hAnsi="Garamond" w:cs="Garamond"/>
            <w:sz w:val="22"/>
            <w:szCs w:val="22"/>
          </w:rPr>
          <w:delText>.</w:delText>
        </w:r>
      </w:del>
    </w:p>
    <w:p w14:paraId="39FA62CE" w14:textId="73300C6B" w:rsidR="001517C5" w:rsidRPr="0060695E" w:rsidRDefault="00577F7D" w:rsidP="00F81B84">
      <w:pPr>
        <w:pStyle w:val="ListParagraph"/>
        <w:numPr>
          <w:ilvl w:val="0"/>
          <w:numId w:val="11"/>
        </w:numPr>
        <w:rPr>
          <w:rFonts w:asciiTheme="minorHAnsi" w:eastAsia="Garamond" w:hAnsiTheme="minorHAnsi" w:cstheme="minorHAnsi"/>
          <w:sz w:val="22"/>
          <w:szCs w:val="22"/>
        </w:rPr>
      </w:pPr>
      <w:r w:rsidRPr="0060695E">
        <w:rPr>
          <w:rFonts w:asciiTheme="minorHAnsi" w:eastAsia="Garamond" w:hAnsiTheme="minorHAnsi" w:cstheme="minorHAnsi"/>
          <w:sz w:val="22"/>
          <w:szCs w:val="22"/>
        </w:rPr>
        <w:t>Review</w:t>
      </w:r>
      <w:r w:rsidRPr="0060695E">
        <w:rPr>
          <w:rFonts w:asciiTheme="minorHAnsi" w:eastAsia="Garamond" w:hAnsiTheme="minorHAnsi" w:cstheme="minorHAnsi"/>
          <w:spacing w:val="-4"/>
          <w:sz w:val="22"/>
          <w:szCs w:val="22"/>
        </w:rPr>
        <w:t xml:space="preserve"> </w:t>
      </w:r>
      <w:r w:rsidRPr="0060695E">
        <w:rPr>
          <w:rFonts w:asciiTheme="minorHAnsi" w:eastAsia="Garamond" w:hAnsiTheme="minorHAnsi" w:cstheme="minorHAnsi"/>
          <w:sz w:val="22"/>
          <w:szCs w:val="22"/>
        </w:rPr>
        <w:t>ag</w:t>
      </w:r>
      <w:r w:rsidRPr="0060695E">
        <w:rPr>
          <w:rFonts w:asciiTheme="minorHAnsi" w:eastAsia="Garamond" w:hAnsiTheme="minorHAnsi" w:cstheme="minorHAnsi"/>
          <w:spacing w:val="1"/>
          <w:sz w:val="22"/>
          <w:szCs w:val="22"/>
        </w:rPr>
        <w:t>e</w:t>
      </w:r>
      <w:r w:rsidRPr="0060695E">
        <w:rPr>
          <w:rFonts w:asciiTheme="minorHAnsi" w:eastAsia="Garamond" w:hAnsiTheme="minorHAnsi" w:cstheme="minorHAnsi"/>
          <w:spacing w:val="-1"/>
          <w:sz w:val="22"/>
          <w:szCs w:val="22"/>
        </w:rPr>
        <w:t>n</w:t>
      </w:r>
      <w:r w:rsidRPr="0060695E">
        <w:rPr>
          <w:rFonts w:asciiTheme="minorHAnsi" w:eastAsia="Garamond" w:hAnsiTheme="minorHAnsi" w:cstheme="minorHAnsi"/>
          <w:sz w:val="22"/>
          <w:szCs w:val="22"/>
        </w:rPr>
        <w:t>da</w:t>
      </w:r>
      <w:r w:rsidRPr="0060695E">
        <w:rPr>
          <w:rFonts w:asciiTheme="minorHAnsi" w:eastAsia="Garamond" w:hAnsiTheme="minorHAnsi" w:cstheme="minorHAnsi"/>
          <w:spacing w:val="-6"/>
          <w:sz w:val="22"/>
          <w:szCs w:val="22"/>
        </w:rPr>
        <w:t xml:space="preserve"> </w:t>
      </w:r>
      <w:r w:rsidRPr="0060695E">
        <w:rPr>
          <w:rFonts w:asciiTheme="minorHAnsi" w:eastAsia="Garamond" w:hAnsiTheme="minorHAnsi" w:cstheme="minorHAnsi"/>
          <w:sz w:val="22"/>
          <w:szCs w:val="22"/>
        </w:rPr>
        <w:t>and</w:t>
      </w:r>
      <w:r w:rsidRPr="0060695E">
        <w:rPr>
          <w:rFonts w:asciiTheme="minorHAnsi" w:eastAsia="Garamond" w:hAnsiTheme="minorHAnsi" w:cstheme="minorHAnsi"/>
          <w:spacing w:val="-3"/>
          <w:sz w:val="22"/>
          <w:szCs w:val="22"/>
        </w:rPr>
        <w:t xml:space="preserve"> </w:t>
      </w:r>
      <w:r w:rsidRPr="0060695E">
        <w:rPr>
          <w:rFonts w:asciiTheme="minorHAnsi" w:eastAsia="Garamond" w:hAnsiTheme="minorHAnsi" w:cstheme="minorHAnsi"/>
          <w:sz w:val="22"/>
          <w:szCs w:val="22"/>
        </w:rPr>
        <w:t>su</w:t>
      </w:r>
      <w:r w:rsidRPr="0060695E">
        <w:rPr>
          <w:rFonts w:asciiTheme="minorHAnsi" w:eastAsia="Garamond" w:hAnsiTheme="minorHAnsi" w:cstheme="minorHAnsi"/>
          <w:spacing w:val="1"/>
          <w:sz w:val="22"/>
          <w:szCs w:val="22"/>
        </w:rPr>
        <w:t>p</w:t>
      </w:r>
      <w:r w:rsidRPr="0060695E">
        <w:rPr>
          <w:rFonts w:asciiTheme="minorHAnsi" w:eastAsia="Garamond" w:hAnsiTheme="minorHAnsi" w:cstheme="minorHAnsi"/>
          <w:sz w:val="22"/>
          <w:szCs w:val="22"/>
        </w:rPr>
        <w:t>po</w:t>
      </w:r>
      <w:r w:rsidRPr="0060695E">
        <w:rPr>
          <w:rFonts w:asciiTheme="minorHAnsi" w:eastAsia="Garamond" w:hAnsiTheme="minorHAnsi" w:cstheme="minorHAnsi"/>
          <w:spacing w:val="1"/>
          <w:sz w:val="22"/>
          <w:szCs w:val="22"/>
        </w:rPr>
        <w:t>r</w:t>
      </w:r>
      <w:r w:rsidRPr="0060695E">
        <w:rPr>
          <w:rFonts w:asciiTheme="minorHAnsi" w:eastAsia="Garamond" w:hAnsiTheme="minorHAnsi" w:cstheme="minorHAnsi"/>
          <w:sz w:val="22"/>
          <w:szCs w:val="22"/>
        </w:rPr>
        <w:t>t</w:t>
      </w:r>
      <w:r w:rsidRPr="0060695E">
        <w:rPr>
          <w:rFonts w:asciiTheme="minorHAnsi" w:eastAsia="Garamond" w:hAnsiTheme="minorHAnsi" w:cstheme="minorHAnsi"/>
          <w:spacing w:val="1"/>
          <w:sz w:val="22"/>
          <w:szCs w:val="22"/>
        </w:rPr>
        <w:t>i</w:t>
      </w:r>
      <w:r w:rsidRPr="0060695E">
        <w:rPr>
          <w:rFonts w:asciiTheme="minorHAnsi" w:eastAsia="Garamond" w:hAnsiTheme="minorHAnsi" w:cstheme="minorHAnsi"/>
          <w:sz w:val="22"/>
          <w:szCs w:val="22"/>
        </w:rPr>
        <w:t>ng</w:t>
      </w:r>
      <w:r w:rsidRPr="0060695E">
        <w:rPr>
          <w:rFonts w:asciiTheme="minorHAnsi" w:eastAsia="Garamond" w:hAnsiTheme="minorHAnsi" w:cstheme="minorHAnsi"/>
          <w:spacing w:val="-9"/>
          <w:sz w:val="22"/>
          <w:szCs w:val="22"/>
        </w:rPr>
        <w:t xml:space="preserve"> </w:t>
      </w:r>
      <w:r w:rsidRPr="0060695E">
        <w:rPr>
          <w:rFonts w:asciiTheme="minorHAnsi" w:eastAsia="Garamond" w:hAnsiTheme="minorHAnsi" w:cstheme="minorHAnsi"/>
          <w:sz w:val="22"/>
          <w:szCs w:val="22"/>
        </w:rPr>
        <w:t>m</w:t>
      </w:r>
      <w:r w:rsidRPr="0060695E">
        <w:rPr>
          <w:rFonts w:asciiTheme="minorHAnsi" w:eastAsia="Garamond" w:hAnsiTheme="minorHAnsi" w:cstheme="minorHAnsi"/>
          <w:spacing w:val="1"/>
          <w:sz w:val="22"/>
          <w:szCs w:val="22"/>
        </w:rPr>
        <w:t>a</w:t>
      </w:r>
      <w:r w:rsidRPr="0060695E">
        <w:rPr>
          <w:rFonts w:asciiTheme="minorHAnsi" w:eastAsia="Garamond" w:hAnsiTheme="minorHAnsi" w:cstheme="minorHAnsi"/>
          <w:sz w:val="22"/>
          <w:szCs w:val="22"/>
        </w:rPr>
        <w:t>ter</w:t>
      </w:r>
      <w:r w:rsidRPr="0060695E">
        <w:rPr>
          <w:rFonts w:asciiTheme="minorHAnsi" w:eastAsia="Garamond" w:hAnsiTheme="minorHAnsi" w:cstheme="minorHAnsi"/>
          <w:spacing w:val="1"/>
          <w:sz w:val="22"/>
          <w:szCs w:val="22"/>
        </w:rPr>
        <w:t>i</w:t>
      </w:r>
      <w:r w:rsidRPr="0060695E">
        <w:rPr>
          <w:rFonts w:asciiTheme="minorHAnsi" w:eastAsia="Garamond" w:hAnsiTheme="minorHAnsi" w:cstheme="minorHAnsi"/>
          <w:sz w:val="22"/>
          <w:szCs w:val="22"/>
        </w:rPr>
        <w:t>als</w:t>
      </w:r>
      <w:r w:rsidRPr="0060695E">
        <w:rPr>
          <w:rFonts w:asciiTheme="minorHAnsi" w:eastAsia="Garamond" w:hAnsiTheme="minorHAnsi" w:cstheme="minorHAnsi"/>
          <w:spacing w:val="-8"/>
          <w:sz w:val="22"/>
          <w:szCs w:val="22"/>
        </w:rPr>
        <w:t xml:space="preserve"> </w:t>
      </w:r>
      <w:r w:rsidRPr="0060695E">
        <w:rPr>
          <w:rFonts w:asciiTheme="minorHAnsi" w:eastAsia="Garamond" w:hAnsiTheme="minorHAnsi" w:cstheme="minorHAnsi"/>
          <w:spacing w:val="1"/>
          <w:sz w:val="22"/>
          <w:szCs w:val="22"/>
        </w:rPr>
        <w:t>p</w:t>
      </w:r>
      <w:r w:rsidRPr="0060695E">
        <w:rPr>
          <w:rFonts w:asciiTheme="minorHAnsi" w:eastAsia="Garamond" w:hAnsiTheme="minorHAnsi" w:cstheme="minorHAnsi"/>
          <w:sz w:val="22"/>
          <w:szCs w:val="22"/>
        </w:rPr>
        <w:t>rior</w:t>
      </w:r>
      <w:r w:rsidRPr="0060695E">
        <w:rPr>
          <w:rFonts w:asciiTheme="minorHAnsi" w:eastAsia="Garamond" w:hAnsiTheme="minorHAnsi" w:cstheme="minorHAnsi"/>
          <w:spacing w:val="-4"/>
          <w:sz w:val="22"/>
          <w:szCs w:val="22"/>
        </w:rPr>
        <w:t xml:space="preserve"> </w:t>
      </w:r>
      <w:r w:rsidRPr="0060695E">
        <w:rPr>
          <w:rFonts w:asciiTheme="minorHAnsi" w:eastAsia="Garamond" w:hAnsiTheme="minorHAnsi" w:cstheme="minorHAnsi"/>
          <w:spacing w:val="1"/>
          <w:sz w:val="22"/>
          <w:szCs w:val="22"/>
        </w:rPr>
        <w:t>t</w:t>
      </w:r>
      <w:r w:rsidRPr="0060695E">
        <w:rPr>
          <w:rFonts w:asciiTheme="minorHAnsi" w:eastAsia="Garamond" w:hAnsiTheme="minorHAnsi" w:cstheme="minorHAnsi"/>
          <w:sz w:val="22"/>
          <w:szCs w:val="22"/>
        </w:rPr>
        <w:t>o</w:t>
      </w:r>
      <w:r w:rsidRPr="0060695E">
        <w:rPr>
          <w:rFonts w:asciiTheme="minorHAnsi" w:eastAsia="Garamond" w:hAnsiTheme="minorHAnsi" w:cstheme="minorHAnsi"/>
          <w:spacing w:val="-2"/>
          <w:sz w:val="22"/>
          <w:szCs w:val="22"/>
        </w:rPr>
        <w:t xml:space="preserve"> </w:t>
      </w:r>
      <w:r w:rsidRPr="0060695E">
        <w:rPr>
          <w:rFonts w:asciiTheme="minorHAnsi" w:eastAsia="Garamond" w:hAnsiTheme="minorHAnsi" w:cstheme="minorHAnsi"/>
          <w:spacing w:val="1"/>
          <w:sz w:val="22"/>
          <w:szCs w:val="22"/>
        </w:rPr>
        <w:t>b</w:t>
      </w:r>
      <w:r w:rsidRPr="0060695E">
        <w:rPr>
          <w:rFonts w:asciiTheme="minorHAnsi" w:eastAsia="Garamond" w:hAnsiTheme="minorHAnsi" w:cstheme="minorHAnsi"/>
          <w:spacing w:val="-1"/>
          <w:sz w:val="22"/>
          <w:szCs w:val="22"/>
        </w:rPr>
        <w:t>o</w:t>
      </w:r>
      <w:r w:rsidRPr="0060695E">
        <w:rPr>
          <w:rFonts w:asciiTheme="minorHAnsi" w:eastAsia="Garamond" w:hAnsiTheme="minorHAnsi" w:cstheme="minorHAnsi"/>
          <w:sz w:val="22"/>
          <w:szCs w:val="22"/>
        </w:rPr>
        <w:t>ard</w:t>
      </w:r>
      <w:r w:rsidRPr="0060695E">
        <w:rPr>
          <w:rFonts w:asciiTheme="minorHAnsi" w:eastAsia="Garamond" w:hAnsiTheme="minorHAnsi" w:cstheme="minorHAnsi"/>
          <w:spacing w:val="-4"/>
          <w:sz w:val="22"/>
          <w:szCs w:val="22"/>
        </w:rPr>
        <w:t xml:space="preserve"> </w:t>
      </w:r>
      <w:r w:rsidRPr="0060695E">
        <w:rPr>
          <w:rFonts w:asciiTheme="minorHAnsi" w:eastAsia="Garamond" w:hAnsiTheme="minorHAnsi" w:cstheme="minorHAnsi"/>
          <w:sz w:val="22"/>
          <w:szCs w:val="22"/>
        </w:rPr>
        <w:t>and</w:t>
      </w:r>
      <w:r w:rsidRPr="0060695E">
        <w:rPr>
          <w:rFonts w:asciiTheme="minorHAnsi" w:eastAsia="Garamond" w:hAnsiTheme="minorHAnsi" w:cstheme="minorHAnsi"/>
          <w:spacing w:val="-3"/>
          <w:sz w:val="22"/>
          <w:szCs w:val="22"/>
        </w:rPr>
        <w:t xml:space="preserve"> </w:t>
      </w:r>
      <w:r w:rsidRPr="0060695E">
        <w:rPr>
          <w:rFonts w:asciiTheme="minorHAnsi" w:eastAsia="Garamond" w:hAnsiTheme="minorHAnsi" w:cstheme="minorHAnsi"/>
          <w:sz w:val="22"/>
          <w:szCs w:val="22"/>
        </w:rPr>
        <w:t>c</w:t>
      </w:r>
      <w:r w:rsidRPr="0060695E">
        <w:rPr>
          <w:rFonts w:asciiTheme="minorHAnsi" w:eastAsia="Garamond" w:hAnsiTheme="minorHAnsi" w:cstheme="minorHAnsi"/>
          <w:spacing w:val="1"/>
          <w:sz w:val="22"/>
          <w:szCs w:val="22"/>
        </w:rPr>
        <w:t>o</w:t>
      </w:r>
      <w:r w:rsidRPr="0060695E">
        <w:rPr>
          <w:rFonts w:asciiTheme="minorHAnsi" w:eastAsia="Garamond" w:hAnsiTheme="minorHAnsi" w:cstheme="minorHAnsi"/>
          <w:sz w:val="22"/>
          <w:szCs w:val="22"/>
        </w:rPr>
        <w:t>mm</w:t>
      </w:r>
      <w:r w:rsidRPr="0060695E">
        <w:rPr>
          <w:rFonts w:asciiTheme="minorHAnsi" w:eastAsia="Garamond" w:hAnsiTheme="minorHAnsi" w:cstheme="minorHAnsi"/>
          <w:spacing w:val="1"/>
          <w:sz w:val="22"/>
          <w:szCs w:val="22"/>
        </w:rPr>
        <w:t>i</w:t>
      </w:r>
      <w:r w:rsidRPr="0060695E">
        <w:rPr>
          <w:rFonts w:asciiTheme="minorHAnsi" w:eastAsia="Garamond" w:hAnsiTheme="minorHAnsi" w:cstheme="minorHAnsi"/>
          <w:sz w:val="22"/>
          <w:szCs w:val="22"/>
        </w:rPr>
        <w:t>tt</w:t>
      </w:r>
      <w:r w:rsidRPr="0060695E">
        <w:rPr>
          <w:rFonts w:asciiTheme="minorHAnsi" w:eastAsia="Garamond" w:hAnsiTheme="minorHAnsi" w:cstheme="minorHAnsi"/>
          <w:spacing w:val="1"/>
          <w:sz w:val="22"/>
          <w:szCs w:val="22"/>
        </w:rPr>
        <w:t>e</w:t>
      </w:r>
      <w:r w:rsidRPr="0060695E">
        <w:rPr>
          <w:rFonts w:asciiTheme="minorHAnsi" w:eastAsia="Garamond" w:hAnsiTheme="minorHAnsi" w:cstheme="minorHAnsi"/>
          <w:sz w:val="22"/>
          <w:szCs w:val="22"/>
        </w:rPr>
        <w:t>e</w:t>
      </w:r>
      <w:r w:rsidRPr="0060695E">
        <w:rPr>
          <w:rFonts w:asciiTheme="minorHAnsi" w:eastAsia="Garamond" w:hAnsiTheme="minorHAnsi" w:cstheme="minorHAnsi"/>
          <w:spacing w:val="-9"/>
          <w:sz w:val="22"/>
          <w:szCs w:val="22"/>
        </w:rPr>
        <w:t xml:space="preserve"> </w:t>
      </w:r>
      <w:r w:rsidRPr="0060695E">
        <w:rPr>
          <w:rFonts w:asciiTheme="minorHAnsi" w:eastAsia="Garamond" w:hAnsiTheme="minorHAnsi" w:cstheme="minorHAnsi"/>
          <w:sz w:val="22"/>
          <w:szCs w:val="22"/>
        </w:rPr>
        <w:t>me</w:t>
      </w:r>
      <w:r w:rsidRPr="0060695E">
        <w:rPr>
          <w:rFonts w:asciiTheme="minorHAnsi" w:eastAsia="Garamond" w:hAnsiTheme="minorHAnsi" w:cstheme="minorHAnsi"/>
          <w:spacing w:val="1"/>
          <w:sz w:val="22"/>
          <w:szCs w:val="22"/>
        </w:rPr>
        <w:t>e</w:t>
      </w:r>
      <w:r w:rsidRPr="0060695E">
        <w:rPr>
          <w:rFonts w:asciiTheme="minorHAnsi" w:eastAsia="Garamond" w:hAnsiTheme="minorHAnsi" w:cstheme="minorHAnsi"/>
          <w:sz w:val="22"/>
          <w:szCs w:val="22"/>
        </w:rPr>
        <w:t>tings</w:t>
      </w:r>
      <w:del w:id="658" w:author="Pete Parkinson" w:date="2019-05-10T10:49:00Z">
        <w:r>
          <w:rPr>
            <w:rFonts w:ascii="Garamond" w:eastAsia="Garamond" w:hAnsi="Garamond" w:cs="Garamond"/>
            <w:sz w:val="22"/>
            <w:szCs w:val="22"/>
          </w:rPr>
          <w:delText>.</w:delText>
        </w:r>
      </w:del>
    </w:p>
    <w:p w14:paraId="39FA62CF" w14:textId="1559550B" w:rsidR="001517C5" w:rsidRPr="0060695E" w:rsidRDefault="00577F7D" w:rsidP="00F81B84">
      <w:pPr>
        <w:pStyle w:val="ListParagraph"/>
        <w:numPr>
          <w:ilvl w:val="0"/>
          <w:numId w:val="11"/>
        </w:numPr>
        <w:rPr>
          <w:rFonts w:asciiTheme="minorHAnsi" w:eastAsia="Garamond" w:hAnsiTheme="minorHAnsi" w:cstheme="minorHAnsi"/>
          <w:sz w:val="22"/>
          <w:szCs w:val="22"/>
        </w:rPr>
      </w:pPr>
      <w:r w:rsidRPr="0060695E">
        <w:rPr>
          <w:rFonts w:asciiTheme="minorHAnsi" w:eastAsia="Garamond" w:hAnsiTheme="minorHAnsi" w:cstheme="minorHAnsi"/>
          <w:sz w:val="22"/>
          <w:szCs w:val="22"/>
        </w:rPr>
        <w:t>Serve</w:t>
      </w:r>
      <w:r w:rsidRPr="0060695E">
        <w:rPr>
          <w:rFonts w:asciiTheme="minorHAnsi" w:eastAsia="Garamond" w:hAnsiTheme="minorHAnsi" w:cstheme="minorHAnsi"/>
          <w:spacing w:val="-5"/>
          <w:sz w:val="22"/>
          <w:szCs w:val="22"/>
        </w:rPr>
        <w:t xml:space="preserve"> </w:t>
      </w:r>
      <w:r w:rsidRPr="0060695E">
        <w:rPr>
          <w:rFonts w:asciiTheme="minorHAnsi" w:eastAsia="Garamond" w:hAnsiTheme="minorHAnsi" w:cstheme="minorHAnsi"/>
          <w:sz w:val="22"/>
          <w:szCs w:val="22"/>
        </w:rPr>
        <w:t>on</w:t>
      </w:r>
      <w:r w:rsidRPr="0060695E">
        <w:rPr>
          <w:rFonts w:asciiTheme="minorHAnsi" w:eastAsia="Garamond" w:hAnsiTheme="minorHAnsi" w:cstheme="minorHAnsi"/>
          <w:spacing w:val="-2"/>
          <w:sz w:val="22"/>
          <w:szCs w:val="22"/>
        </w:rPr>
        <w:t xml:space="preserve"> </w:t>
      </w:r>
      <w:r w:rsidRPr="0060695E">
        <w:rPr>
          <w:rFonts w:asciiTheme="minorHAnsi" w:eastAsia="Garamond" w:hAnsiTheme="minorHAnsi" w:cstheme="minorHAnsi"/>
          <w:sz w:val="22"/>
          <w:szCs w:val="22"/>
        </w:rPr>
        <w:t>co</w:t>
      </w:r>
      <w:r w:rsidRPr="0060695E">
        <w:rPr>
          <w:rFonts w:asciiTheme="minorHAnsi" w:eastAsia="Garamond" w:hAnsiTheme="minorHAnsi" w:cstheme="minorHAnsi"/>
          <w:spacing w:val="1"/>
          <w:sz w:val="22"/>
          <w:szCs w:val="22"/>
        </w:rPr>
        <w:t>m</w:t>
      </w:r>
      <w:r w:rsidRPr="0060695E">
        <w:rPr>
          <w:rFonts w:asciiTheme="minorHAnsi" w:eastAsia="Garamond" w:hAnsiTheme="minorHAnsi" w:cstheme="minorHAnsi"/>
          <w:sz w:val="22"/>
          <w:szCs w:val="22"/>
        </w:rPr>
        <w:t>mittees</w:t>
      </w:r>
      <w:r w:rsidRPr="0060695E">
        <w:rPr>
          <w:rFonts w:asciiTheme="minorHAnsi" w:eastAsia="Garamond" w:hAnsiTheme="minorHAnsi" w:cstheme="minorHAnsi"/>
          <w:spacing w:val="-9"/>
          <w:sz w:val="22"/>
          <w:szCs w:val="22"/>
        </w:rPr>
        <w:t xml:space="preserve"> </w:t>
      </w:r>
      <w:r w:rsidRPr="0060695E">
        <w:rPr>
          <w:rFonts w:asciiTheme="minorHAnsi" w:eastAsia="Garamond" w:hAnsiTheme="minorHAnsi" w:cstheme="minorHAnsi"/>
          <w:sz w:val="22"/>
          <w:szCs w:val="22"/>
        </w:rPr>
        <w:t>or</w:t>
      </w:r>
      <w:r w:rsidRPr="0060695E">
        <w:rPr>
          <w:rFonts w:asciiTheme="minorHAnsi" w:eastAsia="Garamond" w:hAnsiTheme="minorHAnsi" w:cstheme="minorHAnsi"/>
          <w:spacing w:val="-1"/>
          <w:sz w:val="22"/>
          <w:szCs w:val="22"/>
        </w:rPr>
        <w:t xml:space="preserve"> </w:t>
      </w:r>
      <w:r w:rsidRPr="0060695E">
        <w:rPr>
          <w:rFonts w:asciiTheme="minorHAnsi" w:eastAsia="Garamond" w:hAnsiTheme="minorHAnsi" w:cstheme="minorHAnsi"/>
          <w:sz w:val="22"/>
          <w:szCs w:val="22"/>
        </w:rPr>
        <w:t>ta</w:t>
      </w:r>
      <w:r w:rsidRPr="0060695E">
        <w:rPr>
          <w:rFonts w:asciiTheme="minorHAnsi" w:eastAsia="Garamond" w:hAnsiTheme="minorHAnsi" w:cstheme="minorHAnsi"/>
          <w:spacing w:val="2"/>
          <w:sz w:val="22"/>
          <w:szCs w:val="22"/>
        </w:rPr>
        <w:t>s</w:t>
      </w:r>
      <w:r w:rsidRPr="0060695E">
        <w:rPr>
          <w:rFonts w:asciiTheme="minorHAnsi" w:eastAsia="Garamond" w:hAnsiTheme="minorHAnsi" w:cstheme="minorHAnsi"/>
          <w:sz w:val="22"/>
          <w:szCs w:val="22"/>
        </w:rPr>
        <w:t>k</w:t>
      </w:r>
      <w:r w:rsidRPr="0060695E">
        <w:rPr>
          <w:rFonts w:asciiTheme="minorHAnsi" w:eastAsia="Garamond" w:hAnsiTheme="minorHAnsi" w:cstheme="minorHAnsi"/>
          <w:spacing w:val="-3"/>
          <w:sz w:val="22"/>
          <w:szCs w:val="22"/>
        </w:rPr>
        <w:t xml:space="preserve"> </w:t>
      </w:r>
      <w:r w:rsidRPr="0060695E">
        <w:rPr>
          <w:rFonts w:asciiTheme="minorHAnsi" w:eastAsia="Garamond" w:hAnsiTheme="minorHAnsi" w:cstheme="minorHAnsi"/>
          <w:sz w:val="22"/>
          <w:szCs w:val="22"/>
        </w:rPr>
        <w:t>forces</w:t>
      </w:r>
      <w:r w:rsidRPr="0060695E">
        <w:rPr>
          <w:rFonts w:asciiTheme="minorHAnsi" w:eastAsia="Garamond" w:hAnsiTheme="minorHAnsi" w:cstheme="minorHAnsi"/>
          <w:spacing w:val="-3"/>
          <w:sz w:val="22"/>
          <w:szCs w:val="22"/>
        </w:rPr>
        <w:t xml:space="preserve"> </w:t>
      </w:r>
      <w:r w:rsidRPr="0060695E">
        <w:rPr>
          <w:rFonts w:asciiTheme="minorHAnsi" w:eastAsia="Garamond" w:hAnsiTheme="minorHAnsi" w:cstheme="minorHAnsi"/>
          <w:sz w:val="22"/>
          <w:szCs w:val="22"/>
        </w:rPr>
        <w:t>a</w:t>
      </w:r>
      <w:r w:rsidRPr="0060695E">
        <w:rPr>
          <w:rFonts w:asciiTheme="minorHAnsi" w:eastAsia="Garamond" w:hAnsiTheme="minorHAnsi" w:cstheme="minorHAnsi"/>
          <w:spacing w:val="-1"/>
          <w:sz w:val="22"/>
          <w:szCs w:val="22"/>
        </w:rPr>
        <w:t>n</w:t>
      </w:r>
      <w:r w:rsidRPr="0060695E">
        <w:rPr>
          <w:rFonts w:asciiTheme="minorHAnsi" w:eastAsia="Garamond" w:hAnsiTheme="minorHAnsi" w:cstheme="minorHAnsi"/>
          <w:sz w:val="22"/>
          <w:szCs w:val="22"/>
        </w:rPr>
        <w:t>d</w:t>
      </w:r>
      <w:r w:rsidRPr="0060695E">
        <w:rPr>
          <w:rFonts w:asciiTheme="minorHAnsi" w:eastAsia="Garamond" w:hAnsiTheme="minorHAnsi" w:cstheme="minorHAnsi"/>
          <w:spacing w:val="-3"/>
          <w:sz w:val="22"/>
          <w:szCs w:val="22"/>
        </w:rPr>
        <w:t xml:space="preserve"> </w:t>
      </w:r>
      <w:r w:rsidRPr="0060695E">
        <w:rPr>
          <w:rFonts w:asciiTheme="minorHAnsi" w:eastAsia="Garamond" w:hAnsiTheme="minorHAnsi" w:cstheme="minorHAnsi"/>
          <w:sz w:val="22"/>
          <w:szCs w:val="22"/>
        </w:rPr>
        <w:t>offer</w:t>
      </w:r>
      <w:r w:rsidRPr="0060695E">
        <w:rPr>
          <w:rFonts w:asciiTheme="minorHAnsi" w:eastAsia="Garamond" w:hAnsiTheme="minorHAnsi" w:cstheme="minorHAnsi"/>
          <w:spacing w:val="-4"/>
          <w:sz w:val="22"/>
          <w:szCs w:val="22"/>
        </w:rPr>
        <w:t xml:space="preserve"> </w:t>
      </w:r>
      <w:r w:rsidRPr="0060695E">
        <w:rPr>
          <w:rFonts w:asciiTheme="minorHAnsi" w:eastAsia="Garamond" w:hAnsiTheme="minorHAnsi" w:cstheme="minorHAnsi"/>
          <w:sz w:val="22"/>
          <w:szCs w:val="22"/>
        </w:rPr>
        <w:t>to</w:t>
      </w:r>
      <w:r w:rsidRPr="0060695E">
        <w:rPr>
          <w:rFonts w:asciiTheme="minorHAnsi" w:eastAsia="Garamond" w:hAnsiTheme="minorHAnsi" w:cstheme="minorHAnsi"/>
          <w:spacing w:val="-2"/>
          <w:sz w:val="22"/>
          <w:szCs w:val="22"/>
        </w:rPr>
        <w:t xml:space="preserve"> </w:t>
      </w:r>
      <w:r w:rsidRPr="0060695E">
        <w:rPr>
          <w:rFonts w:asciiTheme="minorHAnsi" w:eastAsia="Garamond" w:hAnsiTheme="minorHAnsi" w:cstheme="minorHAnsi"/>
          <w:sz w:val="22"/>
          <w:szCs w:val="22"/>
        </w:rPr>
        <w:t>ta</w:t>
      </w:r>
      <w:r w:rsidRPr="0060695E">
        <w:rPr>
          <w:rFonts w:asciiTheme="minorHAnsi" w:eastAsia="Garamond" w:hAnsiTheme="minorHAnsi" w:cstheme="minorHAnsi"/>
          <w:spacing w:val="2"/>
          <w:sz w:val="22"/>
          <w:szCs w:val="22"/>
        </w:rPr>
        <w:t>k</w:t>
      </w:r>
      <w:r w:rsidRPr="0060695E">
        <w:rPr>
          <w:rFonts w:asciiTheme="minorHAnsi" w:eastAsia="Garamond" w:hAnsiTheme="minorHAnsi" w:cstheme="minorHAnsi"/>
          <w:sz w:val="22"/>
          <w:szCs w:val="22"/>
        </w:rPr>
        <w:t>e</w:t>
      </w:r>
      <w:r w:rsidRPr="0060695E">
        <w:rPr>
          <w:rFonts w:asciiTheme="minorHAnsi" w:eastAsia="Garamond" w:hAnsiTheme="minorHAnsi" w:cstheme="minorHAnsi"/>
          <w:spacing w:val="-3"/>
          <w:sz w:val="22"/>
          <w:szCs w:val="22"/>
        </w:rPr>
        <w:t xml:space="preserve"> </w:t>
      </w:r>
      <w:r w:rsidRPr="0060695E">
        <w:rPr>
          <w:rFonts w:asciiTheme="minorHAnsi" w:eastAsia="Garamond" w:hAnsiTheme="minorHAnsi" w:cstheme="minorHAnsi"/>
          <w:sz w:val="22"/>
          <w:szCs w:val="22"/>
        </w:rPr>
        <w:t>on</w:t>
      </w:r>
      <w:r w:rsidRPr="0060695E">
        <w:rPr>
          <w:rFonts w:asciiTheme="minorHAnsi" w:eastAsia="Garamond" w:hAnsiTheme="minorHAnsi" w:cstheme="minorHAnsi"/>
          <w:spacing w:val="-2"/>
          <w:sz w:val="22"/>
          <w:szCs w:val="22"/>
        </w:rPr>
        <w:t xml:space="preserve"> </w:t>
      </w:r>
      <w:r w:rsidRPr="0060695E">
        <w:rPr>
          <w:rFonts w:asciiTheme="minorHAnsi" w:eastAsia="Garamond" w:hAnsiTheme="minorHAnsi" w:cstheme="minorHAnsi"/>
          <w:sz w:val="22"/>
          <w:szCs w:val="22"/>
        </w:rPr>
        <w:t>special</w:t>
      </w:r>
      <w:r w:rsidRPr="0060695E">
        <w:rPr>
          <w:rFonts w:asciiTheme="minorHAnsi" w:eastAsia="Garamond" w:hAnsiTheme="minorHAnsi" w:cstheme="minorHAnsi"/>
          <w:spacing w:val="-4"/>
          <w:sz w:val="22"/>
          <w:szCs w:val="22"/>
        </w:rPr>
        <w:t xml:space="preserve"> </w:t>
      </w:r>
      <w:r w:rsidRPr="0060695E">
        <w:rPr>
          <w:rFonts w:asciiTheme="minorHAnsi" w:eastAsia="Garamond" w:hAnsiTheme="minorHAnsi" w:cstheme="minorHAnsi"/>
          <w:sz w:val="22"/>
          <w:szCs w:val="22"/>
        </w:rPr>
        <w:t>assignments</w:t>
      </w:r>
      <w:del w:id="659" w:author="Pete Parkinson" w:date="2019-05-10T10:49:00Z">
        <w:r>
          <w:rPr>
            <w:rFonts w:ascii="Garamond" w:eastAsia="Garamond" w:hAnsi="Garamond" w:cs="Garamond"/>
            <w:sz w:val="22"/>
            <w:szCs w:val="22"/>
          </w:rPr>
          <w:delText>.</w:delText>
        </w:r>
      </w:del>
    </w:p>
    <w:p w14:paraId="39FA62D0" w14:textId="1F203754" w:rsidR="001517C5" w:rsidRPr="0060695E" w:rsidRDefault="00577F7D" w:rsidP="00F81B84">
      <w:pPr>
        <w:pStyle w:val="ListParagraph"/>
        <w:numPr>
          <w:ilvl w:val="0"/>
          <w:numId w:val="11"/>
        </w:numPr>
        <w:rPr>
          <w:rFonts w:asciiTheme="minorHAnsi" w:eastAsia="Garamond" w:hAnsiTheme="minorHAnsi" w:cstheme="minorHAnsi"/>
          <w:sz w:val="22"/>
          <w:szCs w:val="22"/>
        </w:rPr>
      </w:pPr>
      <w:r w:rsidRPr="0060695E">
        <w:rPr>
          <w:rFonts w:asciiTheme="minorHAnsi" w:eastAsia="Garamond" w:hAnsiTheme="minorHAnsi" w:cstheme="minorHAnsi"/>
          <w:sz w:val="22"/>
          <w:szCs w:val="22"/>
        </w:rPr>
        <w:t>Info</w:t>
      </w:r>
      <w:r w:rsidRPr="0060695E">
        <w:rPr>
          <w:rFonts w:asciiTheme="minorHAnsi" w:eastAsia="Garamond" w:hAnsiTheme="minorHAnsi" w:cstheme="minorHAnsi"/>
          <w:spacing w:val="1"/>
          <w:sz w:val="22"/>
          <w:szCs w:val="22"/>
        </w:rPr>
        <w:t>r</w:t>
      </w:r>
      <w:r w:rsidRPr="0060695E">
        <w:rPr>
          <w:rFonts w:asciiTheme="minorHAnsi" w:eastAsia="Garamond" w:hAnsiTheme="minorHAnsi" w:cstheme="minorHAnsi"/>
          <w:sz w:val="22"/>
          <w:szCs w:val="22"/>
        </w:rPr>
        <w:t>m</w:t>
      </w:r>
      <w:r w:rsidRPr="0060695E">
        <w:rPr>
          <w:rFonts w:asciiTheme="minorHAnsi" w:eastAsia="Garamond" w:hAnsiTheme="minorHAnsi" w:cstheme="minorHAnsi"/>
          <w:spacing w:val="-6"/>
          <w:sz w:val="22"/>
          <w:szCs w:val="22"/>
        </w:rPr>
        <w:t xml:space="preserve"> </w:t>
      </w:r>
      <w:r w:rsidRPr="0060695E">
        <w:rPr>
          <w:rFonts w:asciiTheme="minorHAnsi" w:eastAsia="Garamond" w:hAnsiTheme="minorHAnsi" w:cstheme="minorHAnsi"/>
          <w:sz w:val="22"/>
          <w:szCs w:val="22"/>
        </w:rPr>
        <w:t>o</w:t>
      </w:r>
      <w:r w:rsidRPr="0060695E">
        <w:rPr>
          <w:rFonts w:asciiTheme="minorHAnsi" w:eastAsia="Garamond" w:hAnsiTheme="minorHAnsi" w:cstheme="minorHAnsi"/>
          <w:spacing w:val="1"/>
          <w:sz w:val="22"/>
          <w:szCs w:val="22"/>
        </w:rPr>
        <w:t>t</w:t>
      </w:r>
      <w:r w:rsidRPr="0060695E">
        <w:rPr>
          <w:rFonts w:asciiTheme="minorHAnsi" w:eastAsia="Garamond" w:hAnsiTheme="minorHAnsi" w:cstheme="minorHAnsi"/>
          <w:sz w:val="22"/>
          <w:szCs w:val="22"/>
        </w:rPr>
        <w:t>hers</w:t>
      </w:r>
      <w:r w:rsidRPr="0060695E">
        <w:rPr>
          <w:rFonts w:asciiTheme="minorHAnsi" w:eastAsia="Garamond" w:hAnsiTheme="minorHAnsi" w:cstheme="minorHAnsi"/>
          <w:spacing w:val="-3"/>
          <w:sz w:val="22"/>
          <w:szCs w:val="22"/>
        </w:rPr>
        <w:t xml:space="preserve"> </w:t>
      </w:r>
      <w:r w:rsidRPr="0060695E">
        <w:rPr>
          <w:rFonts w:asciiTheme="minorHAnsi" w:eastAsia="Garamond" w:hAnsiTheme="minorHAnsi" w:cstheme="minorHAnsi"/>
          <w:sz w:val="22"/>
          <w:szCs w:val="22"/>
        </w:rPr>
        <w:t>abo</w:t>
      </w:r>
      <w:r w:rsidRPr="0060695E">
        <w:rPr>
          <w:rFonts w:asciiTheme="minorHAnsi" w:eastAsia="Garamond" w:hAnsiTheme="minorHAnsi" w:cstheme="minorHAnsi"/>
          <w:spacing w:val="2"/>
          <w:sz w:val="22"/>
          <w:szCs w:val="22"/>
        </w:rPr>
        <w:t>u</w:t>
      </w:r>
      <w:r w:rsidRPr="0060695E">
        <w:rPr>
          <w:rFonts w:asciiTheme="minorHAnsi" w:eastAsia="Garamond" w:hAnsiTheme="minorHAnsi" w:cstheme="minorHAnsi"/>
          <w:sz w:val="22"/>
          <w:szCs w:val="22"/>
        </w:rPr>
        <w:t>t</w:t>
      </w:r>
      <w:r w:rsidRPr="0060695E">
        <w:rPr>
          <w:rFonts w:asciiTheme="minorHAnsi" w:eastAsia="Garamond" w:hAnsiTheme="minorHAnsi" w:cstheme="minorHAnsi"/>
          <w:spacing w:val="-5"/>
          <w:sz w:val="22"/>
          <w:szCs w:val="22"/>
        </w:rPr>
        <w:t xml:space="preserve"> </w:t>
      </w:r>
      <w:del w:id="660" w:author="Pete Parkinson" w:date="2019-05-10T10:49:00Z">
        <w:r>
          <w:rPr>
            <w:rFonts w:ascii="Garamond" w:eastAsia="Garamond" w:hAnsi="Garamond" w:cs="Garamond"/>
            <w:sz w:val="22"/>
            <w:szCs w:val="22"/>
          </w:rPr>
          <w:delText>t</w:delText>
        </w:r>
        <w:r>
          <w:rPr>
            <w:rFonts w:ascii="Garamond" w:eastAsia="Garamond" w:hAnsi="Garamond" w:cs="Garamond"/>
            <w:spacing w:val="1"/>
            <w:sz w:val="22"/>
            <w:szCs w:val="22"/>
          </w:rPr>
          <w:delText>h</w:delText>
        </w:r>
        <w:r>
          <w:rPr>
            <w:rFonts w:ascii="Garamond" w:eastAsia="Garamond" w:hAnsi="Garamond" w:cs="Garamond"/>
            <w:sz w:val="22"/>
            <w:szCs w:val="22"/>
          </w:rPr>
          <w:delText>e</w:delText>
        </w:r>
        <w:r>
          <w:rPr>
            <w:rFonts w:ascii="Garamond" w:eastAsia="Garamond" w:hAnsi="Garamond" w:cs="Garamond"/>
            <w:spacing w:val="-3"/>
            <w:sz w:val="22"/>
            <w:szCs w:val="22"/>
          </w:rPr>
          <w:delText xml:space="preserve"> </w:delText>
        </w:r>
        <w:r>
          <w:rPr>
            <w:rFonts w:ascii="Garamond" w:eastAsia="Garamond" w:hAnsi="Garamond" w:cs="Garamond"/>
            <w:sz w:val="22"/>
            <w:szCs w:val="22"/>
          </w:rPr>
          <w:delText>or</w:delText>
        </w:r>
        <w:r>
          <w:rPr>
            <w:rFonts w:ascii="Garamond" w:eastAsia="Garamond" w:hAnsi="Garamond" w:cs="Garamond"/>
            <w:spacing w:val="1"/>
            <w:sz w:val="22"/>
            <w:szCs w:val="22"/>
          </w:rPr>
          <w:delText>g</w:delText>
        </w:r>
        <w:r>
          <w:rPr>
            <w:rFonts w:ascii="Garamond" w:eastAsia="Garamond" w:hAnsi="Garamond" w:cs="Garamond"/>
            <w:sz w:val="22"/>
            <w:szCs w:val="22"/>
          </w:rPr>
          <w:delText>ani</w:delText>
        </w:r>
        <w:r>
          <w:rPr>
            <w:rFonts w:ascii="Garamond" w:eastAsia="Garamond" w:hAnsi="Garamond" w:cs="Garamond"/>
            <w:spacing w:val="1"/>
            <w:sz w:val="22"/>
            <w:szCs w:val="22"/>
          </w:rPr>
          <w:delText>z</w:delText>
        </w:r>
        <w:r>
          <w:rPr>
            <w:rFonts w:ascii="Garamond" w:eastAsia="Garamond" w:hAnsi="Garamond" w:cs="Garamond"/>
            <w:sz w:val="22"/>
            <w:szCs w:val="22"/>
          </w:rPr>
          <w:delText>at</w:delText>
        </w:r>
        <w:r>
          <w:rPr>
            <w:rFonts w:ascii="Garamond" w:eastAsia="Garamond" w:hAnsi="Garamond" w:cs="Garamond"/>
            <w:spacing w:val="1"/>
            <w:sz w:val="22"/>
            <w:szCs w:val="22"/>
          </w:rPr>
          <w:delText>i</w:delText>
        </w:r>
        <w:r>
          <w:rPr>
            <w:rFonts w:ascii="Garamond" w:eastAsia="Garamond" w:hAnsi="Garamond" w:cs="Garamond"/>
            <w:sz w:val="22"/>
            <w:szCs w:val="22"/>
          </w:rPr>
          <w:delText>on.</w:delText>
        </w:r>
      </w:del>
      <w:ins w:id="661" w:author="Pete Parkinson" w:date="2019-05-10T10:49:00Z">
        <w:r w:rsidR="004005E5">
          <w:rPr>
            <w:rFonts w:asciiTheme="minorHAnsi" w:eastAsia="Garamond" w:hAnsiTheme="minorHAnsi" w:cstheme="minorHAnsi"/>
            <w:sz w:val="22"/>
            <w:szCs w:val="22"/>
          </w:rPr>
          <w:t>APA and APA California</w:t>
        </w:r>
      </w:ins>
    </w:p>
    <w:p w14:paraId="39FA62D1" w14:textId="31F74B10" w:rsidR="001517C5" w:rsidRPr="0060695E" w:rsidRDefault="00577F7D" w:rsidP="00F81B84">
      <w:pPr>
        <w:pStyle w:val="ListParagraph"/>
        <w:numPr>
          <w:ilvl w:val="0"/>
          <w:numId w:val="11"/>
        </w:numPr>
        <w:tabs>
          <w:tab w:val="left" w:pos="820"/>
        </w:tabs>
        <w:spacing w:before="23"/>
        <w:ind w:right="336"/>
        <w:rPr>
          <w:rFonts w:asciiTheme="minorHAnsi" w:eastAsia="Garamond" w:hAnsiTheme="minorHAnsi" w:cstheme="minorHAnsi"/>
          <w:sz w:val="22"/>
          <w:szCs w:val="22"/>
        </w:rPr>
      </w:pPr>
      <w:r w:rsidRPr="0060695E">
        <w:rPr>
          <w:rFonts w:asciiTheme="minorHAnsi" w:eastAsia="Garamond" w:hAnsiTheme="minorHAnsi" w:cstheme="minorHAnsi"/>
          <w:sz w:val="22"/>
          <w:szCs w:val="22"/>
        </w:rPr>
        <w:t>Suggest</w:t>
      </w:r>
      <w:r w:rsidRPr="0060695E">
        <w:rPr>
          <w:rFonts w:asciiTheme="minorHAnsi" w:eastAsia="Garamond" w:hAnsiTheme="minorHAnsi" w:cstheme="minorHAnsi"/>
          <w:spacing w:val="-5"/>
          <w:sz w:val="22"/>
          <w:szCs w:val="22"/>
        </w:rPr>
        <w:t xml:space="preserve"> </w:t>
      </w:r>
      <w:r w:rsidRPr="0060695E">
        <w:rPr>
          <w:rFonts w:asciiTheme="minorHAnsi" w:eastAsia="Garamond" w:hAnsiTheme="minorHAnsi" w:cstheme="minorHAnsi"/>
          <w:sz w:val="22"/>
          <w:szCs w:val="22"/>
        </w:rPr>
        <w:t>poss</w:t>
      </w:r>
      <w:r w:rsidRPr="0060695E">
        <w:rPr>
          <w:rFonts w:asciiTheme="minorHAnsi" w:eastAsia="Garamond" w:hAnsiTheme="minorHAnsi" w:cstheme="minorHAnsi"/>
          <w:spacing w:val="1"/>
          <w:sz w:val="22"/>
          <w:szCs w:val="22"/>
        </w:rPr>
        <w:t>i</w:t>
      </w:r>
      <w:r w:rsidRPr="0060695E">
        <w:rPr>
          <w:rFonts w:asciiTheme="minorHAnsi" w:eastAsia="Garamond" w:hAnsiTheme="minorHAnsi" w:cstheme="minorHAnsi"/>
          <w:sz w:val="22"/>
          <w:szCs w:val="22"/>
        </w:rPr>
        <w:t>ble</w:t>
      </w:r>
      <w:r w:rsidRPr="0060695E">
        <w:rPr>
          <w:rFonts w:asciiTheme="minorHAnsi" w:eastAsia="Garamond" w:hAnsiTheme="minorHAnsi" w:cstheme="minorHAnsi"/>
          <w:spacing w:val="-7"/>
          <w:sz w:val="22"/>
          <w:szCs w:val="22"/>
        </w:rPr>
        <w:t xml:space="preserve"> </w:t>
      </w:r>
      <w:r w:rsidRPr="0060695E">
        <w:rPr>
          <w:rFonts w:asciiTheme="minorHAnsi" w:eastAsia="Garamond" w:hAnsiTheme="minorHAnsi" w:cstheme="minorHAnsi"/>
          <w:spacing w:val="1"/>
          <w:sz w:val="22"/>
          <w:szCs w:val="22"/>
        </w:rPr>
        <w:t>n</w:t>
      </w:r>
      <w:r w:rsidRPr="0060695E">
        <w:rPr>
          <w:rFonts w:asciiTheme="minorHAnsi" w:eastAsia="Garamond" w:hAnsiTheme="minorHAnsi" w:cstheme="minorHAnsi"/>
          <w:spacing w:val="-1"/>
          <w:sz w:val="22"/>
          <w:szCs w:val="22"/>
        </w:rPr>
        <w:t>o</w:t>
      </w:r>
      <w:r w:rsidRPr="0060695E">
        <w:rPr>
          <w:rFonts w:asciiTheme="minorHAnsi" w:eastAsia="Garamond" w:hAnsiTheme="minorHAnsi" w:cstheme="minorHAnsi"/>
          <w:sz w:val="22"/>
          <w:szCs w:val="22"/>
        </w:rPr>
        <w:t>m</w:t>
      </w:r>
      <w:r w:rsidRPr="0060695E">
        <w:rPr>
          <w:rFonts w:asciiTheme="minorHAnsi" w:eastAsia="Garamond" w:hAnsiTheme="minorHAnsi" w:cstheme="minorHAnsi"/>
          <w:spacing w:val="1"/>
          <w:sz w:val="22"/>
          <w:szCs w:val="22"/>
        </w:rPr>
        <w:t>i</w:t>
      </w:r>
      <w:r w:rsidRPr="0060695E">
        <w:rPr>
          <w:rFonts w:asciiTheme="minorHAnsi" w:eastAsia="Garamond" w:hAnsiTheme="minorHAnsi" w:cstheme="minorHAnsi"/>
          <w:sz w:val="22"/>
          <w:szCs w:val="22"/>
        </w:rPr>
        <w:t>nees</w:t>
      </w:r>
      <w:r w:rsidRPr="0060695E">
        <w:rPr>
          <w:rFonts w:asciiTheme="minorHAnsi" w:eastAsia="Garamond" w:hAnsiTheme="minorHAnsi" w:cstheme="minorHAnsi"/>
          <w:spacing w:val="-6"/>
          <w:sz w:val="22"/>
          <w:szCs w:val="22"/>
        </w:rPr>
        <w:t xml:space="preserve"> </w:t>
      </w:r>
      <w:r w:rsidRPr="0060695E">
        <w:rPr>
          <w:rFonts w:asciiTheme="minorHAnsi" w:eastAsia="Garamond" w:hAnsiTheme="minorHAnsi" w:cstheme="minorHAnsi"/>
          <w:sz w:val="22"/>
          <w:szCs w:val="22"/>
        </w:rPr>
        <w:t>to</w:t>
      </w:r>
      <w:r w:rsidRPr="0060695E">
        <w:rPr>
          <w:rFonts w:asciiTheme="minorHAnsi" w:eastAsia="Garamond" w:hAnsiTheme="minorHAnsi" w:cstheme="minorHAnsi"/>
          <w:spacing w:val="-2"/>
          <w:sz w:val="22"/>
          <w:szCs w:val="22"/>
        </w:rPr>
        <w:t xml:space="preserve"> </w:t>
      </w:r>
      <w:r w:rsidRPr="0060695E">
        <w:rPr>
          <w:rFonts w:asciiTheme="minorHAnsi" w:eastAsia="Garamond" w:hAnsiTheme="minorHAnsi" w:cstheme="minorHAnsi"/>
          <w:spacing w:val="1"/>
          <w:sz w:val="22"/>
          <w:szCs w:val="22"/>
        </w:rPr>
        <w:t>t</w:t>
      </w:r>
      <w:r w:rsidRPr="0060695E">
        <w:rPr>
          <w:rFonts w:asciiTheme="minorHAnsi" w:eastAsia="Garamond" w:hAnsiTheme="minorHAnsi" w:cstheme="minorHAnsi"/>
          <w:spacing w:val="-1"/>
          <w:sz w:val="22"/>
          <w:szCs w:val="22"/>
        </w:rPr>
        <w:t>h</w:t>
      </w:r>
      <w:r w:rsidRPr="0060695E">
        <w:rPr>
          <w:rFonts w:asciiTheme="minorHAnsi" w:eastAsia="Garamond" w:hAnsiTheme="minorHAnsi" w:cstheme="minorHAnsi"/>
          <w:sz w:val="22"/>
          <w:szCs w:val="22"/>
        </w:rPr>
        <w:t>e</w:t>
      </w:r>
      <w:r w:rsidRPr="0060695E">
        <w:rPr>
          <w:rFonts w:asciiTheme="minorHAnsi" w:eastAsia="Garamond" w:hAnsiTheme="minorHAnsi" w:cstheme="minorHAnsi"/>
          <w:spacing w:val="-2"/>
          <w:sz w:val="22"/>
          <w:szCs w:val="22"/>
        </w:rPr>
        <w:t xml:space="preserve"> </w:t>
      </w:r>
      <w:r w:rsidRPr="0060695E">
        <w:rPr>
          <w:rFonts w:asciiTheme="minorHAnsi" w:eastAsia="Garamond" w:hAnsiTheme="minorHAnsi" w:cstheme="minorHAnsi"/>
          <w:sz w:val="22"/>
          <w:szCs w:val="22"/>
        </w:rPr>
        <w:t>b</w:t>
      </w:r>
      <w:r w:rsidRPr="0060695E">
        <w:rPr>
          <w:rFonts w:asciiTheme="minorHAnsi" w:eastAsia="Garamond" w:hAnsiTheme="minorHAnsi" w:cstheme="minorHAnsi"/>
          <w:spacing w:val="1"/>
          <w:sz w:val="22"/>
          <w:szCs w:val="22"/>
        </w:rPr>
        <w:t>o</w:t>
      </w:r>
      <w:r w:rsidRPr="0060695E">
        <w:rPr>
          <w:rFonts w:asciiTheme="minorHAnsi" w:eastAsia="Garamond" w:hAnsiTheme="minorHAnsi" w:cstheme="minorHAnsi"/>
          <w:sz w:val="22"/>
          <w:szCs w:val="22"/>
        </w:rPr>
        <w:t>ard</w:t>
      </w:r>
      <w:r w:rsidRPr="0060695E">
        <w:rPr>
          <w:rFonts w:asciiTheme="minorHAnsi" w:eastAsia="Garamond" w:hAnsiTheme="minorHAnsi" w:cstheme="minorHAnsi"/>
          <w:spacing w:val="-5"/>
          <w:sz w:val="22"/>
          <w:szCs w:val="22"/>
        </w:rPr>
        <w:t xml:space="preserve"> </w:t>
      </w:r>
      <w:r w:rsidRPr="0060695E">
        <w:rPr>
          <w:rFonts w:asciiTheme="minorHAnsi" w:eastAsia="Garamond" w:hAnsiTheme="minorHAnsi" w:cstheme="minorHAnsi"/>
          <w:sz w:val="22"/>
          <w:szCs w:val="22"/>
        </w:rPr>
        <w:t>who</w:t>
      </w:r>
      <w:r w:rsidRPr="0060695E">
        <w:rPr>
          <w:rFonts w:asciiTheme="minorHAnsi" w:eastAsia="Garamond" w:hAnsiTheme="minorHAnsi" w:cstheme="minorHAnsi"/>
          <w:spacing w:val="-4"/>
          <w:sz w:val="22"/>
          <w:szCs w:val="22"/>
        </w:rPr>
        <w:t xml:space="preserve"> </w:t>
      </w:r>
      <w:r w:rsidRPr="0060695E">
        <w:rPr>
          <w:rFonts w:asciiTheme="minorHAnsi" w:eastAsia="Garamond" w:hAnsiTheme="minorHAnsi" w:cstheme="minorHAnsi"/>
          <w:spacing w:val="1"/>
          <w:sz w:val="22"/>
          <w:szCs w:val="22"/>
        </w:rPr>
        <w:t>c</w:t>
      </w:r>
      <w:r w:rsidRPr="0060695E">
        <w:rPr>
          <w:rFonts w:asciiTheme="minorHAnsi" w:eastAsia="Garamond" w:hAnsiTheme="minorHAnsi" w:cstheme="minorHAnsi"/>
          <w:sz w:val="22"/>
          <w:szCs w:val="22"/>
        </w:rPr>
        <w:t>an</w:t>
      </w:r>
      <w:r w:rsidRPr="0060695E">
        <w:rPr>
          <w:rFonts w:asciiTheme="minorHAnsi" w:eastAsia="Garamond" w:hAnsiTheme="minorHAnsi" w:cstheme="minorHAnsi"/>
          <w:spacing w:val="-2"/>
          <w:sz w:val="22"/>
          <w:szCs w:val="22"/>
        </w:rPr>
        <w:t xml:space="preserve"> </w:t>
      </w:r>
      <w:r w:rsidRPr="0060695E">
        <w:rPr>
          <w:rFonts w:asciiTheme="minorHAnsi" w:eastAsia="Garamond" w:hAnsiTheme="minorHAnsi" w:cstheme="minorHAnsi"/>
          <w:sz w:val="22"/>
          <w:szCs w:val="22"/>
        </w:rPr>
        <w:t>make</w:t>
      </w:r>
      <w:r w:rsidRPr="0060695E">
        <w:rPr>
          <w:rFonts w:asciiTheme="minorHAnsi" w:eastAsia="Garamond" w:hAnsiTheme="minorHAnsi" w:cstheme="minorHAnsi"/>
          <w:spacing w:val="-4"/>
          <w:sz w:val="22"/>
          <w:szCs w:val="22"/>
        </w:rPr>
        <w:t xml:space="preserve"> </w:t>
      </w:r>
      <w:r w:rsidRPr="0060695E">
        <w:rPr>
          <w:rFonts w:asciiTheme="minorHAnsi" w:eastAsia="Garamond" w:hAnsiTheme="minorHAnsi" w:cstheme="minorHAnsi"/>
          <w:sz w:val="22"/>
          <w:szCs w:val="22"/>
        </w:rPr>
        <w:t>signific</w:t>
      </w:r>
      <w:r w:rsidRPr="0060695E">
        <w:rPr>
          <w:rFonts w:asciiTheme="minorHAnsi" w:eastAsia="Garamond" w:hAnsiTheme="minorHAnsi" w:cstheme="minorHAnsi"/>
          <w:spacing w:val="1"/>
          <w:sz w:val="22"/>
          <w:szCs w:val="22"/>
        </w:rPr>
        <w:t>a</w:t>
      </w:r>
      <w:r w:rsidRPr="0060695E">
        <w:rPr>
          <w:rFonts w:asciiTheme="minorHAnsi" w:eastAsia="Garamond" w:hAnsiTheme="minorHAnsi" w:cstheme="minorHAnsi"/>
          <w:spacing w:val="-1"/>
          <w:sz w:val="22"/>
          <w:szCs w:val="22"/>
        </w:rPr>
        <w:t>n</w:t>
      </w:r>
      <w:r w:rsidRPr="0060695E">
        <w:rPr>
          <w:rFonts w:asciiTheme="minorHAnsi" w:eastAsia="Garamond" w:hAnsiTheme="minorHAnsi" w:cstheme="minorHAnsi"/>
          <w:sz w:val="22"/>
          <w:szCs w:val="22"/>
        </w:rPr>
        <w:t>t</w:t>
      </w:r>
      <w:r w:rsidRPr="0060695E">
        <w:rPr>
          <w:rFonts w:asciiTheme="minorHAnsi" w:eastAsia="Garamond" w:hAnsiTheme="minorHAnsi" w:cstheme="minorHAnsi"/>
          <w:spacing w:val="-9"/>
          <w:sz w:val="22"/>
          <w:szCs w:val="22"/>
        </w:rPr>
        <w:t xml:space="preserve"> </w:t>
      </w:r>
      <w:r w:rsidRPr="0060695E">
        <w:rPr>
          <w:rFonts w:asciiTheme="minorHAnsi" w:eastAsia="Garamond" w:hAnsiTheme="minorHAnsi" w:cstheme="minorHAnsi"/>
          <w:spacing w:val="1"/>
          <w:sz w:val="22"/>
          <w:szCs w:val="22"/>
        </w:rPr>
        <w:t>co</w:t>
      </w:r>
      <w:r w:rsidRPr="0060695E">
        <w:rPr>
          <w:rFonts w:asciiTheme="minorHAnsi" w:eastAsia="Garamond" w:hAnsiTheme="minorHAnsi" w:cstheme="minorHAnsi"/>
          <w:sz w:val="22"/>
          <w:szCs w:val="22"/>
        </w:rPr>
        <w:t>ntr</w:t>
      </w:r>
      <w:r w:rsidRPr="0060695E">
        <w:rPr>
          <w:rFonts w:asciiTheme="minorHAnsi" w:eastAsia="Garamond" w:hAnsiTheme="minorHAnsi" w:cstheme="minorHAnsi"/>
          <w:spacing w:val="1"/>
          <w:sz w:val="22"/>
          <w:szCs w:val="22"/>
        </w:rPr>
        <w:t>i</w:t>
      </w:r>
      <w:r w:rsidRPr="0060695E">
        <w:rPr>
          <w:rFonts w:asciiTheme="minorHAnsi" w:eastAsia="Garamond" w:hAnsiTheme="minorHAnsi" w:cstheme="minorHAnsi"/>
          <w:sz w:val="22"/>
          <w:szCs w:val="22"/>
        </w:rPr>
        <w:t>buti</w:t>
      </w:r>
      <w:r w:rsidRPr="0060695E">
        <w:rPr>
          <w:rFonts w:asciiTheme="minorHAnsi" w:eastAsia="Garamond" w:hAnsiTheme="minorHAnsi" w:cstheme="minorHAnsi"/>
          <w:spacing w:val="1"/>
          <w:sz w:val="22"/>
          <w:szCs w:val="22"/>
        </w:rPr>
        <w:t>o</w:t>
      </w:r>
      <w:r w:rsidRPr="0060695E">
        <w:rPr>
          <w:rFonts w:asciiTheme="minorHAnsi" w:eastAsia="Garamond" w:hAnsiTheme="minorHAnsi" w:cstheme="minorHAnsi"/>
          <w:spacing w:val="-1"/>
          <w:sz w:val="22"/>
          <w:szCs w:val="22"/>
        </w:rPr>
        <w:t>n</w:t>
      </w:r>
      <w:r w:rsidRPr="0060695E">
        <w:rPr>
          <w:rFonts w:asciiTheme="minorHAnsi" w:eastAsia="Garamond" w:hAnsiTheme="minorHAnsi" w:cstheme="minorHAnsi"/>
          <w:sz w:val="22"/>
          <w:szCs w:val="22"/>
        </w:rPr>
        <w:t>s</w:t>
      </w:r>
      <w:r w:rsidRPr="0060695E">
        <w:rPr>
          <w:rFonts w:asciiTheme="minorHAnsi" w:eastAsia="Garamond" w:hAnsiTheme="minorHAnsi" w:cstheme="minorHAnsi"/>
          <w:spacing w:val="-11"/>
          <w:sz w:val="22"/>
          <w:szCs w:val="22"/>
        </w:rPr>
        <w:t xml:space="preserve"> </w:t>
      </w:r>
      <w:r w:rsidRPr="0060695E">
        <w:rPr>
          <w:rFonts w:asciiTheme="minorHAnsi" w:eastAsia="Garamond" w:hAnsiTheme="minorHAnsi" w:cstheme="minorHAnsi"/>
          <w:spacing w:val="1"/>
          <w:sz w:val="22"/>
          <w:szCs w:val="22"/>
        </w:rPr>
        <w:t>t</w:t>
      </w:r>
      <w:r w:rsidRPr="0060695E">
        <w:rPr>
          <w:rFonts w:asciiTheme="minorHAnsi" w:eastAsia="Garamond" w:hAnsiTheme="minorHAnsi" w:cstheme="minorHAnsi"/>
          <w:sz w:val="22"/>
          <w:szCs w:val="22"/>
        </w:rPr>
        <w:t>o</w:t>
      </w:r>
      <w:r w:rsidRPr="0060695E">
        <w:rPr>
          <w:rFonts w:asciiTheme="minorHAnsi" w:eastAsia="Garamond" w:hAnsiTheme="minorHAnsi" w:cstheme="minorHAnsi"/>
          <w:spacing w:val="-2"/>
          <w:sz w:val="22"/>
          <w:szCs w:val="22"/>
        </w:rPr>
        <w:t xml:space="preserve"> </w:t>
      </w:r>
      <w:r w:rsidRPr="0060695E">
        <w:rPr>
          <w:rFonts w:asciiTheme="minorHAnsi" w:eastAsia="Garamond" w:hAnsiTheme="minorHAnsi" w:cstheme="minorHAnsi"/>
          <w:sz w:val="22"/>
          <w:szCs w:val="22"/>
        </w:rPr>
        <w:t>the</w:t>
      </w:r>
      <w:r w:rsidRPr="0060695E">
        <w:rPr>
          <w:rFonts w:asciiTheme="minorHAnsi" w:eastAsia="Garamond" w:hAnsiTheme="minorHAnsi" w:cstheme="minorHAnsi"/>
          <w:spacing w:val="-3"/>
          <w:sz w:val="22"/>
          <w:szCs w:val="22"/>
        </w:rPr>
        <w:t xml:space="preserve"> </w:t>
      </w:r>
      <w:r w:rsidRPr="0060695E">
        <w:rPr>
          <w:rFonts w:asciiTheme="minorHAnsi" w:eastAsia="Garamond" w:hAnsiTheme="minorHAnsi" w:cstheme="minorHAnsi"/>
          <w:spacing w:val="1"/>
          <w:sz w:val="22"/>
          <w:szCs w:val="22"/>
        </w:rPr>
        <w:t>w</w:t>
      </w:r>
      <w:r w:rsidRPr="0060695E">
        <w:rPr>
          <w:rFonts w:asciiTheme="minorHAnsi" w:eastAsia="Garamond" w:hAnsiTheme="minorHAnsi" w:cstheme="minorHAnsi"/>
          <w:spacing w:val="-1"/>
          <w:sz w:val="22"/>
          <w:szCs w:val="22"/>
        </w:rPr>
        <w:t>o</w:t>
      </w:r>
      <w:r w:rsidRPr="0060695E">
        <w:rPr>
          <w:rFonts w:asciiTheme="minorHAnsi" w:eastAsia="Garamond" w:hAnsiTheme="minorHAnsi" w:cstheme="minorHAnsi"/>
          <w:sz w:val="22"/>
          <w:szCs w:val="22"/>
        </w:rPr>
        <w:t>rk</w:t>
      </w:r>
      <w:r w:rsidRPr="0060695E">
        <w:rPr>
          <w:rFonts w:asciiTheme="minorHAnsi" w:eastAsia="Garamond" w:hAnsiTheme="minorHAnsi" w:cstheme="minorHAnsi"/>
          <w:spacing w:val="-4"/>
          <w:sz w:val="22"/>
          <w:szCs w:val="22"/>
        </w:rPr>
        <w:t xml:space="preserve"> </w:t>
      </w:r>
      <w:r w:rsidRPr="0060695E">
        <w:rPr>
          <w:rFonts w:asciiTheme="minorHAnsi" w:eastAsia="Garamond" w:hAnsiTheme="minorHAnsi" w:cstheme="minorHAnsi"/>
          <w:spacing w:val="1"/>
          <w:sz w:val="22"/>
          <w:szCs w:val="22"/>
        </w:rPr>
        <w:t>o</w:t>
      </w:r>
      <w:r w:rsidRPr="0060695E">
        <w:rPr>
          <w:rFonts w:asciiTheme="minorHAnsi" w:eastAsia="Garamond" w:hAnsiTheme="minorHAnsi" w:cstheme="minorHAnsi"/>
          <w:sz w:val="22"/>
          <w:szCs w:val="22"/>
        </w:rPr>
        <w:t>f</w:t>
      </w:r>
      <w:r w:rsidRPr="0060695E">
        <w:rPr>
          <w:rFonts w:asciiTheme="minorHAnsi" w:eastAsia="Garamond" w:hAnsiTheme="minorHAnsi" w:cstheme="minorHAnsi"/>
          <w:spacing w:val="-1"/>
          <w:sz w:val="22"/>
          <w:szCs w:val="22"/>
        </w:rPr>
        <w:t xml:space="preserve"> </w:t>
      </w:r>
      <w:r w:rsidRPr="0060695E">
        <w:rPr>
          <w:rFonts w:asciiTheme="minorHAnsi" w:eastAsia="Garamond" w:hAnsiTheme="minorHAnsi" w:cstheme="minorHAnsi"/>
          <w:sz w:val="22"/>
          <w:szCs w:val="22"/>
        </w:rPr>
        <w:t>t</w:t>
      </w:r>
      <w:r w:rsidRPr="0060695E">
        <w:rPr>
          <w:rFonts w:asciiTheme="minorHAnsi" w:eastAsia="Garamond" w:hAnsiTheme="minorHAnsi" w:cstheme="minorHAnsi"/>
          <w:spacing w:val="1"/>
          <w:sz w:val="22"/>
          <w:szCs w:val="22"/>
        </w:rPr>
        <w:t>h</w:t>
      </w:r>
      <w:r w:rsidRPr="0060695E">
        <w:rPr>
          <w:rFonts w:asciiTheme="minorHAnsi" w:eastAsia="Garamond" w:hAnsiTheme="minorHAnsi" w:cstheme="minorHAnsi"/>
          <w:sz w:val="22"/>
          <w:szCs w:val="22"/>
        </w:rPr>
        <w:t>e b</w:t>
      </w:r>
      <w:r w:rsidRPr="0060695E">
        <w:rPr>
          <w:rFonts w:asciiTheme="minorHAnsi" w:eastAsia="Garamond" w:hAnsiTheme="minorHAnsi" w:cstheme="minorHAnsi"/>
          <w:spacing w:val="1"/>
          <w:sz w:val="22"/>
          <w:szCs w:val="22"/>
        </w:rPr>
        <w:t>o</w:t>
      </w:r>
      <w:r w:rsidRPr="0060695E">
        <w:rPr>
          <w:rFonts w:asciiTheme="minorHAnsi" w:eastAsia="Garamond" w:hAnsiTheme="minorHAnsi" w:cstheme="minorHAnsi"/>
          <w:sz w:val="22"/>
          <w:szCs w:val="22"/>
        </w:rPr>
        <w:t>ard</w:t>
      </w:r>
      <w:r w:rsidRPr="0060695E">
        <w:rPr>
          <w:rFonts w:asciiTheme="minorHAnsi" w:eastAsia="Garamond" w:hAnsiTheme="minorHAnsi" w:cstheme="minorHAnsi"/>
          <w:spacing w:val="-5"/>
          <w:sz w:val="22"/>
          <w:szCs w:val="22"/>
        </w:rPr>
        <w:t xml:space="preserve"> </w:t>
      </w:r>
      <w:r w:rsidRPr="0060695E">
        <w:rPr>
          <w:rFonts w:asciiTheme="minorHAnsi" w:eastAsia="Garamond" w:hAnsiTheme="minorHAnsi" w:cstheme="minorHAnsi"/>
          <w:sz w:val="22"/>
          <w:szCs w:val="22"/>
        </w:rPr>
        <w:t>and</w:t>
      </w:r>
      <w:r w:rsidRPr="0060695E">
        <w:rPr>
          <w:rFonts w:asciiTheme="minorHAnsi" w:eastAsia="Garamond" w:hAnsiTheme="minorHAnsi" w:cstheme="minorHAnsi"/>
          <w:spacing w:val="-3"/>
          <w:sz w:val="22"/>
          <w:szCs w:val="22"/>
        </w:rPr>
        <w:t xml:space="preserve"> </w:t>
      </w:r>
      <w:r w:rsidRPr="0060695E">
        <w:rPr>
          <w:rFonts w:asciiTheme="minorHAnsi" w:eastAsia="Garamond" w:hAnsiTheme="minorHAnsi" w:cstheme="minorHAnsi"/>
          <w:spacing w:val="1"/>
          <w:sz w:val="22"/>
          <w:szCs w:val="22"/>
        </w:rPr>
        <w:t>t</w:t>
      </w:r>
      <w:r w:rsidRPr="0060695E">
        <w:rPr>
          <w:rFonts w:asciiTheme="minorHAnsi" w:eastAsia="Garamond" w:hAnsiTheme="minorHAnsi" w:cstheme="minorHAnsi"/>
          <w:spacing w:val="-1"/>
          <w:sz w:val="22"/>
          <w:szCs w:val="22"/>
        </w:rPr>
        <w:t>h</w:t>
      </w:r>
      <w:r w:rsidRPr="0060695E">
        <w:rPr>
          <w:rFonts w:asciiTheme="minorHAnsi" w:eastAsia="Garamond" w:hAnsiTheme="minorHAnsi" w:cstheme="minorHAnsi"/>
          <w:sz w:val="22"/>
          <w:szCs w:val="22"/>
        </w:rPr>
        <w:t>e</w:t>
      </w:r>
      <w:r w:rsidRPr="0060695E">
        <w:rPr>
          <w:rFonts w:asciiTheme="minorHAnsi" w:eastAsia="Garamond" w:hAnsiTheme="minorHAnsi" w:cstheme="minorHAnsi"/>
          <w:spacing w:val="-2"/>
          <w:sz w:val="22"/>
          <w:szCs w:val="22"/>
        </w:rPr>
        <w:t xml:space="preserve"> </w:t>
      </w:r>
      <w:del w:id="662" w:author="Pete Parkinson" w:date="2019-05-10T10:49:00Z">
        <w:r>
          <w:rPr>
            <w:rFonts w:ascii="Garamond" w:eastAsia="Garamond" w:hAnsi="Garamond" w:cs="Garamond"/>
            <w:sz w:val="22"/>
            <w:szCs w:val="22"/>
          </w:rPr>
          <w:delText>org</w:delText>
        </w:r>
        <w:r>
          <w:rPr>
            <w:rFonts w:ascii="Garamond" w:eastAsia="Garamond" w:hAnsi="Garamond" w:cs="Garamond"/>
            <w:spacing w:val="1"/>
            <w:sz w:val="22"/>
            <w:szCs w:val="22"/>
          </w:rPr>
          <w:delText>a</w:delText>
        </w:r>
        <w:r>
          <w:rPr>
            <w:rFonts w:ascii="Garamond" w:eastAsia="Garamond" w:hAnsi="Garamond" w:cs="Garamond"/>
            <w:sz w:val="22"/>
            <w:szCs w:val="22"/>
          </w:rPr>
          <w:delText>niz</w:delText>
        </w:r>
        <w:r>
          <w:rPr>
            <w:rFonts w:ascii="Garamond" w:eastAsia="Garamond" w:hAnsi="Garamond" w:cs="Garamond"/>
            <w:spacing w:val="1"/>
            <w:sz w:val="22"/>
            <w:szCs w:val="22"/>
          </w:rPr>
          <w:delText>a</w:delText>
        </w:r>
        <w:r>
          <w:rPr>
            <w:rFonts w:ascii="Garamond" w:eastAsia="Garamond" w:hAnsi="Garamond" w:cs="Garamond"/>
            <w:sz w:val="22"/>
            <w:szCs w:val="22"/>
          </w:rPr>
          <w:delText>ti</w:delText>
        </w:r>
        <w:r>
          <w:rPr>
            <w:rFonts w:ascii="Garamond" w:eastAsia="Garamond" w:hAnsi="Garamond" w:cs="Garamond"/>
            <w:spacing w:val="1"/>
            <w:sz w:val="22"/>
            <w:szCs w:val="22"/>
          </w:rPr>
          <w:delText>o</w:delText>
        </w:r>
        <w:r>
          <w:rPr>
            <w:rFonts w:ascii="Garamond" w:eastAsia="Garamond" w:hAnsi="Garamond" w:cs="Garamond"/>
            <w:spacing w:val="-1"/>
            <w:sz w:val="22"/>
            <w:szCs w:val="22"/>
          </w:rPr>
          <w:delText>n</w:delText>
        </w:r>
        <w:r>
          <w:rPr>
            <w:rFonts w:ascii="Garamond" w:eastAsia="Garamond" w:hAnsi="Garamond" w:cs="Garamond"/>
            <w:sz w:val="22"/>
            <w:szCs w:val="22"/>
          </w:rPr>
          <w:delText>.</w:delText>
        </w:r>
      </w:del>
      <w:ins w:id="663" w:author="Pete Parkinson" w:date="2019-05-10T10:49:00Z">
        <w:r w:rsidR="004005E5">
          <w:rPr>
            <w:rFonts w:asciiTheme="minorHAnsi" w:eastAsia="Garamond" w:hAnsiTheme="minorHAnsi" w:cstheme="minorHAnsi"/>
            <w:sz w:val="22"/>
            <w:szCs w:val="22"/>
          </w:rPr>
          <w:t>Chapter</w:t>
        </w:r>
      </w:ins>
    </w:p>
    <w:p w14:paraId="39FA62D2" w14:textId="72B2BF72" w:rsidR="001517C5" w:rsidRPr="0060695E" w:rsidRDefault="00577F7D" w:rsidP="00F81B84">
      <w:pPr>
        <w:pStyle w:val="ListParagraph"/>
        <w:numPr>
          <w:ilvl w:val="0"/>
          <w:numId w:val="11"/>
        </w:numPr>
        <w:spacing w:before="7"/>
        <w:rPr>
          <w:rFonts w:asciiTheme="minorHAnsi" w:eastAsia="Garamond" w:hAnsiTheme="minorHAnsi" w:cstheme="minorHAnsi"/>
          <w:sz w:val="22"/>
          <w:szCs w:val="22"/>
        </w:rPr>
      </w:pPr>
      <w:r w:rsidRPr="0060695E">
        <w:rPr>
          <w:rFonts w:asciiTheme="minorHAnsi" w:eastAsia="Garamond" w:hAnsiTheme="minorHAnsi" w:cstheme="minorHAnsi"/>
          <w:sz w:val="22"/>
          <w:szCs w:val="22"/>
        </w:rPr>
        <w:t>Ke</w:t>
      </w:r>
      <w:r w:rsidRPr="0060695E">
        <w:rPr>
          <w:rFonts w:asciiTheme="minorHAnsi" w:eastAsia="Garamond" w:hAnsiTheme="minorHAnsi" w:cstheme="minorHAnsi"/>
          <w:spacing w:val="1"/>
          <w:sz w:val="22"/>
          <w:szCs w:val="22"/>
        </w:rPr>
        <w:t>e</w:t>
      </w:r>
      <w:r w:rsidRPr="0060695E">
        <w:rPr>
          <w:rFonts w:asciiTheme="minorHAnsi" w:eastAsia="Garamond" w:hAnsiTheme="minorHAnsi" w:cstheme="minorHAnsi"/>
          <w:sz w:val="22"/>
          <w:szCs w:val="22"/>
        </w:rPr>
        <w:t>p</w:t>
      </w:r>
      <w:r w:rsidRPr="0060695E">
        <w:rPr>
          <w:rFonts w:asciiTheme="minorHAnsi" w:eastAsia="Garamond" w:hAnsiTheme="minorHAnsi" w:cstheme="minorHAnsi"/>
          <w:spacing w:val="-5"/>
          <w:sz w:val="22"/>
          <w:szCs w:val="22"/>
        </w:rPr>
        <w:t xml:space="preserve"> </w:t>
      </w:r>
      <w:r w:rsidRPr="0060695E">
        <w:rPr>
          <w:rFonts w:asciiTheme="minorHAnsi" w:eastAsia="Garamond" w:hAnsiTheme="minorHAnsi" w:cstheme="minorHAnsi"/>
          <w:sz w:val="22"/>
          <w:szCs w:val="22"/>
        </w:rPr>
        <w:t>up</w:t>
      </w:r>
      <w:r w:rsidRPr="0060695E">
        <w:rPr>
          <w:rFonts w:asciiTheme="minorHAnsi" w:eastAsia="Garamond" w:hAnsiTheme="minorHAnsi" w:cstheme="minorHAnsi"/>
          <w:spacing w:val="1"/>
          <w:sz w:val="22"/>
          <w:szCs w:val="22"/>
        </w:rPr>
        <w:t>-</w:t>
      </w:r>
      <w:r w:rsidRPr="0060695E">
        <w:rPr>
          <w:rFonts w:asciiTheme="minorHAnsi" w:eastAsia="Garamond" w:hAnsiTheme="minorHAnsi" w:cstheme="minorHAnsi"/>
          <w:sz w:val="22"/>
          <w:szCs w:val="22"/>
        </w:rPr>
        <w:t>t</w:t>
      </w:r>
      <w:r w:rsidRPr="0060695E">
        <w:rPr>
          <w:rFonts w:asciiTheme="minorHAnsi" w:eastAsia="Garamond" w:hAnsiTheme="minorHAnsi" w:cstheme="minorHAnsi"/>
          <w:spacing w:val="1"/>
          <w:sz w:val="22"/>
          <w:szCs w:val="22"/>
        </w:rPr>
        <w:t>o</w:t>
      </w:r>
      <w:r w:rsidRPr="0060695E">
        <w:rPr>
          <w:rFonts w:asciiTheme="minorHAnsi" w:eastAsia="Garamond" w:hAnsiTheme="minorHAnsi" w:cstheme="minorHAnsi"/>
          <w:sz w:val="22"/>
          <w:szCs w:val="22"/>
        </w:rPr>
        <w:t>-date</w:t>
      </w:r>
      <w:r w:rsidRPr="0060695E">
        <w:rPr>
          <w:rFonts w:asciiTheme="minorHAnsi" w:eastAsia="Garamond" w:hAnsiTheme="minorHAnsi" w:cstheme="minorHAnsi"/>
          <w:spacing w:val="-8"/>
          <w:sz w:val="22"/>
          <w:szCs w:val="22"/>
        </w:rPr>
        <w:t xml:space="preserve"> </w:t>
      </w:r>
      <w:r w:rsidRPr="0060695E">
        <w:rPr>
          <w:rFonts w:asciiTheme="minorHAnsi" w:eastAsia="Garamond" w:hAnsiTheme="minorHAnsi" w:cstheme="minorHAnsi"/>
          <w:sz w:val="22"/>
          <w:szCs w:val="22"/>
        </w:rPr>
        <w:t>on</w:t>
      </w:r>
      <w:r w:rsidRPr="0060695E">
        <w:rPr>
          <w:rFonts w:asciiTheme="minorHAnsi" w:eastAsia="Garamond" w:hAnsiTheme="minorHAnsi" w:cstheme="minorHAnsi"/>
          <w:spacing w:val="-2"/>
          <w:sz w:val="22"/>
          <w:szCs w:val="22"/>
        </w:rPr>
        <w:t xml:space="preserve"> </w:t>
      </w:r>
      <w:r w:rsidRPr="0060695E">
        <w:rPr>
          <w:rFonts w:asciiTheme="minorHAnsi" w:eastAsia="Garamond" w:hAnsiTheme="minorHAnsi" w:cstheme="minorHAnsi"/>
          <w:sz w:val="22"/>
          <w:szCs w:val="22"/>
        </w:rPr>
        <w:t>deve</w:t>
      </w:r>
      <w:r w:rsidRPr="0060695E">
        <w:rPr>
          <w:rFonts w:asciiTheme="minorHAnsi" w:eastAsia="Garamond" w:hAnsiTheme="minorHAnsi" w:cstheme="minorHAnsi"/>
          <w:spacing w:val="2"/>
          <w:sz w:val="22"/>
          <w:szCs w:val="22"/>
        </w:rPr>
        <w:t>l</w:t>
      </w:r>
      <w:r w:rsidRPr="0060695E">
        <w:rPr>
          <w:rFonts w:asciiTheme="minorHAnsi" w:eastAsia="Garamond" w:hAnsiTheme="minorHAnsi" w:cstheme="minorHAnsi"/>
          <w:spacing w:val="1"/>
          <w:sz w:val="22"/>
          <w:szCs w:val="22"/>
        </w:rPr>
        <w:t>o</w:t>
      </w:r>
      <w:r w:rsidRPr="0060695E">
        <w:rPr>
          <w:rFonts w:asciiTheme="minorHAnsi" w:eastAsia="Garamond" w:hAnsiTheme="minorHAnsi" w:cstheme="minorHAnsi"/>
          <w:sz w:val="22"/>
          <w:szCs w:val="22"/>
        </w:rPr>
        <w:t>pm</w:t>
      </w:r>
      <w:r w:rsidRPr="0060695E">
        <w:rPr>
          <w:rFonts w:asciiTheme="minorHAnsi" w:eastAsia="Garamond" w:hAnsiTheme="minorHAnsi" w:cstheme="minorHAnsi"/>
          <w:spacing w:val="1"/>
          <w:sz w:val="22"/>
          <w:szCs w:val="22"/>
        </w:rPr>
        <w:t>e</w:t>
      </w:r>
      <w:r w:rsidRPr="0060695E">
        <w:rPr>
          <w:rFonts w:asciiTheme="minorHAnsi" w:eastAsia="Garamond" w:hAnsiTheme="minorHAnsi" w:cstheme="minorHAnsi"/>
          <w:spacing w:val="-1"/>
          <w:sz w:val="22"/>
          <w:szCs w:val="22"/>
        </w:rPr>
        <w:t>n</w:t>
      </w:r>
      <w:r w:rsidRPr="0060695E">
        <w:rPr>
          <w:rFonts w:asciiTheme="minorHAnsi" w:eastAsia="Garamond" w:hAnsiTheme="minorHAnsi" w:cstheme="minorHAnsi"/>
          <w:sz w:val="22"/>
          <w:szCs w:val="22"/>
        </w:rPr>
        <w:t>ts</w:t>
      </w:r>
      <w:r w:rsidRPr="0060695E">
        <w:rPr>
          <w:rFonts w:asciiTheme="minorHAnsi" w:eastAsia="Garamond" w:hAnsiTheme="minorHAnsi" w:cstheme="minorHAnsi"/>
          <w:spacing w:val="-10"/>
          <w:sz w:val="22"/>
          <w:szCs w:val="22"/>
        </w:rPr>
        <w:t xml:space="preserve"> </w:t>
      </w:r>
      <w:r w:rsidRPr="0060695E">
        <w:rPr>
          <w:rFonts w:asciiTheme="minorHAnsi" w:eastAsia="Garamond" w:hAnsiTheme="minorHAnsi" w:cstheme="minorHAnsi"/>
          <w:sz w:val="22"/>
          <w:szCs w:val="22"/>
        </w:rPr>
        <w:t>in</w:t>
      </w:r>
      <w:r w:rsidRPr="0060695E">
        <w:rPr>
          <w:rFonts w:asciiTheme="minorHAnsi" w:eastAsia="Garamond" w:hAnsiTheme="minorHAnsi" w:cstheme="minorHAnsi"/>
          <w:spacing w:val="-1"/>
          <w:sz w:val="22"/>
          <w:szCs w:val="22"/>
        </w:rPr>
        <w:t xml:space="preserve"> </w:t>
      </w:r>
      <w:r w:rsidRPr="0060695E">
        <w:rPr>
          <w:rFonts w:asciiTheme="minorHAnsi" w:eastAsia="Garamond" w:hAnsiTheme="minorHAnsi" w:cstheme="minorHAnsi"/>
          <w:sz w:val="22"/>
          <w:szCs w:val="22"/>
        </w:rPr>
        <w:t>t</w:t>
      </w:r>
      <w:r w:rsidRPr="0060695E">
        <w:rPr>
          <w:rFonts w:asciiTheme="minorHAnsi" w:eastAsia="Garamond" w:hAnsiTheme="minorHAnsi" w:cstheme="minorHAnsi"/>
          <w:spacing w:val="1"/>
          <w:sz w:val="22"/>
          <w:szCs w:val="22"/>
        </w:rPr>
        <w:t>h</w:t>
      </w:r>
      <w:r w:rsidRPr="0060695E">
        <w:rPr>
          <w:rFonts w:asciiTheme="minorHAnsi" w:eastAsia="Garamond" w:hAnsiTheme="minorHAnsi" w:cstheme="minorHAnsi"/>
          <w:sz w:val="22"/>
          <w:szCs w:val="22"/>
        </w:rPr>
        <w:t>e</w:t>
      </w:r>
      <w:r w:rsidRPr="0060695E">
        <w:rPr>
          <w:rFonts w:asciiTheme="minorHAnsi" w:eastAsia="Garamond" w:hAnsiTheme="minorHAnsi" w:cstheme="minorHAnsi"/>
          <w:spacing w:val="-3"/>
          <w:sz w:val="22"/>
          <w:szCs w:val="22"/>
        </w:rPr>
        <w:t xml:space="preserve"> </w:t>
      </w:r>
      <w:del w:id="664" w:author="Pete Parkinson" w:date="2019-05-10T10:49:00Z">
        <w:r>
          <w:rPr>
            <w:rFonts w:ascii="Garamond" w:eastAsia="Garamond" w:hAnsi="Garamond" w:cs="Garamond"/>
            <w:sz w:val="22"/>
            <w:szCs w:val="22"/>
          </w:rPr>
          <w:delText>org</w:delText>
        </w:r>
        <w:r>
          <w:rPr>
            <w:rFonts w:ascii="Garamond" w:eastAsia="Garamond" w:hAnsi="Garamond" w:cs="Garamond"/>
            <w:spacing w:val="1"/>
            <w:sz w:val="22"/>
            <w:szCs w:val="22"/>
          </w:rPr>
          <w:delText>a</w:delText>
        </w:r>
        <w:r>
          <w:rPr>
            <w:rFonts w:ascii="Garamond" w:eastAsia="Garamond" w:hAnsi="Garamond" w:cs="Garamond"/>
            <w:sz w:val="22"/>
            <w:szCs w:val="22"/>
          </w:rPr>
          <w:delText>ni</w:delText>
        </w:r>
        <w:r>
          <w:rPr>
            <w:rFonts w:ascii="Garamond" w:eastAsia="Garamond" w:hAnsi="Garamond" w:cs="Garamond"/>
            <w:spacing w:val="1"/>
            <w:sz w:val="22"/>
            <w:szCs w:val="22"/>
          </w:rPr>
          <w:delText>z</w:delText>
        </w:r>
        <w:r>
          <w:rPr>
            <w:rFonts w:ascii="Garamond" w:eastAsia="Garamond" w:hAnsi="Garamond" w:cs="Garamond"/>
            <w:sz w:val="22"/>
            <w:szCs w:val="22"/>
          </w:rPr>
          <w:delText>at</w:delText>
        </w:r>
        <w:r>
          <w:rPr>
            <w:rFonts w:ascii="Garamond" w:eastAsia="Garamond" w:hAnsi="Garamond" w:cs="Garamond"/>
            <w:spacing w:val="1"/>
            <w:sz w:val="22"/>
            <w:szCs w:val="22"/>
          </w:rPr>
          <w:delText>i</w:delText>
        </w:r>
        <w:r>
          <w:rPr>
            <w:rFonts w:ascii="Garamond" w:eastAsia="Garamond" w:hAnsi="Garamond" w:cs="Garamond"/>
            <w:sz w:val="22"/>
            <w:szCs w:val="22"/>
          </w:rPr>
          <w:delText>on’s</w:delText>
        </w:r>
      </w:del>
      <w:ins w:id="665" w:author="Pete Parkinson" w:date="2019-05-10T10:49:00Z">
        <w:r w:rsidR="004005E5">
          <w:rPr>
            <w:rFonts w:asciiTheme="minorHAnsi" w:eastAsia="Garamond" w:hAnsiTheme="minorHAnsi" w:cstheme="minorHAnsi"/>
            <w:sz w:val="22"/>
            <w:szCs w:val="22"/>
          </w:rPr>
          <w:t>planning</w:t>
        </w:r>
      </w:ins>
      <w:r w:rsidRPr="0060695E">
        <w:rPr>
          <w:rFonts w:asciiTheme="minorHAnsi" w:eastAsia="Garamond" w:hAnsiTheme="minorHAnsi" w:cstheme="minorHAnsi"/>
          <w:spacing w:val="-10"/>
          <w:sz w:val="22"/>
          <w:szCs w:val="22"/>
        </w:rPr>
        <w:t xml:space="preserve"> </w:t>
      </w:r>
      <w:r w:rsidRPr="0060695E">
        <w:rPr>
          <w:rFonts w:asciiTheme="minorHAnsi" w:eastAsia="Garamond" w:hAnsiTheme="minorHAnsi" w:cstheme="minorHAnsi"/>
          <w:sz w:val="22"/>
          <w:szCs w:val="22"/>
        </w:rPr>
        <w:t>field</w:t>
      </w:r>
      <w:del w:id="666" w:author="Pete Parkinson" w:date="2019-05-10T10:49:00Z">
        <w:r>
          <w:rPr>
            <w:rFonts w:ascii="Garamond" w:eastAsia="Garamond" w:hAnsi="Garamond" w:cs="Garamond"/>
            <w:sz w:val="22"/>
            <w:szCs w:val="22"/>
          </w:rPr>
          <w:delText>.</w:delText>
        </w:r>
      </w:del>
    </w:p>
    <w:p w14:paraId="39FA62D3" w14:textId="4E676522" w:rsidR="001517C5" w:rsidRPr="0060695E" w:rsidRDefault="00577F7D" w:rsidP="00F81B84">
      <w:pPr>
        <w:pStyle w:val="ListParagraph"/>
        <w:numPr>
          <w:ilvl w:val="0"/>
          <w:numId w:val="11"/>
        </w:numPr>
        <w:rPr>
          <w:rFonts w:asciiTheme="minorHAnsi" w:eastAsia="Garamond" w:hAnsiTheme="minorHAnsi" w:cstheme="minorHAnsi"/>
          <w:sz w:val="22"/>
          <w:szCs w:val="22"/>
        </w:rPr>
      </w:pPr>
      <w:r w:rsidRPr="0060695E">
        <w:rPr>
          <w:rFonts w:asciiTheme="minorHAnsi" w:eastAsia="Garamond" w:hAnsiTheme="minorHAnsi" w:cstheme="minorHAnsi"/>
          <w:sz w:val="22"/>
          <w:szCs w:val="22"/>
        </w:rPr>
        <w:t>Follow</w:t>
      </w:r>
      <w:r w:rsidRPr="0060695E">
        <w:rPr>
          <w:rFonts w:asciiTheme="minorHAnsi" w:eastAsia="Garamond" w:hAnsiTheme="minorHAnsi" w:cstheme="minorHAnsi"/>
          <w:spacing w:val="-5"/>
          <w:sz w:val="22"/>
          <w:szCs w:val="22"/>
        </w:rPr>
        <w:t xml:space="preserve"> </w:t>
      </w:r>
      <w:r w:rsidRPr="0060695E">
        <w:rPr>
          <w:rFonts w:asciiTheme="minorHAnsi" w:eastAsia="Garamond" w:hAnsiTheme="minorHAnsi" w:cstheme="minorHAnsi"/>
          <w:sz w:val="22"/>
          <w:szCs w:val="22"/>
        </w:rPr>
        <w:t>confl</w:t>
      </w:r>
      <w:r w:rsidRPr="0060695E">
        <w:rPr>
          <w:rFonts w:asciiTheme="minorHAnsi" w:eastAsia="Garamond" w:hAnsiTheme="minorHAnsi" w:cstheme="minorHAnsi"/>
          <w:spacing w:val="1"/>
          <w:sz w:val="22"/>
          <w:szCs w:val="22"/>
        </w:rPr>
        <w:t>i</w:t>
      </w:r>
      <w:r w:rsidRPr="0060695E">
        <w:rPr>
          <w:rFonts w:asciiTheme="minorHAnsi" w:eastAsia="Garamond" w:hAnsiTheme="minorHAnsi" w:cstheme="minorHAnsi"/>
          <w:sz w:val="22"/>
          <w:szCs w:val="22"/>
        </w:rPr>
        <w:t>ct</w:t>
      </w:r>
      <w:r w:rsidRPr="0060695E">
        <w:rPr>
          <w:rFonts w:asciiTheme="minorHAnsi" w:eastAsia="Garamond" w:hAnsiTheme="minorHAnsi" w:cstheme="minorHAnsi"/>
          <w:spacing w:val="-6"/>
          <w:sz w:val="22"/>
          <w:szCs w:val="22"/>
        </w:rPr>
        <w:t xml:space="preserve"> </w:t>
      </w:r>
      <w:r w:rsidRPr="0060695E">
        <w:rPr>
          <w:rFonts w:asciiTheme="minorHAnsi" w:eastAsia="Garamond" w:hAnsiTheme="minorHAnsi" w:cstheme="minorHAnsi"/>
          <w:sz w:val="22"/>
          <w:szCs w:val="22"/>
        </w:rPr>
        <w:t>of</w:t>
      </w:r>
      <w:r w:rsidRPr="0060695E">
        <w:rPr>
          <w:rFonts w:asciiTheme="minorHAnsi" w:eastAsia="Garamond" w:hAnsiTheme="minorHAnsi" w:cstheme="minorHAnsi"/>
          <w:spacing w:val="-2"/>
          <w:sz w:val="22"/>
          <w:szCs w:val="22"/>
        </w:rPr>
        <w:t xml:space="preserve"> </w:t>
      </w:r>
      <w:r w:rsidRPr="0060695E">
        <w:rPr>
          <w:rFonts w:asciiTheme="minorHAnsi" w:eastAsia="Garamond" w:hAnsiTheme="minorHAnsi" w:cstheme="minorHAnsi"/>
          <w:spacing w:val="1"/>
          <w:sz w:val="22"/>
          <w:szCs w:val="22"/>
        </w:rPr>
        <w:t>i</w:t>
      </w:r>
      <w:r w:rsidRPr="0060695E">
        <w:rPr>
          <w:rFonts w:asciiTheme="minorHAnsi" w:eastAsia="Garamond" w:hAnsiTheme="minorHAnsi" w:cstheme="minorHAnsi"/>
          <w:spacing w:val="-1"/>
          <w:sz w:val="22"/>
          <w:szCs w:val="22"/>
        </w:rPr>
        <w:t>n</w:t>
      </w:r>
      <w:r w:rsidRPr="0060695E">
        <w:rPr>
          <w:rFonts w:asciiTheme="minorHAnsi" w:eastAsia="Garamond" w:hAnsiTheme="minorHAnsi" w:cstheme="minorHAnsi"/>
          <w:sz w:val="22"/>
          <w:szCs w:val="22"/>
        </w:rPr>
        <w:t>terest</w:t>
      </w:r>
      <w:r w:rsidRPr="0060695E">
        <w:rPr>
          <w:rFonts w:asciiTheme="minorHAnsi" w:eastAsia="Garamond" w:hAnsiTheme="minorHAnsi" w:cstheme="minorHAnsi"/>
          <w:spacing w:val="-6"/>
          <w:sz w:val="22"/>
          <w:szCs w:val="22"/>
        </w:rPr>
        <w:t xml:space="preserve"> </w:t>
      </w:r>
      <w:r w:rsidRPr="0060695E">
        <w:rPr>
          <w:rFonts w:asciiTheme="minorHAnsi" w:eastAsia="Garamond" w:hAnsiTheme="minorHAnsi" w:cstheme="minorHAnsi"/>
          <w:sz w:val="22"/>
          <w:szCs w:val="22"/>
        </w:rPr>
        <w:t>and</w:t>
      </w:r>
      <w:r w:rsidRPr="0060695E">
        <w:rPr>
          <w:rFonts w:asciiTheme="minorHAnsi" w:eastAsia="Garamond" w:hAnsiTheme="minorHAnsi" w:cstheme="minorHAnsi"/>
          <w:spacing w:val="-3"/>
          <w:sz w:val="22"/>
          <w:szCs w:val="22"/>
        </w:rPr>
        <w:t xml:space="preserve"> </w:t>
      </w:r>
      <w:r w:rsidRPr="0060695E">
        <w:rPr>
          <w:rFonts w:asciiTheme="minorHAnsi" w:eastAsia="Garamond" w:hAnsiTheme="minorHAnsi" w:cstheme="minorHAnsi"/>
          <w:sz w:val="22"/>
          <w:szCs w:val="22"/>
        </w:rPr>
        <w:t>confident</w:t>
      </w:r>
      <w:r w:rsidRPr="0060695E">
        <w:rPr>
          <w:rFonts w:asciiTheme="minorHAnsi" w:eastAsia="Garamond" w:hAnsiTheme="minorHAnsi" w:cstheme="minorHAnsi"/>
          <w:spacing w:val="2"/>
          <w:sz w:val="22"/>
          <w:szCs w:val="22"/>
        </w:rPr>
        <w:t>i</w:t>
      </w:r>
      <w:r w:rsidRPr="0060695E">
        <w:rPr>
          <w:rFonts w:asciiTheme="minorHAnsi" w:eastAsia="Garamond" w:hAnsiTheme="minorHAnsi" w:cstheme="minorHAnsi"/>
          <w:sz w:val="22"/>
          <w:szCs w:val="22"/>
        </w:rPr>
        <w:t>ality</w:t>
      </w:r>
      <w:r w:rsidRPr="0060695E">
        <w:rPr>
          <w:rFonts w:asciiTheme="minorHAnsi" w:eastAsia="Garamond" w:hAnsiTheme="minorHAnsi" w:cstheme="minorHAnsi"/>
          <w:spacing w:val="-10"/>
          <w:sz w:val="22"/>
          <w:szCs w:val="22"/>
        </w:rPr>
        <w:t xml:space="preserve"> </w:t>
      </w:r>
      <w:r w:rsidRPr="0060695E">
        <w:rPr>
          <w:rFonts w:asciiTheme="minorHAnsi" w:eastAsia="Garamond" w:hAnsiTheme="minorHAnsi" w:cstheme="minorHAnsi"/>
          <w:sz w:val="22"/>
          <w:szCs w:val="22"/>
        </w:rPr>
        <w:t>polic</w:t>
      </w:r>
      <w:r w:rsidRPr="0060695E">
        <w:rPr>
          <w:rFonts w:asciiTheme="minorHAnsi" w:eastAsia="Garamond" w:hAnsiTheme="minorHAnsi" w:cstheme="minorHAnsi"/>
          <w:spacing w:val="1"/>
          <w:sz w:val="22"/>
          <w:szCs w:val="22"/>
        </w:rPr>
        <w:t>i</w:t>
      </w:r>
      <w:r w:rsidRPr="0060695E">
        <w:rPr>
          <w:rFonts w:asciiTheme="minorHAnsi" w:eastAsia="Garamond" w:hAnsiTheme="minorHAnsi" w:cstheme="minorHAnsi"/>
          <w:sz w:val="22"/>
          <w:szCs w:val="22"/>
        </w:rPr>
        <w:t>es</w:t>
      </w:r>
      <w:del w:id="667" w:author="Pete Parkinson" w:date="2019-05-10T10:49:00Z">
        <w:r>
          <w:rPr>
            <w:rFonts w:ascii="Garamond" w:eastAsia="Garamond" w:hAnsi="Garamond" w:cs="Garamond"/>
            <w:sz w:val="22"/>
            <w:szCs w:val="22"/>
          </w:rPr>
          <w:delText>.</w:delText>
        </w:r>
      </w:del>
    </w:p>
    <w:p w14:paraId="39FA62D4" w14:textId="6F9FB8C4" w:rsidR="001517C5" w:rsidRPr="0060695E" w:rsidRDefault="00577F7D" w:rsidP="00F81B84">
      <w:pPr>
        <w:pStyle w:val="ListParagraph"/>
        <w:numPr>
          <w:ilvl w:val="0"/>
          <w:numId w:val="11"/>
        </w:numPr>
        <w:rPr>
          <w:rFonts w:asciiTheme="minorHAnsi" w:eastAsia="Garamond" w:hAnsiTheme="minorHAnsi" w:cstheme="minorHAnsi"/>
          <w:sz w:val="22"/>
          <w:szCs w:val="22"/>
        </w:rPr>
      </w:pPr>
      <w:r w:rsidRPr="0060695E">
        <w:rPr>
          <w:rFonts w:asciiTheme="minorHAnsi" w:eastAsia="Garamond" w:hAnsiTheme="minorHAnsi" w:cstheme="minorHAnsi"/>
          <w:sz w:val="22"/>
          <w:szCs w:val="22"/>
        </w:rPr>
        <w:t>Ref</w:t>
      </w:r>
      <w:r w:rsidRPr="0060695E">
        <w:rPr>
          <w:rFonts w:asciiTheme="minorHAnsi" w:eastAsia="Garamond" w:hAnsiTheme="minorHAnsi" w:cstheme="minorHAnsi"/>
          <w:spacing w:val="1"/>
          <w:sz w:val="22"/>
          <w:szCs w:val="22"/>
        </w:rPr>
        <w:t>r</w:t>
      </w:r>
      <w:r w:rsidRPr="0060695E">
        <w:rPr>
          <w:rFonts w:asciiTheme="minorHAnsi" w:eastAsia="Garamond" w:hAnsiTheme="minorHAnsi" w:cstheme="minorHAnsi"/>
          <w:sz w:val="22"/>
          <w:szCs w:val="22"/>
        </w:rPr>
        <w:t>ain</w:t>
      </w:r>
      <w:r w:rsidRPr="0060695E">
        <w:rPr>
          <w:rFonts w:asciiTheme="minorHAnsi" w:eastAsia="Garamond" w:hAnsiTheme="minorHAnsi" w:cstheme="minorHAnsi"/>
          <w:spacing w:val="-6"/>
          <w:sz w:val="22"/>
          <w:szCs w:val="22"/>
        </w:rPr>
        <w:t xml:space="preserve"> </w:t>
      </w:r>
      <w:r w:rsidRPr="0060695E">
        <w:rPr>
          <w:rFonts w:asciiTheme="minorHAnsi" w:eastAsia="Garamond" w:hAnsiTheme="minorHAnsi" w:cstheme="minorHAnsi"/>
          <w:sz w:val="22"/>
          <w:szCs w:val="22"/>
        </w:rPr>
        <w:t>f</w:t>
      </w:r>
      <w:r w:rsidRPr="0060695E">
        <w:rPr>
          <w:rFonts w:asciiTheme="minorHAnsi" w:eastAsia="Garamond" w:hAnsiTheme="minorHAnsi" w:cstheme="minorHAnsi"/>
          <w:spacing w:val="1"/>
          <w:sz w:val="22"/>
          <w:szCs w:val="22"/>
        </w:rPr>
        <w:t>r</w:t>
      </w:r>
      <w:r w:rsidRPr="0060695E">
        <w:rPr>
          <w:rFonts w:asciiTheme="minorHAnsi" w:eastAsia="Garamond" w:hAnsiTheme="minorHAnsi" w:cstheme="minorHAnsi"/>
          <w:sz w:val="22"/>
          <w:szCs w:val="22"/>
        </w:rPr>
        <w:t>om</w:t>
      </w:r>
      <w:r w:rsidRPr="0060695E">
        <w:rPr>
          <w:rFonts w:asciiTheme="minorHAnsi" w:eastAsia="Garamond" w:hAnsiTheme="minorHAnsi" w:cstheme="minorHAnsi"/>
          <w:spacing w:val="-2"/>
          <w:sz w:val="22"/>
          <w:szCs w:val="22"/>
        </w:rPr>
        <w:t xml:space="preserve"> </w:t>
      </w:r>
      <w:r w:rsidRPr="0060695E">
        <w:rPr>
          <w:rFonts w:asciiTheme="minorHAnsi" w:eastAsia="Garamond" w:hAnsiTheme="minorHAnsi" w:cstheme="minorHAnsi"/>
          <w:sz w:val="22"/>
          <w:szCs w:val="22"/>
        </w:rPr>
        <w:t>making</w:t>
      </w:r>
      <w:r w:rsidRPr="0060695E">
        <w:rPr>
          <w:rFonts w:asciiTheme="minorHAnsi" w:eastAsia="Garamond" w:hAnsiTheme="minorHAnsi" w:cstheme="minorHAnsi"/>
          <w:spacing w:val="-6"/>
          <w:sz w:val="22"/>
          <w:szCs w:val="22"/>
        </w:rPr>
        <w:t xml:space="preserve"> </w:t>
      </w:r>
      <w:r w:rsidRPr="0060695E">
        <w:rPr>
          <w:rFonts w:asciiTheme="minorHAnsi" w:eastAsia="Garamond" w:hAnsiTheme="minorHAnsi" w:cstheme="minorHAnsi"/>
          <w:spacing w:val="2"/>
          <w:sz w:val="22"/>
          <w:szCs w:val="22"/>
        </w:rPr>
        <w:t>s</w:t>
      </w:r>
      <w:r w:rsidRPr="0060695E">
        <w:rPr>
          <w:rFonts w:asciiTheme="minorHAnsi" w:eastAsia="Garamond" w:hAnsiTheme="minorHAnsi" w:cstheme="minorHAnsi"/>
          <w:spacing w:val="-1"/>
          <w:sz w:val="22"/>
          <w:szCs w:val="22"/>
        </w:rPr>
        <w:t>p</w:t>
      </w:r>
      <w:r w:rsidRPr="0060695E">
        <w:rPr>
          <w:rFonts w:asciiTheme="minorHAnsi" w:eastAsia="Garamond" w:hAnsiTheme="minorHAnsi" w:cstheme="minorHAnsi"/>
          <w:sz w:val="22"/>
          <w:szCs w:val="22"/>
        </w:rPr>
        <w:t>ec</w:t>
      </w:r>
      <w:r w:rsidRPr="0060695E">
        <w:rPr>
          <w:rFonts w:asciiTheme="minorHAnsi" w:eastAsia="Garamond" w:hAnsiTheme="minorHAnsi" w:cstheme="minorHAnsi"/>
          <w:spacing w:val="2"/>
          <w:sz w:val="22"/>
          <w:szCs w:val="22"/>
        </w:rPr>
        <w:t>i</w:t>
      </w:r>
      <w:r w:rsidRPr="0060695E">
        <w:rPr>
          <w:rFonts w:asciiTheme="minorHAnsi" w:eastAsia="Garamond" w:hAnsiTheme="minorHAnsi" w:cstheme="minorHAnsi"/>
          <w:spacing w:val="1"/>
          <w:sz w:val="22"/>
          <w:szCs w:val="22"/>
        </w:rPr>
        <w:t>a</w:t>
      </w:r>
      <w:r w:rsidRPr="0060695E">
        <w:rPr>
          <w:rFonts w:asciiTheme="minorHAnsi" w:eastAsia="Garamond" w:hAnsiTheme="minorHAnsi" w:cstheme="minorHAnsi"/>
          <w:sz w:val="22"/>
          <w:szCs w:val="22"/>
        </w:rPr>
        <w:t>l</w:t>
      </w:r>
      <w:r w:rsidRPr="0060695E">
        <w:rPr>
          <w:rFonts w:asciiTheme="minorHAnsi" w:eastAsia="Garamond" w:hAnsiTheme="minorHAnsi" w:cstheme="minorHAnsi"/>
          <w:spacing w:val="-5"/>
          <w:sz w:val="22"/>
          <w:szCs w:val="22"/>
        </w:rPr>
        <w:t xml:space="preserve"> </w:t>
      </w:r>
      <w:r w:rsidRPr="0060695E">
        <w:rPr>
          <w:rFonts w:asciiTheme="minorHAnsi" w:eastAsia="Garamond" w:hAnsiTheme="minorHAnsi" w:cstheme="minorHAnsi"/>
          <w:sz w:val="22"/>
          <w:szCs w:val="22"/>
        </w:rPr>
        <w:t>requests</w:t>
      </w:r>
      <w:r w:rsidRPr="0060695E">
        <w:rPr>
          <w:rFonts w:asciiTheme="minorHAnsi" w:eastAsia="Garamond" w:hAnsiTheme="minorHAnsi" w:cstheme="minorHAnsi"/>
          <w:spacing w:val="-6"/>
          <w:sz w:val="22"/>
          <w:szCs w:val="22"/>
        </w:rPr>
        <w:t xml:space="preserve"> </w:t>
      </w:r>
      <w:r w:rsidRPr="0060695E">
        <w:rPr>
          <w:rFonts w:asciiTheme="minorHAnsi" w:eastAsia="Garamond" w:hAnsiTheme="minorHAnsi" w:cstheme="minorHAnsi"/>
          <w:sz w:val="22"/>
          <w:szCs w:val="22"/>
        </w:rPr>
        <w:t>of</w:t>
      </w:r>
      <w:r w:rsidRPr="0060695E">
        <w:rPr>
          <w:rFonts w:asciiTheme="minorHAnsi" w:eastAsia="Garamond" w:hAnsiTheme="minorHAnsi" w:cstheme="minorHAnsi"/>
          <w:spacing w:val="-2"/>
          <w:sz w:val="22"/>
          <w:szCs w:val="22"/>
        </w:rPr>
        <w:t xml:space="preserve"> </w:t>
      </w:r>
      <w:r w:rsidRPr="0060695E">
        <w:rPr>
          <w:rFonts w:asciiTheme="minorHAnsi" w:eastAsia="Garamond" w:hAnsiTheme="minorHAnsi" w:cstheme="minorHAnsi"/>
          <w:sz w:val="22"/>
          <w:szCs w:val="22"/>
        </w:rPr>
        <w:t>the</w:t>
      </w:r>
      <w:r w:rsidRPr="0060695E">
        <w:rPr>
          <w:rFonts w:asciiTheme="minorHAnsi" w:eastAsia="Garamond" w:hAnsiTheme="minorHAnsi" w:cstheme="minorHAnsi"/>
          <w:spacing w:val="-3"/>
          <w:sz w:val="22"/>
          <w:szCs w:val="22"/>
        </w:rPr>
        <w:t xml:space="preserve"> </w:t>
      </w:r>
      <w:r w:rsidRPr="0060695E">
        <w:rPr>
          <w:rFonts w:asciiTheme="minorHAnsi" w:eastAsia="Garamond" w:hAnsiTheme="minorHAnsi" w:cstheme="minorHAnsi"/>
          <w:sz w:val="22"/>
          <w:szCs w:val="22"/>
        </w:rPr>
        <w:t>staff</w:t>
      </w:r>
      <w:del w:id="668" w:author="Pete Parkinson" w:date="2019-05-10T10:49:00Z">
        <w:r>
          <w:rPr>
            <w:rFonts w:ascii="Garamond" w:eastAsia="Garamond" w:hAnsi="Garamond" w:cs="Garamond"/>
            <w:sz w:val="22"/>
            <w:szCs w:val="22"/>
          </w:rPr>
          <w:delText>.</w:delText>
        </w:r>
      </w:del>
    </w:p>
    <w:p w14:paraId="39FA62D5" w14:textId="1B6CFC03" w:rsidR="001517C5" w:rsidRPr="0060695E" w:rsidRDefault="00577F7D" w:rsidP="00F81B84">
      <w:pPr>
        <w:pStyle w:val="ListParagraph"/>
        <w:numPr>
          <w:ilvl w:val="0"/>
          <w:numId w:val="11"/>
        </w:numPr>
        <w:tabs>
          <w:tab w:val="left" w:pos="820"/>
        </w:tabs>
        <w:spacing w:before="22"/>
        <w:ind w:right="535"/>
        <w:rPr>
          <w:rFonts w:asciiTheme="minorHAnsi" w:eastAsia="Garamond" w:hAnsiTheme="minorHAnsi" w:cstheme="minorHAnsi"/>
          <w:sz w:val="22"/>
          <w:szCs w:val="22"/>
        </w:rPr>
      </w:pPr>
      <w:r w:rsidRPr="0060695E">
        <w:rPr>
          <w:rFonts w:asciiTheme="minorHAnsi" w:eastAsia="Garamond" w:hAnsiTheme="minorHAnsi" w:cstheme="minorHAnsi"/>
          <w:sz w:val="22"/>
          <w:szCs w:val="22"/>
        </w:rPr>
        <w:t>Assist</w:t>
      </w:r>
      <w:r w:rsidRPr="0060695E">
        <w:rPr>
          <w:rFonts w:asciiTheme="minorHAnsi" w:eastAsia="Garamond" w:hAnsiTheme="minorHAnsi" w:cstheme="minorHAnsi"/>
          <w:spacing w:val="-5"/>
          <w:sz w:val="22"/>
          <w:szCs w:val="22"/>
        </w:rPr>
        <w:t xml:space="preserve"> </w:t>
      </w:r>
      <w:r w:rsidRPr="0060695E">
        <w:rPr>
          <w:rFonts w:asciiTheme="minorHAnsi" w:eastAsia="Garamond" w:hAnsiTheme="minorHAnsi" w:cstheme="minorHAnsi"/>
          <w:sz w:val="22"/>
          <w:szCs w:val="22"/>
        </w:rPr>
        <w:t>the</w:t>
      </w:r>
      <w:r w:rsidRPr="0060695E">
        <w:rPr>
          <w:rFonts w:asciiTheme="minorHAnsi" w:eastAsia="Garamond" w:hAnsiTheme="minorHAnsi" w:cstheme="minorHAnsi"/>
          <w:spacing w:val="-1"/>
          <w:sz w:val="22"/>
          <w:szCs w:val="22"/>
        </w:rPr>
        <w:t xml:space="preserve"> </w:t>
      </w:r>
      <w:r w:rsidRPr="0060695E">
        <w:rPr>
          <w:rFonts w:asciiTheme="minorHAnsi" w:eastAsia="Garamond" w:hAnsiTheme="minorHAnsi" w:cstheme="minorHAnsi"/>
          <w:sz w:val="22"/>
          <w:szCs w:val="22"/>
        </w:rPr>
        <w:t>board</w:t>
      </w:r>
      <w:r w:rsidRPr="0060695E">
        <w:rPr>
          <w:rFonts w:asciiTheme="minorHAnsi" w:eastAsia="Garamond" w:hAnsiTheme="minorHAnsi" w:cstheme="minorHAnsi"/>
          <w:spacing w:val="-5"/>
          <w:sz w:val="22"/>
          <w:szCs w:val="22"/>
        </w:rPr>
        <w:t xml:space="preserve"> </w:t>
      </w:r>
      <w:r w:rsidRPr="0060695E">
        <w:rPr>
          <w:rFonts w:asciiTheme="minorHAnsi" w:eastAsia="Garamond" w:hAnsiTheme="minorHAnsi" w:cstheme="minorHAnsi"/>
          <w:sz w:val="22"/>
          <w:szCs w:val="22"/>
        </w:rPr>
        <w:t>in</w:t>
      </w:r>
      <w:r w:rsidRPr="0060695E">
        <w:rPr>
          <w:rFonts w:asciiTheme="minorHAnsi" w:eastAsia="Garamond" w:hAnsiTheme="minorHAnsi" w:cstheme="minorHAnsi"/>
          <w:spacing w:val="-2"/>
          <w:sz w:val="22"/>
          <w:szCs w:val="22"/>
        </w:rPr>
        <w:t xml:space="preserve"> </w:t>
      </w:r>
      <w:r w:rsidRPr="0060695E">
        <w:rPr>
          <w:rFonts w:asciiTheme="minorHAnsi" w:eastAsia="Garamond" w:hAnsiTheme="minorHAnsi" w:cstheme="minorHAnsi"/>
          <w:sz w:val="22"/>
          <w:szCs w:val="22"/>
        </w:rPr>
        <w:t>carrying</w:t>
      </w:r>
      <w:r w:rsidRPr="0060695E">
        <w:rPr>
          <w:rFonts w:asciiTheme="minorHAnsi" w:eastAsia="Garamond" w:hAnsiTheme="minorHAnsi" w:cstheme="minorHAnsi"/>
          <w:spacing w:val="-6"/>
          <w:sz w:val="22"/>
          <w:szCs w:val="22"/>
        </w:rPr>
        <w:t xml:space="preserve"> </w:t>
      </w:r>
      <w:r w:rsidRPr="0060695E">
        <w:rPr>
          <w:rFonts w:asciiTheme="minorHAnsi" w:eastAsia="Garamond" w:hAnsiTheme="minorHAnsi" w:cstheme="minorHAnsi"/>
          <w:sz w:val="22"/>
          <w:szCs w:val="22"/>
        </w:rPr>
        <w:t>out</w:t>
      </w:r>
      <w:r w:rsidRPr="0060695E">
        <w:rPr>
          <w:rFonts w:asciiTheme="minorHAnsi" w:eastAsia="Garamond" w:hAnsiTheme="minorHAnsi" w:cstheme="minorHAnsi"/>
          <w:spacing w:val="-3"/>
          <w:sz w:val="22"/>
          <w:szCs w:val="22"/>
        </w:rPr>
        <w:t xml:space="preserve"> </w:t>
      </w:r>
      <w:r w:rsidRPr="0060695E">
        <w:rPr>
          <w:rFonts w:asciiTheme="minorHAnsi" w:eastAsia="Garamond" w:hAnsiTheme="minorHAnsi" w:cstheme="minorHAnsi"/>
          <w:sz w:val="22"/>
          <w:szCs w:val="22"/>
        </w:rPr>
        <w:t>its</w:t>
      </w:r>
      <w:r w:rsidRPr="0060695E">
        <w:rPr>
          <w:rFonts w:asciiTheme="minorHAnsi" w:eastAsia="Garamond" w:hAnsiTheme="minorHAnsi" w:cstheme="minorHAnsi"/>
          <w:spacing w:val="-2"/>
          <w:sz w:val="22"/>
          <w:szCs w:val="22"/>
        </w:rPr>
        <w:t xml:space="preserve"> </w:t>
      </w:r>
      <w:r w:rsidRPr="0060695E">
        <w:rPr>
          <w:rFonts w:asciiTheme="minorHAnsi" w:eastAsia="Garamond" w:hAnsiTheme="minorHAnsi" w:cstheme="minorHAnsi"/>
          <w:sz w:val="22"/>
          <w:szCs w:val="22"/>
        </w:rPr>
        <w:t>fiduciary</w:t>
      </w:r>
      <w:r w:rsidRPr="0060695E">
        <w:rPr>
          <w:rFonts w:asciiTheme="minorHAnsi" w:eastAsia="Garamond" w:hAnsiTheme="minorHAnsi" w:cstheme="minorHAnsi"/>
          <w:spacing w:val="-7"/>
          <w:sz w:val="22"/>
          <w:szCs w:val="22"/>
        </w:rPr>
        <w:t xml:space="preserve"> </w:t>
      </w:r>
      <w:r w:rsidRPr="0060695E">
        <w:rPr>
          <w:rFonts w:asciiTheme="minorHAnsi" w:eastAsia="Garamond" w:hAnsiTheme="minorHAnsi" w:cstheme="minorHAnsi"/>
          <w:sz w:val="22"/>
          <w:szCs w:val="22"/>
        </w:rPr>
        <w:t>respons</w:t>
      </w:r>
      <w:r w:rsidRPr="0060695E">
        <w:rPr>
          <w:rFonts w:asciiTheme="minorHAnsi" w:eastAsia="Garamond" w:hAnsiTheme="minorHAnsi" w:cstheme="minorHAnsi"/>
          <w:spacing w:val="1"/>
          <w:sz w:val="22"/>
          <w:szCs w:val="22"/>
        </w:rPr>
        <w:t>i</w:t>
      </w:r>
      <w:r w:rsidRPr="0060695E">
        <w:rPr>
          <w:rFonts w:asciiTheme="minorHAnsi" w:eastAsia="Garamond" w:hAnsiTheme="minorHAnsi" w:cstheme="minorHAnsi"/>
          <w:spacing w:val="-1"/>
          <w:sz w:val="22"/>
          <w:szCs w:val="22"/>
        </w:rPr>
        <w:t>b</w:t>
      </w:r>
      <w:r w:rsidRPr="0060695E">
        <w:rPr>
          <w:rFonts w:asciiTheme="minorHAnsi" w:eastAsia="Garamond" w:hAnsiTheme="minorHAnsi" w:cstheme="minorHAnsi"/>
          <w:sz w:val="22"/>
          <w:szCs w:val="22"/>
        </w:rPr>
        <w:t>il</w:t>
      </w:r>
      <w:r w:rsidRPr="0060695E">
        <w:rPr>
          <w:rFonts w:asciiTheme="minorHAnsi" w:eastAsia="Garamond" w:hAnsiTheme="minorHAnsi" w:cstheme="minorHAnsi"/>
          <w:spacing w:val="1"/>
          <w:sz w:val="22"/>
          <w:szCs w:val="22"/>
        </w:rPr>
        <w:t>i</w:t>
      </w:r>
      <w:r w:rsidRPr="0060695E">
        <w:rPr>
          <w:rFonts w:asciiTheme="minorHAnsi" w:eastAsia="Garamond" w:hAnsiTheme="minorHAnsi" w:cstheme="minorHAnsi"/>
          <w:sz w:val="22"/>
          <w:szCs w:val="22"/>
        </w:rPr>
        <w:t>ties,</w:t>
      </w:r>
      <w:r w:rsidRPr="0060695E">
        <w:rPr>
          <w:rFonts w:asciiTheme="minorHAnsi" w:eastAsia="Garamond" w:hAnsiTheme="minorHAnsi" w:cstheme="minorHAnsi"/>
          <w:spacing w:val="-13"/>
          <w:sz w:val="22"/>
          <w:szCs w:val="22"/>
        </w:rPr>
        <w:t xml:space="preserve"> </w:t>
      </w:r>
      <w:r w:rsidRPr="0060695E">
        <w:rPr>
          <w:rFonts w:asciiTheme="minorHAnsi" w:eastAsia="Garamond" w:hAnsiTheme="minorHAnsi" w:cstheme="minorHAnsi"/>
          <w:sz w:val="22"/>
          <w:szCs w:val="22"/>
        </w:rPr>
        <w:t>such</w:t>
      </w:r>
      <w:r w:rsidRPr="0060695E">
        <w:rPr>
          <w:rFonts w:asciiTheme="minorHAnsi" w:eastAsia="Garamond" w:hAnsiTheme="minorHAnsi" w:cstheme="minorHAnsi"/>
          <w:spacing w:val="-4"/>
          <w:sz w:val="22"/>
          <w:szCs w:val="22"/>
        </w:rPr>
        <w:t xml:space="preserve"> </w:t>
      </w:r>
      <w:r w:rsidRPr="0060695E">
        <w:rPr>
          <w:rFonts w:asciiTheme="minorHAnsi" w:eastAsia="Garamond" w:hAnsiTheme="minorHAnsi" w:cstheme="minorHAnsi"/>
          <w:sz w:val="22"/>
          <w:szCs w:val="22"/>
        </w:rPr>
        <w:t>as</w:t>
      </w:r>
      <w:r w:rsidRPr="0060695E">
        <w:rPr>
          <w:rFonts w:asciiTheme="minorHAnsi" w:eastAsia="Garamond" w:hAnsiTheme="minorHAnsi" w:cstheme="minorHAnsi"/>
          <w:spacing w:val="-2"/>
          <w:sz w:val="22"/>
          <w:szCs w:val="22"/>
        </w:rPr>
        <w:t xml:space="preserve"> </w:t>
      </w:r>
      <w:r w:rsidRPr="0060695E">
        <w:rPr>
          <w:rFonts w:asciiTheme="minorHAnsi" w:eastAsia="Garamond" w:hAnsiTheme="minorHAnsi" w:cstheme="minorHAnsi"/>
          <w:spacing w:val="1"/>
          <w:sz w:val="22"/>
          <w:szCs w:val="22"/>
        </w:rPr>
        <w:t>re</w:t>
      </w:r>
      <w:r w:rsidRPr="0060695E">
        <w:rPr>
          <w:rFonts w:asciiTheme="minorHAnsi" w:eastAsia="Garamond" w:hAnsiTheme="minorHAnsi" w:cstheme="minorHAnsi"/>
          <w:sz w:val="22"/>
          <w:szCs w:val="22"/>
        </w:rPr>
        <w:t>viewing</w:t>
      </w:r>
      <w:r w:rsidRPr="0060695E">
        <w:rPr>
          <w:rFonts w:asciiTheme="minorHAnsi" w:eastAsia="Garamond" w:hAnsiTheme="minorHAnsi" w:cstheme="minorHAnsi"/>
          <w:spacing w:val="-8"/>
          <w:sz w:val="22"/>
          <w:szCs w:val="22"/>
        </w:rPr>
        <w:t xml:space="preserve"> </w:t>
      </w:r>
      <w:r w:rsidRPr="0060695E">
        <w:rPr>
          <w:rFonts w:asciiTheme="minorHAnsi" w:eastAsia="Garamond" w:hAnsiTheme="minorHAnsi" w:cstheme="minorHAnsi"/>
          <w:spacing w:val="1"/>
          <w:sz w:val="22"/>
          <w:szCs w:val="22"/>
        </w:rPr>
        <w:t>t</w:t>
      </w:r>
      <w:r w:rsidRPr="0060695E">
        <w:rPr>
          <w:rFonts w:asciiTheme="minorHAnsi" w:eastAsia="Garamond" w:hAnsiTheme="minorHAnsi" w:cstheme="minorHAnsi"/>
          <w:spacing w:val="-1"/>
          <w:sz w:val="22"/>
          <w:szCs w:val="22"/>
        </w:rPr>
        <w:t>h</w:t>
      </w:r>
      <w:r w:rsidRPr="0060695E">
        <w:rPr>
          <w:rFonts w:asciiTheme="minorHAnsi" w:eastAsia="Garamond" w:hAnsiTheme="minorHAnsi" w:cstheme="minorHAnsi"/>
          <w:sz w:val="22"/>
          <w:szCs w:val="22"/>
        </w:rPr>
        <w:t>e</w:t>
      </w:r>
      <w:r w:rsidRPr="0060695E">
        <w:rPr>
          <w:rFonts w:asciiTheme="minorHAnsi" w:eastAsia="Garamond" w:hAnsiTheme="minorHAnsi" w:cstheme="minorHAnsi"/>
          <w:spacing w:val="-2"/>
          <w:sz w:val="22"/>
          <w:szCs w:val="22"/>
        </w:rPr>
        <w:t xml:space="preserve"> </w:t>
      </w:r>
      <w:r w:rsidRPr="0060695E">
        <w:rPr>
          <w:rFonts w:asciiTheme="minorHAnsi" w:eastAsia="Garamond" w:hAnsiTheme="minorHAnsi" w:cstheme="minorHAnsi"/>
          <w:sz w:val="22"/>
          <w:szCs w:val="22"/>
        </w:rPr>
        <w:t>o</w:t>
      </w:r>
      <w:r w:rsidRPr="0060695E">
        <w:rPr>
          <w:rFonts w:asciiTheme="minorHAnsi" w:eastAsia="Garamond" w:hAnsiTheme="minorHAnsi" w:cstheme="minorHAnsi"/>
          <w:spacing w:val="1"/>
          <w:sz w:val="22"/>
          <w:szCs w:val="22"/>
        </w:rPr>
        <w:t>r</w:t>
      </w:r>
      <w:r w:rsidRPr="0060695E">
        <w:rPr>
          <w:rFonts w:asciiTheme="minorHAnsi" w:eastAsia="Garamond" w:hAnsiTheme="minorHAnsi" w:cstheme="minorHAnsi"/>
          <w:sz w:val="22"/>
          <w:szCs w:val="22"/>
        </w:rPr>
        <w:t>gani</w:t>
      </w:r>
      <w:r w:rsidRPr="0060695E">
        <w:rPr>
          <w:rFonts w:asciiTheme="minorHAnsi" w:eastAsia="Garamond" w:hAnsiTheme="minorHAnsi" w:cstheme="minorHAnsi"/>
          <w:spacing w:val="1"/>
          <w:sz w:val="22"/>
          <w:szCs w:val="22"/>
        </w:rPr>
        <w:t>z</w:t>
      </w:r>
      <w:r w:rsidRPr="0060695E">
        <w:rPr>
          <w:rFonts w:asciiTheme="minorHAnsi" w:eastAsia="Garamond" w:hAnsiTheme="minorHAnsi" w:cstheme="minorHAnsi"/>
          <w:sz w:val="22"/>
          <w:szCs w:val="22"/>
        </w:rPr>
        <w:t>at</w:t>
      </w:r>
      <w:r w:rsidRPr="0060695E">
        <w:rPr>
          <w:rFonts w:asciiTheme="minorHAnsi" w:eastAsia="Garamond" w:hAnsiTheme="minorHAnsi" w:cstheme="minorHAnsi"/>
          <w:spacing w:val="1"/>
          <w:sz w:val="22"/>
          <w:szCs w:val="22"/>
        </w:rPr>
        <w:t>i</w:t>
      </w:r>
      <w:r w:rsidRPr="0060695E">
        <w:rPr>
          <w:rFonts w:asciiTheme="minorHAnsi" w:eastAsia="Garamond" w:hAnsiTheme="minorHAnsi" w:cstheme="minorHAnsi"/>
          <w:sz w:val="22"/>
          <w:szCs w:val="22"/>
        </w:rPr>
        <w:t xml:space="preserve">on’s </w:t>
      </w:r>
      <w:del w:id="669" w:author="Pete Parkinson" w:date="2019-05-10T10:49:00Z">
        <w:r>
          <w:rPr>
            <w:rFonts w:ascii="Garamond" w:eastAsia="Garamond" w:hAnsi="Garamond" w:cs="Garamond"/>
            <w:sz w:val="22"/>
            <w:szCs w:val="22"/>
          </w:rPr>
          <w:delText>a</w:delText>
        </w:r>
        <w:r>
          <w:rPr>
            <w:rFonts w:ascii="Garamond" w:eastAsia="Garamond" w:hAnsi="Garamond" w:cs="Garamond"/>
            <w:spacing w:val="1"/>
            <w:sz w:val="22"/>
            <w:szCs w:val="22"/>
          </w:rPr>
          <w:delText>n</w:delText>
        </w:r>
        <w:r>
          <w:rPr>
            <w:rFonts w:ascii="Garamond" w:eastAsia="Garamond" w:hAnsi="Garamond" w:cs="Garamond"/>
            <w:sz w:val="22"/>
            <w:szCs w:val="22"/>
          </w:rPr>
          <w:delText>nual</w:delText>
        </w:r>
        <w:r>
          <w:rPr>
            <w:rFonts w:ascii="Garamond" w:eastAsia="Garamond" w:hAnsi="Garamond" w:cs="Garamond"/>
            <w:spacing w:val="-6"/>
            <w:sz w:val="22"/>
            <w:szCs w:val="22"/>
          </w:rPr>
          <w:delText xml:space="preserve"> </w:delText>
        </w:r>
      </w:del>
      <w:r w:rsidRPr="0060695E">
        <w:rPr>
          <w:rFonts w:asciiTheme="minorHAnsi" w:eastAsia="Garamond" w:hAnsiTheme="minorHAnsi" w:cstheme="minorHAnsi"/>
          <w:sz w:val="22"/>
          <w:szCs w:val="22"/>
        </w:rPr>
        <w:t>fi</w:t>
      </w:r>
      <w:r w:rsidRPr="0060695E">
        <w:rPr>
          <w:rFonts w:asciiTheme="minorHAnsi" w:eastAsia="Garamond" w:hAnsiTheme="minorHAnsi" w:cstheme="minorHAnsi"/>
          <w:spacing w:val="1"/>
          <w:sz w:val="22"/>
          <w:szCs w:val="22"/>
        </w:rPr>
        <w:t>n</w:t>
      </w:r>
      <w:r w:rsidRPr="0060695E">
        <w:rPr>
          <w:rFonts w:asciiTheme="minorHAnsi" w:eastAsia="Garamond" w:hAnsiTheme="minorHAnsi" w:cstheme="minorHAnsi"/>
          <w:sz w:val="22"/>
          <w:szCs w:val="22"/>
        </w:rPr>
        <w:t>a</w:t>
      </w:r>
      <w:r w:rsidRPr="0060695E">
        <w:rPr>
          <w:rFonts w:asciiTheme="minorHAnsi" w:eastAsia="Garamond" w:hAnsiTheme="minorHAnsi" w:cstheme="minorHAnsi"/>
          <w:spacing w:val="1"/>
          <w:sz w:val="22"/>
          <w:szCs w:val="22"/>
        </w:rPr>
        <w:t>n</w:t>
      </w:r>
      <w:r w:rsidRPr="0060695E">
        <w:rPr>
          <w:rFonts w:asciiTheme="minorHAnsi" w:eastAsia="Garamond" w:hAnsiTheme="minorHAnsi" w:cstheme="minorHAnsi"/>
          <w:sz w:val="22"/>
          <w:szCs w:val="22"/>
        </w:rPr>
        <w:t>c</w:t>
      </w:r>
      <w:r w:rsidRPr="0060695E">
        <w:rPr>
          <w:rFonts w:asciiTheme="minorHAnsi" w:eastAsia="Garamond" w:hAnsiTheme="minorHAnsi" w:cstheme="minorHAnsi"/>
          <w:spacing w:val="1"/>
          <w:sz w:val="22"/>
          <w:szCs w:val="22"/>
        </w:rPr>
        <w:t>i</w:t>
      </w:r>
      <w:r w:rsidRPr="0060695E">
        <w:rPr>
          <w:rFonts w:asciiTheme="minorHAnsi" w:eastAsia="Garamond" w:hAnsiTheme="minorHAnsi" w:cstheme="minorHAnsi"/>
          <w:sz w:val="22"/>
          <w:szCs w:val="22"/>
        </w:rPr>
        <w:t>al</w:t>
      </w:r>
      <w:r w:rsidRPr="0060695E">
        <w:rPr>
          <w:rFonts w:asciiTheme="minorHAnsi" w:eastAsia="Garamond" w:hAnsiTheme="minorHAnsi" w:cstheme="minorHAnsi"/>
          <w:spacing w:val="-7"/>
          <w:sz w:val="22"/>
          <w:szCs w:val="22"/>
        </w:rPr>
        <w:t xml:space="preserve"> </w:t>
      </w:r>
      <w:r w:rsidRPr="0060695E">
        <w:rPr>
          <w:rFonts w:asciiTheme="minorHAnsi" w:eastAsia="Garamond" w:hAnsiTheme="minorHAnsi" w:cstheme="minorHAnsi"/>
          <w:sz w:val="22"/>
          <w:szCs w:val="22"/>
        </w:rPr>
        <w:t>st</w:t>
      </w:r>
      <w:r w:rsidRPr="0060695E">
        <w:rPr>
          <w:rFonts w:asciiTheme="minorHAnsi" w:eastAsia="Garamond" w:hAnsiTheme="minorHAnsi" w:cstheme="minorHAnsi"/>
          <w:spacing w:val="1"/>
          <w:sz w:val="22"/>
          <w:szCs w:val="22"/>
        </w:rPr>
        <w:t>a</w:t>
      </w:r>
      <w:r w:rsidRPr="0060695E">
        <w:rPr>
          <w:rFonts w:asciiTheme="minorHAnsi" w:eastAsia="Garamond" w:hAnsiTheme="minorHAnsi" w:cstheme="minorHAnsi"/>
          <w:sz w:val="22"/>
          <w:szCs w:val="22"/>
        </w:rPr>
        <w:t>te</w:t>
      </w:r>
      <w:r w:rsidRPr="0060695E">
        <w:rPr>
          <w:rFonts w:asciiTheme="minorHAnsi" w:eastAsia="Garamond" w:hAnsiTheme="minorHAnsi" w:cstheme="minorHAnsi"/>
          <w:spacing w:val="1"/>
          <w:sz w:val="22"/>
          <w:szCs w:val="22"/>
        </w:rPr>
        <w:t>m</w:t>
      </w:r>
      <w:r w:rsidRPr="0060695E">
        <w:rPr>
          <w:rFonts w:asciiTheme="minorHAnsi" w:eastAsia="Garamond" w:hAnsiTheme="minorHAnsi" w:cstheme="minorHAnsi"/>
          <w:sz w:val="22"/>
          <w:szCs w:val="22"/>
        </w:rPr>
        <w:t>e</w:t>
      </w:r>
      <w:r w:rsidRPr="0060695E">
        <w:rPr>
          <w:rFonts w:asciiTheme="minorHAnsi" w:eastAsia="Garamond" w:hAnsiTheme="minorHAnsi" w:cstheme="minorHAnsi"/>
          <w:spacing w:val="1"/>
          <w:sz w:val="22"/>
          <w:szCs w:val="22"/>
        </w:rPr>
        <w:t>n</w:t>
      </w:r>
      <w:r w:rsidRPr="0060695E">
        <w:rPr>
          <w:rFonts w:asciiTheme="minorHAnsi" w:eastAsia="Garamond" w:hAnsiTheme="minorHAnsi" w:cstheme="minorHAnsi"/>
          <w:sz w:val="22"/>
          <w:szCs w:val="22"/>
        </w:rPr>
        <w:t>ts</w:t>
      </w:r>
      <w:del w:id="670" w:author="Pete Parkinson" w:date="2019-05-10T10:49:00Z">
        <w:r>
          <w:rPr>
            <w:rFonts w:ascii="Garamond" w:eastAsia="Garamond" w:hAnsi="Garamond" w:cs="Garamond"/>
            <w:sz w:val="22"/>
            <w:szCs w:val="22"/>
          </w:rPr>
          <w:delText>.</w:delText>
        </w:r>
      </w:del>
    </w:p>
    <w:p w14:paraId="39FA62D6" w14:textId="77777777" w:rsidR="001517C5" w:rsidRPr="006326D9" w:rsidRDefault="001517C5" w:rsidP="00F81B84">
      <w:pPr>
        <w:rPr>
          <w:rFonts w:asciiTheme="minorHAnsi" w:hAnsiTheme="minorHAnsi" w:cstheme="minorHAnsi"/>
        </w:rPr>
      </w:pPr>
    </w:p>
    <w:p w14:paraId="39FA62D8" w14:textId="3F0CADB2" w:rsidR="001517C5" w:rsidRPr="006326D9" w:rsidRDefault="00577F7D" w:rsidP="00F81B84">
      <w:pPr>
        <w:ind w:left="120" w:right="82"/>
        <w:jc w:val="both"/>
        <w:rPr>
          <w:rFonts w:asciiTheme="minorHAnsi" w:eastAsia="Garamond" w:hAnsiTheme="minorHAnsi" w:cstheme="minorHAnsi"/>
          <w:sz w:val="22"/>
          <w:szCs w:val="22"/>
        </w:rPr>
      </w:pPr>
      <w:r w:rsidRPr="006326D9">
        <w:rPr>
          <w:rFonts w:asciiTheme="minorHAnsi" w:eastAsia="Garamond" w:hAnsiTheme="minorHAnsi" w:cstheme="minorHAnsi"/>
          <w:sz w:val="22"/>
          <w:szCs w:val="22"/>
        </w:rPr>
        <w:t>Under</w:t>
      </w:r>
      <w:r w:rsidRPr="006326D9">
        <w:rPr>
          <w:rFonts w:asciiTheme="minorHAnsi" w:eastAsia="Garamond" w:hAnsiTheme="minorHAnsi" w:cstheme="minorHAnsi"/>
          <w:spacing w:val="1"/>
          <w:sz w:val="22"/>
          <w:szCs w:val="22"/>
        </w:rPr>
        <w:t xml:space="preserve"> </w:t>
      </w:r>
      <w:r w:rsidRPr="006326D9">
        <w:rPr>
          <w:rFonts w:asciiTheme="minorHAnsi" w:eastAsia="Garamond" w:hAnsiTheme="minorHAnsi" w:cstheme="minorHAnsi"/>
          <w:sz w:val="22"/>
          <w:szCs w:val="22"/>
        </w:rPr>
        <w:t>well</w:t>
      </w:r>
      <w:r w:rsidRPr="006326D9">
        <w:rPr>
          <w:rFonts w:asciiTheme="minorHAnsi" w:eastAsia="Garamond" w:hAnsiTheme="minorHAnsi" w:cstheme="minorHAnsi"/>
          <w:spacing w:val="1"/>
          <w:sz w:val="22"/>
          <w:szCs w:val="22"/>
        </w:rPr>
        <w:t>-</w:t>
      </w:r>
      <w:r w:rsidRPr="006326D9">
        <w:rPr>
          <w:rFonts w:asciiTheme="minorHAnsi" w:eastAsia="Garamond" w:hAnsiTheme="minorHAnsi" w:cstheme="minorHAnsi"/>
          <w:sz w:val="22"/>
          <w:szCs w:val="22"/>
        </w:rPr>
        <w:t>e</w:t>
      </w:r>
      <w:r w:rsidRPr="006326D9">
        <w:rPr>
          <w:rFonts w:asciiTheme="minorHAnsi" w:eastAsia="Garamond" w:hAnsiTheme="minorHAnsi" w:cstheme="minorHAnsi"/>
          <w:spacing w:val="2"/>
          <w:sz w:val="22"/>
          <w:szCs w:val="22"/>
        </w:rPr>
        <w:t>s</w:t>
      </w:r>
      <w:r w:rsidRPr="006326D9">
        <w:rPr>
          <w:rFonts w:asciiTheme="minorHAnsi" w:eastAsia="Garamond" w:hAnsiTheme="minorHAnsi" w:cstheme="minorHAnsi"/>
          <w:sz w:val="22"/>
          <w:szCs w:val="22"/>
        </w:rPr>
        <w:t>tabli</w:t>
      </w:r>
      <w:r w:rsidRPr="006326D9">
        <w:rPr>
          <w:rFonts w:asciiTheme="minorHAnsi" w:eastAsia="Garamond" w:hAnsiTheme="minorHAnsi" w:cstheme="minorHAnsi"/>
          <w:spacing w:val="2"/>
          <w:sz w:val="22"/>
          <w:szCs w:val="22"/>
        </w:rPr>
        <w:t>s</w:t>
      </w:r>
      <w:r w:rsidRPr="006326D9">
        <w:rPr>
          <w:rFonts w:asciiTheme="minorHAnsi" w:eastAsia="Garamond" w:hAnsiTheme="minorHAnsi" w:cstheme="minorHAnsi"/>
          <w:sz w:val="22"/>
          <w:szCs w:val="22"/>
        </w:rPr>
        <w:t>hed</w:t>
      </w:r>
      <w:r w:rsidRPr="006326D9">
        <w:rPr>
          <w:rFonts w:asciiTheme="minorHAnsi" w:eastAsia="Garamond" w:hAnsiTheme="minorHAnsi" w:cstheme="minorHAnsi"/>
          <w:spacing w:val="-7"/>
          <w:sz w:val="22"/>
          <w:szCs w:val="22"/>
        </w:rPr>
        <w:t xml:space="preserve"> </w:t>
      </w:r>
      <w:r w:rsidRPr="006326D9">
        <w:rPr>
          <w:rFonts w:asciiTheme="minorHAnsi" w:eastAsia="Garamond" w:hAnsiTheme="minorHAnsi" w:cstheme="minorHAnsi"/>
          <w:sz w:val="22"/>
          <w:szCs w:val="22"/>
        </w:rPr>
        <w:t>pr</w:t>
      </w:r>
      <w:r w:rsidRPr="006326D9">
        <w:rPr>
          <w:rFonts w:asciiTheme="minorHAnsi" w:eastAsia="Garamond" w:hAnsiTheme="minorHAnsi" w:cstheme="minorHAnsi"/>
          <w:spacing w:val="1"/>
          <w:sz w:val="22"/>
          <w:szCs w:val="22"/>
        </w:rPr>
        <w:t>in</w:t>
      </w:r>
      <w:r w:rsidRPr="006326D9">
        <w:rPr>
          <w:rFonts w:asciiTheme="minorHAnsi" w:eastAsia="Garamond" w:hAnsiTheme="minorHAnsi" w:cstheme="minorHAnsi"/>
          <w:sz w:val="22"/>
          <w:szCs w:val="22"/>
        </w:rPr>
        <w:t>ciples of</w:t>
      </w:r>
      <w:r w:rsidRPr="006326D9">
        <w:rPr>
          <w:rFonts w:asciiTheme="minorHAnsi" w:eastAsia="Garamond" w:hAnsiTheme="minorHAnsi" w:cstheme="minorHAnsi"/>
          <w:spacing w:val="4"/>
          <w:sz w:val="22"/>
          <w:szCs w:val="22"/>
        </w:rPr>
        <w:t xml:space="preserve"> </w:t>
      </w:r>
      <w:del w:id="671" w:author="Pete Parkinson" w:date="2019-05-10T10:49:00Z">
        <w:r>
          <w:rPr>
            <w:rFonts w:ascii="Garamond" w:eastAsia="Garamond" w:hAnsi="Garamond" w:cs="Garamond"/>
            <w:spacing w:val="1"/>
            <w:sz w:val="22"/>
            <w:szCs w:val="22"/>
          </w:rPr>
          <w:delText>n</w:delText>
        </w:r>
        <w:r>
          <w:rPr>
            <w:rFonts w:ascii="Garamond" w:eastAsia="Garamond" w:hAnsi="Garamond" w:cs="Garamond"/>
            <w:spacing w:val="-1"/>
            <w:sz w:val="22"/>
            <w:szCs w:val="22"/>
          </w:rPr>
          <w:delText>o</w:delText>
        </w:r>
        <w:r>
          <w:rPr>
            <w:rFonts w:ascii="Garamond" w:eastAsia="Garamond" w:hAnsi="Garamond" w:cs="Garamond"/>
            <w:spacing w:val="1"/>
            <w:sz w:val="22"/>
            <w:szCs w:val="22"/>
          </w:rPr>
          <w:delText>n</w:delText>
        </w:r>
        <w:r>
          <w:rPr>
            <w:rFonts w:ascii="Garamond" w:eastAsia="Garamond" w:hAnsi="Garamond" w:cs="Garamond"/>
            <w:spacing w:val="-1"/>
            <w:sz w:val="22"/>
            <w:szCs w:val="22"/>
          </w:rPr>
          <w:delText>p</w:delText>
        </w:r>
        <w:r>
          <w:rPr>
            <w:rFonts w:ascii="Garamond" w:eastAsia="Garamond" w:hAnsi="Garamond" w:cs="Garamond"/>
            <w:sz w:val="22"/>
            <w:szCs w:val="22"/>
          </w:rPr>
          <w:delText>rof</w:delText>
        </w:r>
        <w:r>
          <w:rPr>
            <w:rFonts w:ascii="Garamond" w:eastAsia="Garamond" w:hAnsi="Garamond" w:cs="Garamond"/>
            <w:spacing w:val="1"/>
            <w:sz w:val="22"/>
            <w:szCs w:val="22"/>
          </w:rPr>
          <w:delText>i</w:delText>
        </w:r>
        <w:r>
          <w:rPr>
            <w:rFonts w:ascii="Garamond" w:eastAsia="Garamond" w:hAnsi="Garamond" w:cs="Garamond"/>
            <w:sz w:val="22"/>
            <w:szCs w:val="22"/>
          </w:rPr>
          <w:delText>t</w:delText>
        </w:r>
      </w:del>
      <w:ins w:id="672" w:author="Pete Parkinson" w:date="2019-05-10T10:49:00Z">
        <w:r w:rsidRPr="006326D9">
          <w:rPr>
            <w:rFonts w:asciiTheme="minorHAnsi" w:eastAsia="Garamond" w:hAnsiTheme="minorHAnsi" w:cstheme="minorHAnsi"/>
            <w:spacing w:val="1"/>
            <w:sz w:val="22"/>
            <w:szCs w:val="22"/>
          </w:rPr>
          <w:t>n</w:t>
        </w:r>
        <w:r w:rsidRPr="006326D9">
          <w:rPr>
            <w:rFonts w:asciiTheme="minorHAnsi" w:eastAsia="Garamond" w:hAnsiTheme="minorHAnsi" w:cstheme="minorHAnsi"/>
            <w:spacing w:val="-1"/>
            <w:sz w:val="22"/>
            <w:szCs w:val="22"/>
          </w:rPr>
          <w:t>o</w:t>
        </w:r>
        <w:r w:rsidRPr="006326D9">
          <w:rPr>
            <w:rFonts w:asciiTheme="minorHAnsi" w:eastAsia="Garamond" w:hAnsiTheme="minorHAnsi" w:cstheme="minorHAnsi"/>
            <w:spacing w:val="1"/>
            <w:sz w:val="22"/>
            <w:szCs w:val="22"/>
          </w:rPr>
          <w:t>n</w:t>
        </w:r>
        <w:r w:rsidR="00CE71E7">
          <w:rPr>
            <w:rFonts w:asciiTheme="minorHAnsi" w:eastAsia="Garamond" w:hAnsiTheme="minorHAnsi" w:cstheme="minorHAnsi"/>
            <w:spacing w:val="1"/>
            <w:sz w:val="22"/>
            <w:szCs w:val="22"/>
          </w:rPr>
          <w:t>-</w:t>
        </w:r>
        <w:r w:rsidRPr="006326D9">
          <w:rPr>
            <w:rFonts w:asciiTheme="minorHAnsi" w:eastAsia="Garamond" w:hAnsiTheme="minorHAnsi" w:cstheme="minorHAnsi"/>
            <w:spacing w:val="-1"/>
            <w:sz w:val="22"/>
            <w:szCs w:val="22"/>
          </w:rPr>
          <w:t>p</w:t>
        </w:r>
        <w:r w:rsidRPr="006326D9">
          <w:rPr>
            <w:rFonts w:asciiTheme="minorHAnsi" w:eastAsia="Garamond" w:hAnsiTheme="minorHAnsi" w:cstheme="minorHAnsi"/>
            <w:sz w:val="22"/>
            <w:szCs w:val="22"/>
          </w:rPr>
          <w:t>rof</w:t>
        </w:r>
        <w:r w:rsidRPr="006326D9">
          <w:rPr>
            <w:rFonts w:asciiTheme="minorHAnsi" w:eastAsia="Garamond" w:hAnsiTheme="minorHAnsi" w:cstheme="minorHAnsi"/>
            <w:spacing w:val="1"/>
            <w:sz w:val="22"/>
            <w:szCs w:val="22"/>
          </w:rPr>
          <w:t>i</w:t>
        </w:r>
        <w:r w:rsidRPr="006326D9">
          <w:rPr>
            <w:rFonts w:asciiTheme="minorHAnsi" w:eastAsia="Garamond" w:hAnsiTheme="minorHAnsi" w:cstheme="minorHAnsi"/>
            <w:sz w:val="22"/>
            <w:szCs w:val="22"/>
          </w:rPr>
          <w:t>t</w:t>
        </w:r>
      </w:ins>
      <w:r w:rsidRPr="006326D9">
        <w:rPr>
          <w:rFonts w:asciiTheme="minorHAnsi" w:eastAsia="Garamond" w:hAnsiTheme="minorHAnsi" w:cstheme="minorHAnsi"/>
          <w:spacing w:val="-2"/>
          <w:sz w:val="22"/>
          <w:szCs w:val="22"/>
        </w:rPr>
        <w:t xml:space="preserve"> </w:t>
      </w:r>
      <w:r w:rsidRPr="006326D9">
        <w:rPr>
          <w:rFonts w:asciiTheme="minorHAnsi" w:eastAsia="Garamond" w:hAnsiTheme="minorHAnsi" w:cstheme="minorHAnsi"/>
          <w:spacing w:val="1"/>
          <w:sz w:val="22"/>
          <w:szCs w:val="22"/>
        </w:rPr>
        <w:t>c</w:t>
      </w:r>
      <w:r w:rsidRPr="006326D9">
        <w:rPr>
          <w:rFonts w:asciiTheme="minorHAnsi" w:eastAsia="Garamond" w:hAnsiTheme="minorHAnsi" w:cstheme="minorHAnsi"/>
          <w:spacing w:val="-1"/>
          <w:sz w:val="22"/>
          <w:szCs w:val="22"/>
        </w:rPr>
        <w:t>o</w:t>
      </w:r>
      <w:r w:rsidRPr="006326D9">
        <w:rPr>
          <w:rFonts w:asciiTheme="minorHAnsi" w:eastAsia="Garamond" w:hAnsiTheme="minorHAnsi" w:cstheme="minorHAnsi"/>
          <w:sz w:val="22"/>
          <w:szCs w:val="22"/>
        </w:rPr>
        <w:t>r</w:t>
      </w:r>
      <w:r w:rsidRPr="006326D9">
        <w:rPr>
          <w:rFonts w:asciiTheme="minorHAnsi" w:eastAsia="Garamond" w:hAnsiTheme="minorHAnsi" w:cstheme="minorHAnsi"/>
          <w:spacing w:val="1"/>
          <w:sz w:val="22"/>
          <w:szCs w:val="22"/>
        </w:rPr>
        <w:t>p</w:t>
      </w:r>
      <w:r w:rsidRPr="006326D9">
        <w:rPr>
          <w:rFonts w:asciiTheme="minorHAnsi" w:eastAsia="Garamond" w:hAnsiTheme="minorHAnsi" w:cstheme="minorHAnsi"/>
          <w:sz w:val="22"/>
          <w:szCs w:val="22"/>
        </w:rPr>
        <w:t>o</w:t>
      </w:r>
      <w:r w:rsidRPr="006326D9">
        <w:rPr>
          <w:rFonts w:asciiTheme="minorHAnsi" w:eastAsia="Garamond" w:hAnsiTheme="minorHAnsi" w:cstheme="minorHAnsi"/>
          <w:spacing w:val="1"/>
          <w:sz w:val="22"/>
          <w:szCs w:val="22"/>
        </w:rPr>
        <w:t>ra</w:t>
      </w:r>
      <w:r w:rsidRPr="006326D9">
        <w:rPr>
          <w:rFonts w:asciiTheme="minorHAnsi" w:eastAsia="Garamond" w:hAnsiTheme="minorHAnsi" w:cstheme="minorHAnsi"/>
          <w:sz w:val="22"/>
          <w:szCs w:val="22"/>
        </w:rPr>
        <w:t>ti</w:t>
      </w:r>
      <w:r w:rsidRPr="006326D9">
        <w:rPr>
          <w:rFonts w:asciiTheme="minorHAnsi" w:eastAsia="Garamond" w:hAnsiTheme="minorHAnsi" w:cstheme="minorHAnsi"/>
          <w:spacing w:val="1"/>
          <w:sz w:val="22"/>
          <w:szCs w:val="22"/>
        </w:rPr>
        <w:t>o</w:t>
      </w:r>
      <w:r w:rsidRPr="006326D9">
        <w:rPr>
          <w:rFonts w:asciiTheme="minorHAnsi" w:eastAsia="Garamond" w:hAnsiTheme="minorHAnsi" w:cstheme="minorHAnsi"/>
          <w:sz w:val="22"/>
          <w:szCs w:val="22"/>
        </w:rPr>
        <w:t>n</w:t>
      </w:r>
      <w:r w:rsidRPr="006326D9">
        <w:rPr>
          <w:rFonts w:asciiTheme="minorHAnsi" w:eastAsia="Garamond" w:hAnsiTheme="minorHAnsi" w:cstheme="minorHAnsi"/>
          <w:spacing w:val="-4"/>
          <w:sz w:val="22"/>
          <w:szCs w:val="22"/>
        </w:rPr>
        <w:t xml:space="preserve"> </w:t>
      </w:r>
      <w:r w:rsidRPr="006326D9">
        <w:rPr>
          <w:rFonts w:asciiTheme="minorHAnsi" w:eastAsia="Garamond" w:hAnsiTheme="minorHAnsi" w:cstheme="minorHAnsi"/>
          <w:sz w:val="22"/>
          <w:szCs w:val="22"/>
        </w:rPr>
        <w:t>law,</w:t>
      </w:r>
      <w:r w:rsidRPr="006326D9">
        <w:rPr>
          <w:rFonts w:asciiTheme="minorHAnsi" w:eastAsia="Garamond" w:hAnsiTheme="minorHAnsi" w:cstheme="minorHAnsi"/>
          <w:spacing w:val="4"/>
          <w:sz w:val="22"/>
          <w:szCs w:val="22"/>
        </w:rPr>
        <w:t xml:space="preserve"> </w:t>
      </w:r>
      <w:r w:rsidRPr="006326D9">
        <w:rPr>
          <w:rFonts w:asciiTheme="minorHAnsi" w:eastAsia="Garamond" w:hAnsiTheme="minorHAnsi" w:cstheme="minorHAnsi"/>
          <w:sz w:val="22"/>
          <w:szCs w:val="22"/>
        </w:rPr>
        <w:t>a</w:t>
      </w:r>
      <w:r w:rsidRPr="006326D9">
        <w:rPr>
          <w:rFonts w:asciiTheme="minorHAnsi" w:eastAsia="Garamond" w:hAnsiTheme="minorHAnsi" w:cstheme="minorHAnsi"/>
          <w:spacing w:val="5"/>
          <w:sz w:val="22"/>
          <w:szCs w:val="22"/>
        </w:rPr>
        <w:t xml:space="preserve"> </w:t>
      </w:r>
      <w:r w:rsidRPr="006326D9">
        <w:rPr>
          <w:rFonts w:asciiTheme="minorHAnsi" w:eastAsia="Garamond" w:hAnsiTheme="minorHAnsi" w:cstheme="minorHAnsi"/>
          <w:spacing w:val="1"/>
          <w:sz w:val="22"/>
          <w:szCs w:val="22"/>
        </w:rPr>
        <w:t>bo</w:t>
      </w:r>
      <w:r w:rsidRPr="006326D9">
        <w:rPr>
          <w:rFonts w:asciiTheme="minorHAnsi" w:eastAsia="Garamond" w:hAnsiTheme="minorHAnsi" w:cstheme="minorHAnsi"/>
          <w:sz w:val="22"/>
          <w:szCs w:val="22"/>
        </w:rPr>
        <w:t>ard</w:t>
      </w:r>
      <w:r w:rsidRPr="006326D9">
        <w:rPr>
          <w:rFonts w:asciiTheme="minorHAnsi" w:eastAsia="Garamond" w:hAnsiTheme="minorHAnsi" w:cstheme="minorHAnsi"/>
          <w:spacing w:val="1"/>
          <w:sz w:val="22"/>
          <w:szCs w:val="22"/>
        </w:rPr>
        <w:t xml:space="preserve"> </w:t>
      </w:r>
      <w:r w:rsidRPr="006326D9">
        <w:rPr>
          <w:rFonts w:asciiTheme="minorHAnsi" w:eastAsia="Garamond" w:hAnsiTheme="minorHAnsi" w:cstheme="minorHAnsi"/>
          <w:sz w:val="22"/>
          <w:szCs w:val="22"/>
        </w:rPr>
        <w:t>me</w:t>
      </w:r>
      <w:r w:rsidRPr="006326D9">
        <w:rPr>
          <w:rFonts w:asciiTheme="minorHAnsi" w:eastAsia="Garamond" w:hAnsiTheme="minorHAnsi" w:cstheme="minorHAnsi"/>
          <w:spacing w:val="1"/>
          <w:sz w:val="22"/>
          <w:szCs w:val="22"/>
        </w:rPr>
        <w:t>m</w:t>
      </w:r>
      <w:r w:rsidRPr="006326D9">
        <w:rPr>
          <w:rFonts w:asciiTheme="minorHAnsi" w:eastAsia="Garamond" w:hAnsiTheme="minorHAnsi" w:cstheme="minorHAnsi"/>
          <w:spacing w:val="-1"/>
          <w:sz w:val="22"/>
          <w:szCs w:val="22"/>
        </w:rPr>
        <w:t>b</w:t>
      </w:r>
      <w:r w:rsidRPr="006326D9">
        <w:rPr>
          <w:rFonts w:asciiTheme="minorHAnsi" w:eastAsia="Garamond" w:hAnsiTheme="minorHAnsi" w:cstheme="minorHAnsi"/>
          <w:sz w:val="22"/>
          <w:szCs w:val="22"/>
        </w:rPr>
        <w:t>er must</w:t>
      </w:r>
      <w:r w:rsidRPr="006326D9">
        <w:rPr>
          <w:rFonts w:asciiTheme="minorHAnsi" w:eastAsia="Garamond" w:hAnsiTheme="minorHAnsi" w:cstheme="minorHAnsi"/>
          <w:spacing w:val="2"/>
          <w:sz w:val="22"/>
          <w:szCs w:val="22"/>
        </w:rPr>
        <w:t xml:space="preserve"> </w:t>
      </w:r>
      <w:r w:rsidRPr="006326D9">
        <w:rPr>
          <w:rFonts w:asciiTheme="minorHAnsi" w:eastAsia="Garamond" w:hAnsiTheme="minorHAnsi" w:cstheme="minorHAnsi"/>
          <w:sz w:val="22"/>
          <w:szCs w:val="22"/>
        </w:rPr>
        <w:t>me</w:t>
      </w:r>
      <w:r w:rsidRPr="006326D9">
        <w:rPr>
          <w:rFonts w:asciiTheme="minorHAnsi" w:eastAsia="Garamond" w:hAnsiTheme="minorHAnsi" w:cstheme="minorHAnsi"/>
          <w:spacing w:val="1"/>
          <w:sz w:val="22"/>
          <w:szCs w:val="22"/>
        </w:rPr>
        <w:t>e</w:t>
      </w:r>
      <w:r w:rsidRPr="006326D9">
        <w:rPr>
          <w:rFonts w:asciiTheme="minorHAnsi" w:eastAsia="Garamond" w:hAnsiTheme="minorHAnsi" w:cstheme="minorHAnsi"/>
          <w:sz w:val="22"/>
          <w:szCs w:val="22"/>
        </w:rPr>
        <w:t>t</w:t>
      </w:r>
      <w:r w:rsidRPr="006326D9">
        <w:rPr>
          <w:rFonts w:asciiTheme="minorHAnsi" w:eastAsia="Garamond" w:hAnsiTheme="minorHAnsi" w:cstheme="minorHAnsi"/>
          <w:spacing w:val="2"/>
          <w:sz w:val="22"/>
          <w:szCs w:val="22"/>
        </w:rPr>
        <w:t xml:space="preserve"> </w:t>
      </w:r>
      <w:r w:rsidRPr="006326D9">
        <w:rPr>
          <w:rFonts w:asciiTheme="minorHAnsi" w:eastAsia="Garamond" w:hAnsiTheme="minorHAnsi" w:cstheme="minorHAnsi"/>
          <w:spacing w:val="1"/>
          <w:sz w:val="22"/>
          <w:szCs w:val="22"/>
        </w:rPr>
        <w:t>c</w:t>
      </w:r>
      <w:r w:rsidRPr="006326D9">
        <w:rPr>
          <w:rFonts w:asciiTheme="minorHAnsi" w:eastAsia="Garamond" w:hAnsiTheme="minorHAnsi" w:cstheme="minorHAnsi"/>
          <w:sz w:val="22"/>
          <w:szCs w:val="22"/>
        </w:rPr>
        <w:t>e</w:t>
      </w:r>
      <w:r w:rsidRPr="006326D9">
        <w:rPr>
          <w:rFonts w:asciiTheme="minorHAnsi" w:eastAsia="Garamond" w:hAnsiTheme="minorHAnsi" w:cstheme="minorHAnsi"/>
          <w:spacing w:val="1"/>
          <w:sz w:val="22"/>
          <w:szCs w:val="22"/>
        </w:rPr>
        <w:t>r</w:t>
      </w:r>
      <w:r w:rsidRPr="006326D9">
        <w:rPr>
          <w:rFonts w:asciiTheme="minorHAnsi" w:eastAsia="Garamond" w:hAnsiTheme="minorHAnsi" w:cstheme="minorHAnsi"/>
          <w:sz w:val="22"/>
          <w:szCs w:val="22"/>
        </w:rPr>
        <w:t xml:space="preserve">tain </w:t>
      </w:r>
      <w:r w:rsidRPr="006326D9">
        <w:rPr>
          <w:rFonts w:asciiTheme="minorHAnsi" w:eastAsia="Garamond" w:hAnsiTheme="minorHAnsi" w:cstheme="minorHAnsi"/>
          <w:spacing w:val="2"/>
          <w:sz w:val="22"/>
          <w:szCs w:val="22"/>
        </w:rPr>
        <w:t>s</w:t>
      </w:r>
      <w:r w:rsidRPr="006326D9">
        <w:rPr>
          <w:rFonts w:asciiTheme="minorHAnsi" w:eastAsia="Garamond" w:hAnsiTheme="minorHAnsi" w:cstheme="minorHAnsi"/>
          <w:sz w:val="22"/>
          <w:szCs w:val="22"/>
        </w:rPr>
        <w:t>t</w:t>
      </w:r>
      <w:r w:rsidRPr="006326D9">
        <w:rPr>
          <w:rFonts w:asciiTheme="minorHAnsi" w:eastAsia="Garamond" w:hAnsiTheme="minorHAnsi" w:cstheme="minorHAnsi"/>
          <w:spacing w:val="1"/>
          <w:sz w:val="22"/>
          <w:szCs w:val="22"/>
        </w:rPr>
        <w:t>a</w:t>
      </w:r>
      <w:r w:rsidRPr="006326D9">
        <w:rPr>
          <w:rFonts w:asciiTheme="minorHAnsi" w:eastAsia="Garamond" w:hAnsiTheme="minorHAnsi" w:cstheme="minorHAnsi"/>
          <w:spacing w:val="-1"/>
          <w:sz w:val="22"/>
          <w:szCs w:val="22"/>
        </w:rPr>
        <w:t>n</w:t>
      </w:r>
      <w:r w:rsidRPr="006326D9">
        <w:rPr>
          <w:rFonts w:asciiTheme="minorHAnsi" w:eastAsia="Garamond" w:hAnsiTheme="minorHAnsi" w:cstheme="minorHAnsi"/>
          <w:sz w:val="22"/>
          <w:szCs w:val="22"/>
        </w:rPr>
        <w:t>dards of</w:t>
      </w:r>
      <w:r w:rsidRPr="006326D9">
        <w:rPr>
          <w:rFonts w:asciiTheme="minorHAnsi" w:eastAsia="Garamond" w:hAnsiTheme="minorHAnsi" w:cstheme="minorHAnsi"/>
          <w:spacing w:val="10"/>
          <w:sz w:val="22"/>
          <w:szCs w:val="22"/>
        </w:rPr>
        <w:t xml:space="preserve"> </w:t>
      </w:r>
      <w:r w:rsidRPr="006326D9">
        <w:rPr>
          <w:rFonts w:asciiTheme="minorHAnsi" w:eastAsia="Garamond" w:hAnsiTheme="minorHAnsi" w:cstheme="minorHAnsi"/>
          <w:sz w:val="22"/>
          <w:szCs w:val="22"/>
        </w:rPr>
        <w:t>conduct</w:t>
      </w:r>
      <w:r w:rsidRPr="006326D9">
        <w:rPr>
          <w:rFonts w:asciiTheme="minorHAnsi" w:eastAsia="Garamond" w:hAnsiTheme="minorHAnsi" w:cstheme="minorHAnsi"/>
          <w:spacing w:val="5"/>
          <w:sz w:val="22"/>
          <w:szCs w:val="22"/>
        </w:rPr>
        <w:t xml:space="preserve"> </w:t>
      </w:r>
      <w:r w:rsidRPr="006326D9">
        <w:rPr>
          <w:rFonts w:asciiTheme="minorHAnsi" w:eastAsia="Garamond" w:hAnsiTheme="minorHAnsi" w:cstheme="minorHAnsi"/>
          <w:sz w:val="22"/>
          <w:szCs w:val="22"/>
        </w:rPr>
        <w:t>and</w:t>
      </w:r>
      <w:r w:rsidRPr="006326D9">
        <w:rPr>
          <w:rFonts w:asciiTheme="minorHAnsi" w:eastAsia="Garamond" w:hAnsiTheme="minorHAnsi" w:cstheme="minorHAnsi"/>
          <w:spacing w:val="9"/>
          <w:sz w:val="22"/>
          <w:szCs w:val="22"/>
        </w:rPr>
        <w:t xml:space="preserve"> </w:t>
      </w:r>
      <w:r w:rsidRPr="006326D9">
        <w:rPr>
          <w:rFonts w:asciiTheme="minorHAnsi" w:eastAsia="Garamond" w:hAnsiTheme="minorHAnsi" w:cstheme="minorHAnsi"/>
          <w:sz w:val="22"/>
          <w:szCs w:val="22"/>
        </w:rPr>
        <w:t>attention</w:t>
      </w:r>
      <w:r w:rsidRPr="006326D9">
        <w:rPr>
          <w:rFonts w:asciiTheme="minorHAnsi" w:eastAsia="Garamond" w:hAnsiTheme="minorHAnsi" w:cstheme="minorHAnsi"/>
          <w:spacing w:val="4"/>
          <w:sz w:val="22"/>
          <w:szCs w:val="22"/>
        </w:rPr>
        <w:t xml:space="preserve"> </w:t>
      </w:r>
      <w:r w:rsidRPr="006326D9">
        <w:rPr>
          <w:rFonts w:asciiTheme="minorHAnsi" w:eastAsia="Garamond" w:hAnsiTheme="minorHAnsi" w:cstheme="minorHAnsi"/>
          <w:sz w:val="22"/>
          <w:szCs w:val="22"/>
        </w:rPr>
        <w:t>in</w:t>
      </w:r>
      <w:r w:rsidRPr="006326D9">
        <w:rPr>
          <w:rFonts w:asciiTheme="minorHAnsi" w:eastAsia="Garamond" w:hAnsiTheme="minorHAnsi" w:cstheme="minorHAnsi"/>
          <w:spacing w:val="10"/>
          <w:sz w:val="22"/>
          <w:szCs w:val="22"/>
        </w:rPr>
        <w:t xml:space="preserve"> </w:t>
      </w:r>
      <w:r w:rsidRPr="006326D9">
        <w:rPr>
          <w:rFonts w:asciiTheme="minorHAnsi" w:eastAsia="Garamond" w:hAnsiTheme="minorHAnsi" w:cstheme="minorHAnsi"/>
          <w:sz w:val="22"/>
          <w:szCs w:val="22"/>
        </w:rPr>
        <w:t>carry</w:t>
      </w:r>
      <w:r w:rsidRPr="006326D9">
        <w:rPr>
          <w:rFonts w:asciiTheme="minorHAnsi" w:eastAsia="Garamond" w:hAnsiTheme="minorHAnsi" w:cstheme="minorHAnsi"/>
          <w:spacing w:val="1"/>
          <w:sz w:val="22"/>
          <w:szCs w:val="22"/>
        </w:rPr>
        <w:t>i</w:t>
      </w:r>
      <w:r w:rsidRPr="006326D9">
        <w:rPr>
          <w:rFonts w:asciiTheme="minorHAnsi" w:eastAsia="Garamond" w:hAnsiTheme="minorHAnsi" w:cstheme="minorHAnsi"/>
          <w:spacing w:val="-1"/>
          <w:sz w:val="22"/>
          <w:szCs w:val="22"/>
        </w:rPr>
        <w:t>n</w:t>
      </w:r>
      <w:r w:rsidRPr="006326D9">
        <w:rPr>
          <w:rFonts w:asciiTheme="minorHAnsi" w:eastAsia="Garamond" w:hAnsiTheme="minorHAnsi" w:cstheme="minorHAnsi"/>
          <w:sz w:val="22"/>
          <w:szCs w:val="22"/>
        </w:rPr>
        <w:t>g</w:t>
      </w:r>
      <w:r w:rsidRPr="006326D9">
        <w:rPr>
          <w:rFonts w:asciiTheme="minorHAnsi" w:eastAsia="Garamond" w:hAnsiTheme="minorHAnsi" w:cstheme="minorHAnsi"/>
          <w:spacing w:val="5"/>
          <w:sz w:val="22"/>
          <w:szCs w:val="22"/>
        </w:rPr>
        <w:t xml:space="preserve"> </w:t>
      </w:r>
      <w:r w:rsidRPr="006326D9">
        <w:rPr>
          <w:rFonts w:asciiTheme="minorHAnsi" w:eastAsia="Garamond" w:hAnsiTheme="minorHAnsi" w:cstheme="minorHAnsi"/>
          <w:sz w:val="22"/>
          <w:szCs w:val="22"/>
        </w:rPr>
        <w:t>out</w:t>
      </w:r>
      <w:r w:rsidRPr="006326D9">
        <w:rPr>
          <w:rFonts w:asciiTheme="minorHAnsi" w:eastAsia="Garamond" w:hAnsiTheme="minorHAnsi" w:cstheme="minorHAnsi"/>
          <w:spacing w:val="10"/>
          <w:sz w:val="22"/>
          <w:szCs w:val="22"/>
        </w:rPr>
        <w:t xml:space="preserve"> </w:t>
      </w:r>
      <w:r w:rsidRPr="006326D9">
        <w:rPr>
          <w:rFonts w:asciiTheme="minorHAnsi" w:eastAsia="Garamond" w:hAnsiTheme="minorHAnsi" w:cstheme="minorHAnsi"/>
          <w:sz w:val="22"/>
          <w:szCs w:val="22"/>
        </w:rPr>
        <w:t>his</w:t>
      </w:r>
      <w:r w:rsidRPr="006326D9">
        <w:rPr>
          <w:rFonts w:asciiTheme="minorHAnsi" w:eastAsia="Garamond" w:hAnsiTheme="minorHAnsi" w:cstheme="minorHAnsi"/>
          <w:spacing w:val="9"/>
          <w:sz w:val="22"/>
          <w:szCs w:val="22"/>
        </w:rPr>
        <w:t xml:space="preserve"> </w:t>
      </w:r>
      <w:r w:rsidRPr="006326D9">
        <w:rPr>
          <w:rFonts w:asciiTheme="minorHAnsi" w:eastAsia="Garamond" w:hAnsiTheme="minorHAnsi" w:cstheme="minorHAnsi"/>
          <w:sz w:val="22"/>
          <w:szCs w:val="22"/>
        </w:rPr>
        <w:t>or</w:t>
      </w:r>
      <w:r w:rsidRPr="006326D9">
        <w:rPr>
          <w:rFonts w:asciiTheme="minorHAnsi" w:eastAsia="Garamond" w:hAnsiTheme="minorHAnsi" w:cstheme="minorHAnsi"/>
          <w:spacing w:val="10"/>
          <w:sz w:val="22"/>
          <w:szCs w:val="22"/>
        </w:rPr>
        <w:t xml:space="preserve"> </w:t>
      </w:r>
      <w:r w:rsidRPr="006326D9">
        <w:rPr>
          <w:rFonts w:asciiTheme="minorHAnsi" w:eastAsia="Garamond" w:hAnsiTheme="minorHAnsi" w:cstheme="minorHAnsi"/>
          <w:sz w:val="22"/>
          <w:szCs w:val="22"/>
        </w:rPr>
        <w:t>her</w:t>
      </w:r>
      <w:r w:rsidRPr="006326D9">
        <w:rPr>
          <w:rFonts w:asciiTheme="minorHAnsi" w:eastAsia="Garamond" w:hAnsiTheme="minorHAnsi" w:cstheme="minorHAnsi"/>
          <w:spacing w:val="9"/>
          <w:sz w:val="22"/>
          <w:szCs w:val="22"/>
        </w:rPr>
        <w:t xml:space="preserve"> </w:t>
      </w:r>
      <w:r w:rsidRPr="006326D9">
        <w:rPr>
          <w:rFonts w:asciiTheme="minorHAnsi" w:eastAsia="Garamond" w:hAnsiTheme="minorHAnsi" w:cstheme="minorHAnsi"/>
          <w:sz w:val="22"/>
          <w:szCs w:val="22"/>
        </w:rPr>
        <w:t>re</w:t>
      </w:r>
      <w:r w:rsidRPr="006326D9">
        <w:rPr>
          <w:rFonts w:asciiTheme="minorHAnsi" w:eastAsia="Garamond" w:hAnsiTheme="minorHAnsi" w:cstheme="minorHAnsi"/>
          <w:spacing w:val="2"/>
          <w:sz w:val="22"/>
          <w:szCs w:val="22"/>
        </w:rPr>
        <w:t>s</w:t>
      </w:r>
      <w:r w:rsidRPr="006326D9">
        <w:rPr>
          <w:rFonts w:asciiTheme="minorHAnsi" w:eastAsia="Garamond" w:hAnsiTheme="minorHAnsi" w:cstheme="minorHAnsi"/>
          <w:spacing w:val="-1"/>
          <w:sz w:val="22"/>
          <w:szCs w:val="22"/>
        </w:rPr>
        <w:t>p</w:t>
      </w:r>
      <w:r w:rsidRPr="006326D9">
        <w:rPr>
          <w:rFonts w:asciiTheme="minorHAnsi" w:eastAsia="Garamond" w:hAnsiTheme="minorHAnsi" w:cstheme="minorHAnsi"/>
          <w:sz w:val="22"/>
          <w:szCs w:val="22"/>
        </w:rPr>
        <w:t>onsibilit</w:t>
      </w:r>
      <w:r w:rsidRPr="006326D9">
        <w:rPr>
          <w:rFonts w:asciiTheme="minorHAnsi" w:eastAsia="Garamond" w:hAnsiTheme="minorHAnsi" w:cstheme="minorHAnsi"/>
          <w:spacing w:val="1"/>
          <w:sz w:val="22"/>
          <w:szCs w:val="22"/>
        </w:rPr>
        <w:t>i</w:t>
      </w:r>
      <w:r w:rsidRPr="006326D9">
        <w:rPr>
          <w:rFonts w:asciiTheme="minorHAnsi" w:eastAsia="Garamond" w:hAnsiTheme="minorHAnsi" w:cstheme="minorHAnsi"/>
          <w:sz w:val="22"/>
          <w:szCs w:val="22"/>
        </w:rPr>
        <w:t>es to</w:t>
      </w:r>
      <w:r w:rsidRPr="006326D9">
        <w:rPr>
          <w:rFonts w:asciiTheme="minorHAnsi" w:eastAsia="Garamond" w:hAnsiTheme="minorHAnsi" w:cstheme="minorHAnsi"/>
          <w:spacing w:val="8"/>
          <w:sz w:val="22"/>
          <w:szCs w:val="22"/>
        </w:rPr>
        <w:t xml:space="preserve"> </w:t>
      </w:r>
      <w:r w:rsidRPr="006326D9">
        <w:rPr>
          <w:rFonts w:asciiTheme="minorHAnsi" w:eastAsia="Garamond" w:hAnsiTheme="minorHAnsi" w:cstheme="minorHAnsi"/>
          <w:sz w:val="22"/>
          <w:szCs w:val="22"/>
        </w:rPr>
        <w:t>the</w:t>
      </w:r>
      <w:r w:rsidRPr="006326D9">
        <w:rPr>
          <w:rFonts w:asciiTheme="minorHAnsi" w:eastAsia="Garamond" w:hAnsiTheme="minorHAnsi" w:cstheme="minorHAnsi"/>
          <w:spacing w:val="10"/>
          <w:sz w:val="22"/>
          <w:szCs w:val="22"/>
        </w:rPr>
        <w:t xml:space="preserve"> </w:t>
      </w:r>
      <w:r w:rsidRPr="006326D9">
        <w:rPr>
          <w:rFonts w:asciiTheme="minorHAnsi" w:eastAsia="Garamond" w:hAnsiTheme="minorHAnsi" w:cstheme="minorHAnsi"/>
          <w:sz w:val="22"/>
          <w:szCs w:val="22"/>
        </w:rPr>
        <w:t>organi</w:t>
      </w:r>
      <w:r w:rsidRPr="006326D9">
        <w:rPr>
          <w:rFonts w:asciiTheme="minorHAnsi" w:eastAsia="Garamond" w:hAnsiTheme="minorHAnsi" w:cstheme="minorHAnsi"/>
          <w:spacing w:val="1"/>
          <w:sz w:val="22"/>
          <w:szCs w:val="22"/>
        </w:rPr>
        <w:t>z</w:t>
      </w:r>
      <w:r w:rsidRPr="006326D9">
        <w:rPr>
          <w:rFonts w:asciiTheme="minorHAnsi" w:eastAsia="Garamond" w:hAnsiTheme="minorHAnsi" w:cstheme="minorHAnsi"/>
          <w:sz w:val="22"/>
          <w:szCs w:val="22"/>
        </w:rPr>
        <w:t xml:space="preserve">ation. </w:t>
      </w:r>
      <w:r w:rsidRPr="006326D9">
        <w:rPr>
          <w:rFonts w:asciiTheme="minorHAnsi" w:eastAsia="Garamond" w:hAnsiTheme="minorHAnsi" w:cstheme="minorHAnsi"/>
          <w:spacing w:val="23"/>
          <w:sz w:val="22"/>
          <w:szCs w:val="22"/>
        </w:rPr>
        <w:t xml:space="preserve"> </w:t>
      </w:r>
      <w:r w:rsidRPr="006326D9">
        <w:rPr>
          <w:rFonts w:asciiTheme="minorHAnsi" w:eastAsia="Garamond" w:hAnsiTheme="minorHAnsi" w:cstheme="minorHAnsi"/>
          <w:sz w:val="22"/>
          <w:szCs w:val="22"/>
        </w:rPr>
        <w:t>Several</w:t>
      </w:r>
      <w:r w:rsidRPr="006326D9">
        <w:rPr>
          <w:rFonts w:asciiTheme="minorHAnsi" w:eastAsia="Garamond" w:hAnsiTheme="minorHAnsi" w:cstheme="minorHAnsi"/>
          <w:spacing w:val="6"/>
          <w:sz w:val="22"/>
          <w:szCs w:val="22"/>
        </w:rPr>
        <w:t xml:space="preserve"> </w:t>
      </w:r>
      <w:r w:rsidRPr="006326D9">
        <w:rPr>
          <w:rFonts w:asciiTheme="minorHAnsi" w:eastAsia="Garamond" w:hAnsiTheme="minorHAnsi" w:cstheme="minorHAnsi"/>
          <w:sz w:val="22"/>
          <w:szCs w:val="22"/>
        </w:rPr>
        <w:t>states</w:t>
      </w:r>
      <w:r w:rsidRPr="006326D9">
        <w:rPr>
          <w:rFonts w:asciiTheme="minorHAnsi" w:eastAsia="Garamond" w:hAnsiTheme="minorHAnsi" w:cstheme="minorHAnsi"/>
          <w:spacing w:val="7"/>
          <w:sz w:val="22"/>
          <w:szCs w:val="22"/>
        </w:rPr>
        <w:t xml:space="preserve"> </w:t>
      </w:r>
      <w:r w:rsidRPr="006326D9">
        <w:rPr>
          <w:rFonts w:asciiTheme="minorHAnsi" w:eastAsia="Garamond" w:hAnsiTheme="minorHAnsi" w:cstheme="minorHAnsi"/>
          <w:sz w:val="22"/>
          <w:szCs w:val="22"/>
        </w:rPr>
        <w:t>have statu</w:t>
      </w:r>
      <w:r w:rsidRPr="006326D9">
        <w:rPr>
          <w:rFonts w:asciiTheme="minorHAnsi" w:eastAsia="Garamond" w:hAnsiTheme="minorHAnsi" w:cstheme="minorHAnsi"/>
          <w:spacing w:val="1"/>
          <w:sz w:val="22"/>
          <w:szCs w:val="22"/>
        </w:rPr>
        <w:t>t</w:t>
      </w:r>
      <w:r w:rsidRPr="006326D9">
        <w:rPr>
          <w:rFonts w:asciiTheme="minorHAnsi" w:eastAsia="Garamond" w:hAnsiTheme="minorHAnsi" w:cstheme="minorHAnsi"/>
          <w:sz w:val="22"/>
          <w:szCs w:val="22"/>
        </w:rPr>
        <w:t>es ad</w:t>
      </w:r>
      <w:r w:rsidRPr="006326D9">
        <w:rPr>
          <w:rFonts w:asciiTheme="minorHAnsi" w:eastAsia="Garamond" w:hAnsiTheme="minorHAnsi" w:cstheme="minorHAnsi"/>
          <w:spacing w:val="1"/>
          <w:sz w:val="22"/>
          <w:szCs w:val="22"/>
        </w:rPr>
        <w:t>o</w:t>
      </w:r>
      <w:r w:rsidRPr="006326D9">
        <w:rPr>
          <w:rFonts w:asciiTheme="minorHAnsi" w:eastAsia="Garamond" w:hAnsiTheme="minorHAnsi" w:cstheme="minorHAnsi"/>
          <w:spacing w:val="-1"/>
          <w:sz w:val="22"/>
          <w:szCs w:val="22"/>
        </w:rPr>
        <w:t>p</w:t>
      </w:r>
      <w:r w:rsidRPr="006326D9">
        <w:rPr>
          <w:rFonts w:asciiTheme="minorHAnsi" w:eastAsia="Garamond" w:hAnsiTheme="minorHAnsi" w:cstheme="minorHAnsi"/>
          <w:spacing w:val="1"/>
          <w:sz w:val="22"/>
          <w:szCs w:val="22"/>
        </w:rPr>
        <w:t>t</w:t>
      </w:r>
      <w:r w:rsidRPr="006326D9">
        <w:rPr>
          <w:rFonts w:asciiTheme="minorHAnsi" w:eastAsia="Garamond" w:hAnsiTheme="minorHAnsi" w:cstheme="minorHAnsi"/>
          <w:sz w:val="22"/>
          <w:szCs w:val="22"/>
        </w:rPr>
        <w:t>ing</w:t>
      </w:r>
      <w:r w:rsidRPr="006326D9">
        <w:rPr>
          <w:rFonts w:asciiTheme="minorHAnsi" w:eastAsia="Garamond" w:hAnsiTheme="minorHAnsi" w:cstheme="minorHAnsi"/>
          <w:spacing w:val="-1"/>
          <w:sz w:val="22"/>
          <w:szCs w:val="22"/>
        </w:rPr>
        <w:t xml:space="preserve"> </w:t>
      </w:r>
      <w:r w:rsidRPr="006326D9">
        <w:rPr>
          <w:rFonts w:asciiTheme="minorHAnsi" w:eastAsia="Garamond" w:hAnsiTheme="minorHAnsi" w:cstheme="minorHAnsi"/>
          <w:sz w:val="22"/>
          <w:szCs w:val="22"/>
        </w:rPr>
        <w:t>so</w:t>
      </w:r>
      <w:r w:rsidRPr="006326D9">
        <w:rPr>
          <w:rFonts w:asciiTheme="minorHAnsi" w:eastAsia="Garamond" w:hAnsiTheme="minorHAnsi" w:cstheme="minorHAnsi"/>
          <w:spacing w:val="1"/>
          <w:sz w:val="22"/>
          <w:szCs w:val="22"/>
        </w:rPr>
        <w:t>m</w:t>
      </w:r>
      <w:r w:rsidRPr="006326D9">
        <w:rPr>
          <w:rFonts w:asciiTheme="minorHAnsi" w:eastAsia="Garamond" w:hAnsiTheme="minorHAnsi" w:cstheme="minorHAnsi"/>
          <w:sz w:val="22"/>
          <w:szCs w:val="22"/>
        </w:rPr>
        <w:t>e</w:t>
      </w:r>
      <w:r w:rsidRPr="006326D9">
        <w:rPr>
          <w:rFonts w:asciiTheme="minorHAnsi" w:eastAsia="Garamond" w:hAnsiTheme="minorHAnsi" w:cstheme="minorHAnsi"/>
          <w:spacing w:val="1"/>
          <w:sz w:val="22"/>
          <w:szCs w:val="22"/>
        </w:rPr>
        <w:t xml:space="preserve"> </w:t>
      </w:r>
      <w:r w:rsidRPr="006326D9">
        <w:rPr>
          <w:rFonts w:asciiTheme="minorHAnsi" w:eastAsia="Garamond" w:hAnsiTheme="minorHAnsi" w:cstheme="minorHAnsi"/>
          <w:sz w:val="22"/>
          <w:szCs w:val="22"/>
        </w:rPr>
        <w:t>var</w:t>
      </w:r>
      <w:r w:rsidRPr="006326D9">
        <w:rPr>
          <w:rFonts w:asciiTheme="minorHAnsi" w:eastAsia="Garamond" w:hAnsiTheme="minorHAnsi" w:cstheme="minorHAnsi"/>
          <w:spacing w:val="1"/>
          <w:sz w:val="22"/>
          <w:szCs w:val="22"/>
        </w:rPr>
        <w:t>i</w:t>
      </w:r>
      <w:r w:rsidRPr="006326D9">
        <w:rPr>
          <w:rFonts w:asciiTheme="minorHAnsi" w:eastAsia="Garamond" w:hAnsiTheme="minorHAnsi" w:cstheme="minorHAnsi"/>
          <w:sz w:val="22"/>
          <w:szCs w:val="22"/>
        </w:rPr>
        <w:t>ati</w:t>
      </w:r>
      <w:r w:rsidRPr="006326D9">
        <w:rPr>
          <w:rFonts w:asciiTheme="minorHAnsi" w:eastAsia="Garamond" w:hAnsiTheme="minorHAnsi" w:cstheme="minorHAnsi"/>
          <w:spacing w:val="1"/>
          <w:sz w:val="22"/>
          <w:szCs w:val="22"/>
        </w:rPr>
        <w:t>o</w:t>
      </w:r>
      <w:r w:rsidRPr="006326D9">
        <w:rPr>
          <w:rFonts w:asciiTheme="minorHAnsi" w:eastAsia="Garamond" w:hAnsiTheme="minorHAnsi" w:cstheme="minorHAnsi"/>
          <w:sz w:val="22"/>
          <w:szCs w:val="22"/>
        </w:rPr>
        <w:t>n of</w:t>
      </w:r>
      <w:r w:rsidRPr="006326D9">
        <w:rPr>
          <w:rFonts w:asciiTheme="minorHAnsi" w:eastAsia="Garamond" w:hAnsiTheme="minorHAnsi" w:cstheme="minorHAnsi"/>
          <w:spacing w:val="4"/>
          <w:sz w:val="22"/>
          <w:szCs w:val="22"/>
        </w:rPr>
        <w:t xml:space="preserve"> </w:t>
      </w:r>
      <w:r w:rsidRPr="006326D9">
        <w:rPr>
          <w:rFonts w:asciiTheme="minorHAnsi" w:eastAsia="Garamond" w:hAnsiTheme="minorHAnsi" w:cstheme="minorHAnsi"/>
          <w:spacing w:val="1"/>
          <w:sz w:val="22"/>
          <w:szCs w:val="22"/>
        </w:rPr>
        <w:t>t</w:t>
      </w:r>
      <w:r w:rsidRPr="006326D9">
        <w:rPr>
          <w:rFonts w:asciiTheme="minorHAnsi" w:eastAsia="Garamond" w:hAnsiTheme="minorHAnsi" w:cstheme="minorHAnsi"/>
          <w:spacing w:val="-1"/>
          <w:sz w:val="22"/>
          <w:szCs w:val="22"/>
        </w:rPr>
        <w:t>h</w:t>
      </w:r>
      <w:r w:rsidRPr="006326D9">
        <w:rPr>
          <w:rFonts w:asciiTheme="minorHAnsi" w:eastAsia="Garamond" w:hAnsiTheme="minorHAnsi" w:cstheme="minorHAnsi"/>
          <w:sz w:val="22"/>
          <w:szCs w:val="22"/>
        </w:rPr>
        <w:t>ese</w:t>
      </w:r>
      <w:r w:rsidRPr="006326D9">
        <w:rPr>
          <w:rFonts w:asciiTheme="minorHAnsi" w:eastAsia="Garamond" w:hAnsiTheme="minorHAnsi" w:cstheme="minorHAnsi"/>
          <w:spacing w:val="3"/>
          <w:sz w:val="22"/>
          <w:szCs w:val="22"/>
        </w:rPr>
        <w:t xml:space="preserve"> </w:t>
      </w:r>
      <w:r w:rsidRPr="006326D9">
        <w:rPr>
          <w:rFonts w:asciiTheme="minorHAnsi" w:eastAsia="Garamond" w:hAnsiTheme="minorHAnsi" w:cstheme="minorHAnsi"/>
          <w:sz w:val="22"/>
          <w:szCs w:val="22"/>
        </w:rPr>
        <w:t>duties, whi</w:t>
      </w:r>
      <w:r w:rsidRPr="006326D9">
        <w:rPr>
          <w:rFonts w:asciiTheme="minorHAnsi" w:eastAsia="Garamond" w:hAnsiTheme="minorHAnsi" w:cstheme="minorHAnsi"/>
          <w:spacing w:val="1"/>
          <w:sz w:val="22"/>
          <w:szCs w:val="22"/>
        </w:rPr>
        <w:t>c</w:t>
      </w:r>
      <w:r w:rsidRPr="006326D9">
        <w:rPr>
          <w:rFonts w:asciiTheme="minorHAnsi" w:eastAsia="Garamond" w:hAnsiTheme="minorHAnsi" w:cstheme="minorHAnsi"/>
          <w:sz w:val="22"/>
          <w:szCs w:val="22"/>
        </w:rPr>
        <w:t>h</w:t>
      </w:r>
      <w:r w:rsidRPr="006326D9">
        <w:rPr>
          <w:rFonts w:asciiTheme="minorHAnsi" w:eastAsia="Garamond" w:hAnsiTheme="minorHAnsi" w:cstheme="minorHAnsi"/>
          <w:spacing w:val="2"/>
          <w:sz w:val="22"/>
          <w:szCs w:val="22"/>
        </w:rPr>
        <w:t xml:space="preserve"> </w:t>
      </w:r>
      <w:r w:rsidRPr="006326D9">
        <w:rPr>
          <w:rFonts w:asciiTheme="minorHAnsi" w:eastAsia="Garamond" w:hAnsiTheme="minorHAnsi" w:cstheme="minorHAnsi"/>
          <w:sz w:val="22"/>
          <w:szCs w:val="22"/>
        </w:rPr>
        <w:t>would</w:t>
      </w:r>
      <w:r w:rsidRPr="006326D9">
        <w:rPr>
          <w:rFonts w:asciiTheme="minorHAnsi" w:eastAsia="Garamond" w:hAnsiTheme="minorHAnsi" w:cstheme="minorHAnsi"/>
          <w:spacing w:val="1"/>
          <w:sz w:val="22"/>
          <w:szCs w:val="22"/>
        </w:rPr>
        <w:t xml:space="preserve"> </w:t>
      </w:r>
      <w:r w:rsidRPr="006326D9">
        <w:rPr>
          <w:rFonts w:asciiTheme="minorHAnsi" w:eastAsia="Garamond" w:hAnsiTheme="minorHAnsi" w:cstheme="minorHAnsi"/>
          <w:sz w:val="22"/>
          <w:szCs w:val="22"/>
        </w:rPr>
        <w:t>be</w:t>
      </w:r>
      <w:r w:rsidRPr="006326D9">
        <w:rPr>
          <w:rFonts w:asciiTheme="minorHAnsi" w:eastAsia="Garamond" w:hAnsiTheme="minorHAnsi" w:cstheme="minorHAnsi"/>
          <w:spacing w:val="4"/>
          <w:sz w:val="22"/>
          <w:szCs w:val="22"/>
        </w:rPr>
        <w:t xml:space="preserve"> </w:t>
      </w:r>
      <w:r w:rsidRPr="006326D9">
        <w:rPr>
          <w:rFonts w:asciiTheme="minorHAnsi" w:eastAsia="Garamond" w:hAnsiTheme="minorHAnsi" w:cstheme="minorHAnsi"/>
          <w:sz w:val="22"/>
          <w:szCs w:val="22"/>
        </w:rPr>
        <w:t>us</w:t>
      </w:r>
      <w:r w:rsidRPr="006326D9">
        <w:rPr>
          <w:rFonts w:asciiTheme="minorHAnsi" w:eastAsia="Garamond" w:hAnsiTheme="minorHAnsi" w:cstheme="minorHAnsi"/>
          <w:spacing w:val="1"/>
          <w:sz w:val="22"/>
          <w:szCs w:val="22"/>
        </w:rPr>
        <w:t>e</w:t>
      </w:r>
      <w:r w:rsidRPr="006326D9">
        <w:rPr>
          <w:rFonts w:asciiTheme="minorHAnsi" w:eastAsia="Garamond" w:hAnsiTheme="minorHAnsi" w:cstheme="minorHAnsi"/>
          <w:sz w:val="22"/>
          <w:szCs w:val="22"/>
        </w:rPr>
        <w:t>d</w:t>
      </w:r>
      <w:r w:rsidRPr="006326D9">
        <w:rPr>
          <w:rFonts w:asciiTheme="minorHAnsi" w:eastAsia="Garamond" w:hAnsiTheme="minorHAnsi" w:cstheme="minorHAnsi"/>
          <w:spacing w:val="3"/>
          <w:sz w:val="22"/>
          <w:szCs w:val="22"/>
        </w:rPr>
        <w:t xml:space="preserve"> </w:t>
      </w:r>
      <w:r w:rsidRPr="006326D9">
        <w:rPr>
          <w:rFonts w:asciiTheme="minorHAnsi" w:eastAsia="Garamond" w:hAnsiTheme="minorHAnsi" w:cstheme="minorHAnsi"/>
          <w:sz w:val="22"/>
          <w:szCs w:val="22"/>
        </w:rPr>
        <w:t>in</w:t>
      </w:r>
      <w:r w:rsidRPr="006326D9">
        <w:rPr>
          <w:rFonts w:asciiTheme="minorHAnsi" w:eastAsia="Garamond" w:hAnsiTheme="minorHAnsi" w:cstheme="minorHAnsi"/>
          <w:spacing w:val="4"/>
          <w:sz w:val="22"/>
          <w:szCs w:val="22"/>
        </w:rPr>
        <w:t xml:space="preserve"> </w:t>
      </w:r>
      <w:r w:rsidRPr="006326D9">
        <w:rPr>
          <w:rFonts w:asciiTheme="minorHAnsi" w:eastAsia="Garamond" w:hAnsiTheme="minorHAnsi" w:cstheme="minorHAnsi"/>
          <w:sz w:val="22"/>
          <w:szCs w:val="22"/>
        </w:rPr>
        <w:t>court</w:t>
      </w:r>
      <w:r w:rsidRPr="006326D9">
        <w:rPr>
          <w:rFonts w:asciiTheme="minorHAnsi" w:eastAsia="Garamond" w:hAnsiTheme="minorHAnsi" w:cstheme="minorHAnsi"/>
          <w:spacing w:val="3"/>
          <w:sz w:val="22"/>
          <w:szCs w:val="22"/>
        </w:rPr>
        <w:t xml:space="preserve"> </w:t>
      </w:r>
      <w:r w:rsidRPr="006326D9">
        <w:rPr>
          <w:rFonts w:asciiTheme="minorHAnsi" w:eastAsia="Garamond" w:hAnsiTheme="minorHAnsi" w:cstheme="minorHAnsi"/>
          <w:sz w:val="22"/>
          <w:szCs w:val="22"/>
        </w:rPr>
        <w:t>to</w:t>
      </w:r>
      <w:r w:rsidRPr="006326D9">
        <w:rPr>
          <w:rFonts w:asciiTheme="minorHAnsi" w:eastAsia="Garamond" w:hAnsiTheme="minorHAnsi" w:cstheme="minorHAnsi"/>
          <w:spacing w:val="5"/>
          <w:sz w:val="22"/>
          <w:szCs w:val="22"/>
        </w:rPr>
        <w:t xml:space="preserve"> </w:t>
      </w:r>
      <w:r w:rsidRPr="006326D9">
        <w:rPr>
          <w:rFonts w:asciiTheme="minorHAnsi" w:eastAsia="Garamond" w:hAnsiTheme="minorHAnsi" w:cstheme="minorHAnsi"/>
          <w:sz w:val="22"/>
          <w:szCs w:val="22"/>
        </w:rPr>
        <w:t>determ</w:t>
      </w:r>
      <w:r w:rsidRPr="006326D9">
        <w:rPr>
          <w:rFonts w:asciiTheme="minorHAnsi" w:eastAsia="Garamond" w:hAnsiTheme="minorHAnsi" w:cstheme="minorHAnsi"/>
          <w:spacing w:val="2"/>
          <w:sz w:val="22"/>
          <w:szCs w:val="22"/>
        </w:rPr>
        <w:t>i</w:t>
      </w:r>
      <w:r w:rsidRPr="006326D9">
        <w:rPr>
          <w:rFonts w:asciiTheme="minorHAnsi" w:eastAsia="Garamond" w:hAnsiTheme="minorHAnsi" w:cstheme="minorHAnsi"/>
          <w:spacing w:val="-1"/>
          <w:sz w:val="22"/>
          <w:szCs w:val="22"/>
        </w:rPr>
        <w:t>n</w:t>
      </w:r>
      <w:r w:rsidRPr="006326D9">
        <w:rPr>
          <w:rFonts w:asciiTheme="minorHAnsi" w:eastAsia="Garamond" w:hAnsiTheme="minorHAnsi" w:cstheme="minorHAnsi"/>
          <w:sz w:val="22"/>
          <w:szCs w:val="22"/>
        </w:rPr>
        <w:t>e</w:t>
      </w:r>
      <w:r w:rsidRPr="006326D9">
        <w:rPr>
          <w:rFonts w:asciiTheme="minorHAnsi" w:eastAsia="Garamond" w:hAnsiTheme="minorHAnsi" w:cstheme="minorHAnsi"/>
          <w:spacing w:val="-3"/>
          <w:sz w:val="22"/>
          <w:szCs w:val="22"/>
        </w:rPr>
        <w:t xml:space="preserve"> </w:t>
      </w:r>
      <w:r w:rsidRPr="006326D9">
        <w:rPr>
          <w:rFonts w:asciiTheme="minorHAnsi" w:eastAsia="Garamond" w:hAnsiTheme="minorHAnsi" w:cstheme="minorHAnsi"/>
          <w:spacing w:val="1"/>
          <w:sz w:val="22"/>
          <w:szCs w:val="22"/>
        </w:rPr>
        <w:t>wh</w:t>
      </w:r>
      <w:r w:rsidRPr="006326D9">
        <w:rPr>
          <w:rFonts w:asciiTheme="minorHAnsi" w:eastAsia="Garamond" w:hAnsiTheme="minorHAnsi" w:cstheme="minorHAnsi"/>
          <w:sz w:val="22"/>
          <w:szCs w:val="22"/>
        </w:rPr>
        <w:t>et</w:t>
      </w:r>
      <w:r w:rsidRPr="006326D9">
        <w:rPr>
          <w:rFonts w:asciiTheme="minorHAnsi" w:eastAsia="Garamond" w:hAnsiTheme="minorHAnsi" w:cstheme="minorHAnsi"/>
          <w:spacing w:val="1"/>
          <w:sz w:val="22"/>
          <w:szCs w:val="22"/>
        </w:rPr>
        <w:t>h</w:t>
      </w:r>
      <w:r w:rsidRPr="006326D9">
        <w:rPr>
          <w:rFonts w:asciiTheme="minorHAnsi" w:eastAsia="Garamond" w:hAnsiTheme="minorHAnsi" w:cstheme="minorHAnsi"/>
          <w:sz w:val="22"/>
          <w:szCs w:val="22"/>
        </w:rPr>
        <w:t>er</w:t>
      </w:r>
      <w:r w:rsidRPr="006326D9">
        <w:rPr>
          <w:rFonts w:asciiTheme="minorHAnsi" w:eastAsia="Garamond" w:hAnsiTheme="minorHAnsi" w:cstheme="minorHAnsi"/>
          <w:spacing w:val="-1"/>
          <w:sz w:val="22"/>
          <w:szCs w:val="22"/>
        </w:rPr>
        <w:t xml:space="preserve"> </w:t>
      </w:r>
      <w:r w:rsidRPr="006326D9">
        <w:rPr>
          <w:rFonts w:asciiTheme="minorHAnsi" w:eastAsia="Garamond" w:hAnsiTheme="minorHAnsi" w:cstheme="minorHAnsi"/>
          <w:sz w:val="22"/>
          <w:szCs w:val="22"/>
        </w:rPr>
        <w:t>a</w:t>
      </w:r>
      <w:r w:rsidRPr="006326D9">
        <w:rPr>
          <w:rFonts w:asciiTheme="minorHAnsi" w:eastAsia="Garamond" w:hAnsiTheme="minorHAnsi" w:cstheme="minorHAnsi"/>
          <w:spacing w:val="6"/>
          <w:sz w:val="22"/>
          <w:szCs w:val="22"/>
        </w:rPr>
        <w:t xml:space="preserve"> </w:t>
      </w:r>
      <w:r w:rsidRPr="006326D9">
        <w:rPr>
          <w:rFonts w:asciiTheme="minorHAnsi" w:eastAsia="Garamond" w:hAnsiTheme="minorHAnsi" w:cstheme="minorHAnsi"/>
          <w:sz w:val="22"/>
          <w:szCs w:val="22"/>
        </w:rPr>
        <w:t>b</w:t>
      </w:r>
      <w:r w:rsidRPr="006326D9">
        <w:rPr>
          <w:rFonts w:asciiTheme="minorHAnsi" w:eastAsia="Garamond" w:hAnsiTheme="minorHAnsi" w:cstheme="minorHAnsi"/>
          <w:spacing w:val="1"/>
          <w:sz w:val="22"/>
          <w:szCs w:val="22"/>
        </w:rPr>
        <w:t>o</w:t>
      </w:r>
      <w:r w:rsidRPr="006326D9">
        <w:rPr>
          <w:rFonts w:asciiTheme="minorHAnsi" w:eastAsia="Garamond" w:hAnsiTheme="minorHAnsi" w:cstheme="minorHAnsi"/>
          <w:sz w:val="22"/>
          <w:szCs w:val="22"/>
        </w:rPr>
        <w:t>a</w:t>
      </w:r>
      <w:r w:rsidRPr="006326D9">
        <w:rPr>
          <w:rFonts w:asciiTheme="minorHAnsi" w:eastAsia="Garamond" w:hAnsiTheme="minorHAnsi" w:cstheme="minorHAnsi"/>
          <w:spacing w:val="1"/>
          <w:sz w:val="22"/>
          <w:szCs w:val="22"/>
        </w:rPr>
        <w:t>r</w:t>
      </w:r>
      <w:r w:rsidRPr="006326D9">
        <w:rPr>
          <w:rFonts w:asciiTheme="minorHAnsi" w:eastAsia="Garamond" w:hAnsiTheme="minorHAnsi" w:cstheme="minorHAnsi"/>
          <w:sz w:val="22"/>
          <w:szCs w:val="22"/>
        </w:rPr>
        <w:t>d me</w:t>
      </w:r>
      <w:r w:rsidRPr="006326D9">
        <w:rPr>
          <w:rFonts w:asciiTheme="minorHAnsi" w:eastAsia="Garamond" w:hAnsiTheme="minorHAnsi" w:cstheme="minorHAnsi"/>
          <w:spacing w:val="1"/>
          <w:sz w:val="22"/>
          <w:szCs w:val="22"/>
        </w:rPr>
        <w:t>m</w:t>
      </w:r>
      <w:r w:rsidRPr="006326D9">
        <w:rPr>
          <w:rFonts w:asciiTheme="minorHAnsi" w:eastAsia="Garamond" w:hAnsiTheme="minorHAnsi" w:cstheme="minorHAnsi"/>
          <w:spacing w:val="-1"/>
          <w:sz w:val="22"/>
          <w:szCs w:val="22"/>
        </w:rPr>
        <w:t>b</w:t>
      </w:r>
      <w:r w:rsidRPr="006326D9">
        <w:rPr>
          <w:rFonts w:asciiTheme="minorHAnsi" w:eastAsia="Garamond" w:hAnsiTheme="minorHAnsi" w:cstheme="minorHAnsi"/>
          <w:sz w:val="22"/>
          <w:szCs w:val="22"/>
        </w:rPr>
        <w:t>er</w:t>
      </w:r>
      <w:r w:rsidRPr="006326D9">
        <w:rPr>
          <w:rFonts w:asciiTheme="minorHAnsi" w:eastAsia="Garamond" w:hAnsiTheme="minorHAnsi" w:cstheme="minorHAnsi"/>
          <w:spacing w:val="1"/>
          <w:sz w:val="22"/>
          <w:szCs w:val="22"/>
        </w:rPr>
        <w:t xml:space="preserve"> </w:t>
      </w:r>
      <w:r w:rsidRPr="006326D9">
        <w:rPr>
          <w:rFonts w:asciiTheme="minorHAnsi" w:eastAsia="Garamond" w:hAnsiTheme="minorHAnsi" w:cstheme="minorHAnsi"/>
          <w:sz w:val="22"/>
          <w:szCs w:val="22"/>
        </w:rPr>
        <w:t>acted</w:t>
      </w:r>
      <w:r w:rsidRPr="006326D9">
        <w:rPr>
          <w:rFonts w:asciiTheme="minorHAnsi" w:eastAsia="Garamond" w:hAnsiTheme="minorHAnsi" w:cstheme="minorHAnsi"/>
          <w:spacing w:val="6"/>
          <w:sz w:val="22"/>
          <w:szCs w:val="22"/>
        </w:rPr>
        <w:t xml:space="preserve"> </w:t>
      </w:r>
      <w:r w:rsidRPr="006326D9">
        <w:rPr>
          <w:rFonts w:asciiTheme="minorHAnsi" w:eastAsia="Garamond" w:hAnsiTheme="minorHAnsi" w:cstheme="minorHAnsi"/>
          <w:sz w:val="22"/>
          <w:szCs w:val="22"/>
        </w:rPr>
        <w:t>improper</w:t>
      </w:r>
      <w:r w:rsidRPr="006326D9">
        <w:rPr>
          <w:rFonts w:asciiTheme="minorHAnsi" w:eastAsia="Garamond" w:hAnsiTheme="minorHAnsi" w:cstheme="minorHAnsi"/>
          <w:spacing w:val="1"/>
          <w:sz w:val="22"/>
          <w:szCs w:val="22"/>
        </w:rPr>
        <w:t>l</w:t>
      </w:r>
      <w:r w:rsidRPr="006326D9">
        <w:rPr>
          <w:rFonts w:asciiTheme="minorHAnsi" w:eastAsia="Garamond" w:hAnsiTheme="minorHAnsi" w:cstheme="minorHAnsi"/>
          <w:sz w:val="22"/>
          <w:szCs w:val="22"/>
        </w:rPr>
        <w:t>y. These</w:t>
      </w:r>
      <w:r w:rsidRPr="006326D9">
        <w:rPr>
          <w:rFonts w:asciiTheme="minorHAnsi" w:eastAsia="Garamond" w:hAnsiTheme="minorHAnsi" w:cstheme="minorHAnsi"/>
          <w:spacing w:val="3"/>
          <w:sz w:val="22"/>
          <w:szCs w:val="22"/>
        </w:rPr>
        <w:t xml:space="preserve"> </w:t>
      </w:r>
      <w:r w:rsidRPr="006326D9">
        <w:rPr>
          <w:rFonts w:asciiTheme="minorHAnsi" w:eastAsia="Garamond" w:hAnsiTheme="minorHAnsi" w:cstheme="minorHAnsi"/>
          <w:sz w:val="22"/>
          <w:szCs w:val="22"/>
        </w:rPr>
        <w:t>standa</w:t>
      </w:r>
      <w:r w:rsidRPr="006326D9">
        <w:rPr>
          <w:rFonts w:asciiTheme="minorHAnsi" w:eastAsia="Garamond" w:hAnsiTheme="minorHAnsi" w:cstheme="minorHAnsi"/>
          <w:spacing w:val="1"/>
          <w:sz w:val="22"/>
          <w:szCs w:val="22"/>
        </w:rPr>
        <w:t>rd</w:t>
      </w:r>
      <w:r w:rsidRPr="006326D9">
        <w:rPr>
          <w:rFonts w:asciiTheme="minorHAnsi" w:eastAsia="Garamond" w:hAnsiTheme="minorHAnsi" w:cstheme="minorHAnsi"/>
          <w:sz w:val="22"/>
          <w:szCs w:val="22"/>
        </w:rPr>
        <w:t>s</w:t>
      </w:r>
      <w:r w:rsidRPr="006326D9">
        <w:rPr>
          <w:rFonts w:asciiTheme="minorHAnsi" w:eastAsia="Garamond" w:hAnsiTheme="minorHAnsi" w:cstheme="minorHAnsi"/>
          <w:spacing w:val="1"/>
          <w:sz w:val="22"/>
          <w:szCs w:val="22"/>
        </w:rPr>
        <w:t xml:space="preserve"> </w:t>
      </w:r>
      <w:r w:rsidRPr="006326D9">
        <w:rPr>
          <w:rFonts w:asciiTheme="minorHAnsi" w:eastAsia="Garamond" w:hAnsiTheme="minorHAnsi" w:cstheme="minorHAnsi"/>
          <w:sz w:val="22"/>
          <w:szCs w:val="22"/>
        </w:rPr>
        <w:t>are</w:t>
      </w:r>
      <w:r w:rsidRPr="006326D9">
        <w:rPr>
          <w:rFonts w:asciiTheme="minorHAnsi" w:eastAsia="Garamond" w:hAnsiTheme="minorHAnsi" w:cstheme="minorHAnsi"/>
          <w:spacing w:val="6"/>
          <w:sz w:val="22"/>
          <w:szCs w:val="22"/>
        </w:rPr>
        <w:t xml:space="preserve"> </w:t>
      </w:r>
      <w:r w:rsidRPr="006326D9">
        <w:rPr>
          <w:rFonts w:asciiTheme="minorHAnsi" w:eastAsia="Garamond" w:hAnsiTheme="minorHAnsi" w:cstheme="minorHAnsi"/>
          <w:sz w:val="22"/>
          <w:szCs w:val="22"/>
        </w:rPr>
        <w:t>usually</w:t>
      </w:r>
      <w:r w:rsidRPr="006326D9">
        <w:rPr>
          <w:rFonts w:asciiTheme="minorHAnsi" w:eastAsia="Garamond" w:hAnsiTheme="minorHAnsi" w:cstheme="minorHAnsi"/>
          <w:spacing w:val="2"/>
          <w:sz w:val="22"/>
          <w:szCs w:val="22"/>
        </w:rPr>
        <w:t xml:space="preserve"> </w:t>
      </w:r>
      <w:r w:rsidRPr="006326D9">
        <w:rPr>
          <w:rFonts w:asciiTheme="minorHAnsi" w:eastAsia="Garamond" w:hAnsiTheme="minorHAnsi" w:cstheme="minorHAnsi"/>
          <w:sz w:val="22"/>
          <w:szCs w:val="22"/>
        </w:rPr>
        <w:t>d</w:t>
      </w:r>
      <w:r w:rsidRPr="006326D9">
        <w:rPr>
          <w:rFonts w:asciiTheme="minorHAnsi" w:eastAsia="Garamond" w:hAnsiTheme="minorHAnsi" w:cstheme="minorHAnsi"/>
          <w:spacing w:val="-1"/>
          <w:sz w:val="22"/>
          <w:szCs w:val="22"/>
        </w:rPr>
        <w:t>e</w:t>
      </w:r>
      <w:r w:rsidRPr="006326D9">
        <w:rPr>
          <w:rFonts w:asciiTheme="minorHAnsi" w:eastAsia="Garamond" w:hAnsiTheme="minorHAnsi" w:cstheme="minorHAnsi"/>
          <w:sz w:val="22"/>
          <w:szCs w:val="22"/>
        </w:rPr>
        <w:t>scribed as</w:t>
      </w:r>
      <w:r w:rsidRPr="006326D9">
        <w:rPr>
          <w:rFonts w:asciiTheme="minorHAnsi" w:eastAsia="Garamond" w:hAnsiTheme="minorHAnsi" w:cstheme="minorHAnsi"/>
          <w:spacing w:val="6"/>
          <w:sz w:val="22"/>
          <w:szCs w:val="22"/>
        </w:rPr>
        <w:t xml:space="preserve"> </w:t>
      </w:r>
      <w:r w:rsidRPr="006326D9">
        <w:rPr>
          <w:rFonts w:asciiTheme="minorHAnsi" w:eastAsia="Garamond" w:hAnsiTheme="minorHAnsi" w:cstheme="minorHAnsi"/>
          <w:spacing w:val="1"/>
          <w:sz w:val="22"/>
          <w:szCs w:val="22"/>
        </w:rPr>
        <w:t>t</w:t>
      </w:r>
      <w:r w:rsidRPr="006326D9">
        <w:rPr>
          <w:rFonts w:asciiTheme="minorHAnsi" w:eastAsia="Garamond" w:hAnsiTheme="minorHAnsi" w:cstheme="minorHAnsi"/>
          <w:spacing w:val="-1"/>
          <w:sz w:val="22"/>
          <w:szCs w:val="22"/>
        </w:rPr>
        <w:t>h</w:t>
      </w:r>
      <w:r w:rsidRPr="006326D9">
        <w:rPr>
          <w:rFonts w:asciiTheme="minorHAnsi" w:eastAsia="Garamond" w:hAnsiTheme="minorHAnsi" w:cstheme="minorHAnsi"/>
          <w:sz w:val="22"/>
          <w:szCs w:val="22"/>
        </w:rPr>
        <w:t>e</w:t>
      </w:r>
      <w:r w:rsidRPr="006326D9">
        <w:rPr>
          <w:rFonts w:asciiTheme="minorHAnsi" w:eastAsia="Garamond" w:hAnsiTheme="minorHAnsi" w:cstheme="minorHAnsi"/>
          <w:spacing w:val="5"/>
          <w:sz w:val="22"/>
          <w:szCs w:val="22"/>
        </w:rPr>
        <w:t xml:space="preserve"> </w:t>
      </w:r>
      <w:r w:rsidRPr="006326D9">
        <w:rPr>
          <w:rFonts w:asciiTheme="minorHAnsi" w:eastAsia="Garamond" w:hAnsiTheme="minorHAnsi" w:cstheme="minorHAnsi"/>
          <w:sz w:val="22"/>
          <w:szCs w:val="22"/>
        </w:rPr>
        <w:t>duty</w:t>
      </w:r>
      <w:r w:rsidRPr="006326D9">
        <w:rPr>
          <w:rFonts w:asciiTheme="minorHAnsi" w:eastAsia="Garamond" w:hAnsiTheme="minorHAnsi" w:cstheme="minorHAnsi"/>
          <w:spacing w:val="4"/>
          <w:sz w:val="22"/>
          <w:szCs w:val="22"/>
        </w:rPr>
        <w:t xml:space="preserve"> </w:t>
      </w:r>
      <w:r w:rsidRPr="006326D9">
        <w:rPr>
          <w:rFonts w:asciiTheme="minorHAnsi" w:eastAsia="Garamond" w:hAnsiTheme="minorHAnsi" w:cstheme="minorHAnsi"/>
          <w:sz w:val="22"/>
          <w:szCs w:val="22"/>
        </w:rPr>
        <w:t>of</w:t>
      </w:r>
      <w:r w:rsidRPr="006326D9">
        <w:rPr>
          <w:rFonts w:asciiTheme="minorHAnsi" w:eastAsia="Garamond" w:hAnsiTheme="minorHAnsi" w:cstheme="minorHAnsi"/>
          <w:spacing w:val="6"/>
          <w:sz w:val="22"/>
          <w:szCs w:val="22"/>
        </w:rPr>
        <w:t xml:space="preserve"> </w:t>
      </w:r>
      <w:r w:rsidRPr="006326D9">
        <w:rPr>
          <w:rFonts w:asciiTheme="minorHAnsi" w:eastAsia="Garamond" w:hAnsiTheme="minorHAnsi" w:cstheme="minorHAnsi"/>
          <w:spacing w:val="1"/>
          <w:sz w:val="22"/>
          <w:szCs w:val="22"/>
        </w:rPr>
        <w:t>c</w:t>
      </w:r>
      <w:r w:rsidRPr="006326D9">
        <w:rPr>
          <w:rFonts w:asciiTheme="minorHAnsi" w:eastAsia="Garamond" w:hAnsiTheme="minorHAnsi" w:cstheme="minorHAnsi"/>
          <w:sz w:val="22"/>
          <w:szCs w:val="22"/>
        </w:rPr>
        <w:t>a</w:t>
      </w:r>
      <w:r w:rsidRPr="006326D9">
        <w:rPr>
          <w:rFonts w:asciiTheme="minorHAnsi" w:eastAsia="Garamond" w:hAnsiTheme="minorHAnsi" w:cstheme="minorHAnsi"/>
          <w:spacing w:val="1"/>
          <w:sz w:val="22"/>
          <w:szCs w:val="22"/>
        </w:rPr>
        <w:t>r</w:t>
      </w:r>
      <w:r w:rsidRPr="006326D9">
        <w:rPr>
          <w:rFonts w:asciiTheme="minorHAnsi" w:eastAsia="Garamond" w:hAnsiTheme="minorHAnsi" w:cstheme="minorHAnsi"/>
          <w:sz w:val="22"/>
          <w:szCs w:val="22"/>
        </w:rPr>
        <w:t>e,</w:t>
      </w:r>
      <w:r w:rsidRPr="006326D9">
        <w:rPr>
          <w:rFonts w:asciiTheme="minorHAnsi" w:eastAsia="Garamond" w:hAnsiTheme="minorHAnsi" w:cstheme="minorHAnsi"/>
          <w:spacing w:val="5"/>
          <w:sz w:val="22"/>
          <w:szCs w:val="22"/>
        </w:rPr>
        <w:t xml:space="preserve"> </w:t>
      </w:r>
      <w:r w:rsidRPr="006326D9">
        <w:rPr>
          <w:rFonts w:asciiTheme="minorHAnsi" w:eastAsia="Garamond" w:hAnsiTheme="minorHAnsi" w:cstheme="minorHAnsi"/>
          <w:sz w:val="22"/>
          <w:szCs w:val="22"/>
        </w:rPr>
        <w:t>t</w:t>
      </w:r>
      <w:r w:rsidRPr="006326D9">
        <w:rPr>
          <w:rFonts w:asciiTheme="minorHAnsi" w:eastAsia="Garamond" w:hAnsiTheme="minorHAnsi" w:cstheme="minorHAnsi"/>
          <w:spacing w:val="1"/>
          <w:sz w:val="22"/>
          <w:szCs w:val="22"/>
        </w:rPr>
        <w:t>h</w:t>
      </w:r>
      <w:r w:rsidRPr="006326D9">
        <w:rPr>
          <w:rFonts w:asciiTheme="minorHAnsi" w:eastAsia="Garamond" w:hAnsiTheme="minorHAnsi" w:cstheme="minorHAnsi"/>
          <w:sz w:val="22"/>
          <w:szCs w:val="22"/>
        </w:rPr>
        <w:t>e</w:t>
      </w:r>
      <w:r w:rsidRPr="006326D9">
        <w:rPr>
          <w:rFonts w:asciiTheme="minorHAnsi" w:eastAsia="Garamond" w:hAnsiTheme="minorHAnsi" w:cstheme="minorHAnsi"/>
          <w:spacing w:val="5"/>
          <w:sz w:val="22"/>
          <w:szCs w:val="22"/>
        </w:rPr>
        <w:t xml:space="preserve"> </w:t>
      </w:r>
      <w:r w:rsidRPr="006326D9">
        <w:rPr>
          <w:rFonts w:asciiTheme="minorHAnsi" w:eastAsia="Garamond" w:hAnsiTheme="minorHAnsi" w:cstheme="minorHAnsi"/>
          <w:sz w:val="22"/>
          <w:szCs w:val="22"/>
        </w:rPr>
        <w:t>duty</w:t>
      </w:r>
      <w:r w:rsidRPr="006326D9">
        <w:rPr>
          <w:rFonts w:asciiTheme="minorHAnsi" w:eastAsia="Garamond" w:hAnsiTheme="minorHAnsi" w:cstheme="minorHAnsi"/>
          <w:spacing w:val="4"/>
          <w:sz w:val="22"/>
          <w:szCs w:val="22"/>
        </w:rPr>
        <w:t xml:space="preserve"> </w:t>
      </w:r>
      <w:r w:rsidRPr="006326D9">
        <w:rPr>
          <w:rFonts w:asciiTheme="minorHAnsi" w:eastAsia="Garamond" w:hAnsiTheme="minorHAnsi" w:cstheme="minorHAnsi"/>
          <w:sz w:val="22"/>
          <w:szCs w:val="22"/>
        </w:rPr>
        <w:t>of</w:t>
      </w:r>
      <w:r w:rsidRPr="006326D9">
        <w:rPr>
          <w:rFonts w:asciiTheme="minorHAnsi" w:eastAsia="Garamond" w:hAnsiTheme="minorHAnsi" w:cstheme="minorHAnsi"/>
          <w:spacing w:val="7"/>
          <w:sz w:val="22"/>
          <w:szCs w:val="22"/>
        </w:rPr>
        <w:t xml:space="preserve"> </w:t>
      </w:r>
      <w:r w:rsidRPr="006326D9">
        <w:rPr>
          <w:rFonts w:asciiTheme="minorHAnsi" w:eastAsia="Garamond" w:hAnsiTheme="minorHAnsi" w:cstheme="minorHAnsi"/>
          <w:sz w:val="22"/>
          <w:szCs w:val="22"/>
        </w:rPr>
        <w:t>loya</w:t>
      </w:r>
      <w:r w:rsidRPr="006326D9">
        <w:rPr>
          <w:rFonts w:asciiTheme="minorHAnsi" w:eastAsia="Garamond" w:hAnsiTheme="minorHAnsi" w:cstheme="minorHAnsi"/>
          <w:spacing w:val="1"/>
          <w:sz w:val="22"/>
          <w:szCs w:val="22"/>
        </w:rPr>
        <w:t>l</w:t>
      </w:r>
      <w:r w:rsidRPr="006326D9">
        <w:rPr>
          <w:rFonts w:asciiTheme="minorHAnsi" w:eastAsia="Garamond" w:hAnsiTheme="minorHAnsi" w:cstheme="minorHAnsi"/>
          <w:sz w:val="22"/>
          <w:szCs w:val="22"/>
        </w:rPr>
        <w:t>ty</w:t>
      </w:r>
      <w:r w:rsidRPr="006326D9">
        <w:rPr>
          <w:rFonts w:asciiTheme="minorHAnsi" w:eastAsia="Garamond" w:hAnsiTheme="minorHAnsi" w:cstheme="minorHAnsi"/>
          <w:spacing w:val="3"/>
          <w:sz w:val="22"/>
          <w:szCs w:val="22"/>
        </w:rPr>
        <w:t xml:space="preserve"> </w:t>
      </w:r>
      <w:r w:rsidRPr="006326D9">
        <w:rPr>
          <w:rFonts w:asciiTheme="minorHAnsi" w:eastAsia="Garamond" w:hAnsiTheme="minorHAnsi" w:cstheme="minorHAnsi"/>
          <w:spacing w:val="1"/>
          <w:sz w:val="22"/>
          <w:szCs w:val="22"/>
        </w:rPr>
        <w:t>a</w:t>
      </w:r>
      <w:r w:rsidRPr="006326D9">
        <w:rPr>
          <w:rFonts w:asciiTheme="minorHAnsi" w:eastAsia="Garamond" w:hAnsiTheme="minorHAnsi" w:cstheme="minorHAnsi"/>
          <w:spacing w:val="-1"/>
          <w:sz w:val="22"/>
          <w:szCs w:val="22"/>
        </w:rPr>
        <w:t>n</w:t>
      </w:r>
      <w:r w:rsidRPr="006326D9">
        <w:rPr>
          <w:rFonts w:asciiTheme="minorHAnsi" w:eastAsia="Garamond" w:hAnsiTheme="minorHAnsi" w:cstheme="minorHAnsi"/>
          <w:sz w:val="22"/>
          <w:szCs w:val="22"/>
        </w:rPr>
        <w:t>d the</w:t>
      </w:r>
      <w:r w:rsidRPr="006326D9">
        <w:rPr>
          <w:rFonts w:asciiTheme="minorHAnsi" w:eastAsia="Garamond" w:hAnsiTheme="minorHAnsi" w:cstheme="minorHAnsi"/>
          <w:spacing w:val="-3"/>
          <w:sz w:val="22"/>
          <w:szCs w:val="22"/>
        </w:rPr>
        <w:t xml:space="preserve"> </w:t>
      </w:r>
      <w:r w:rsidRPr="006326D9">
        <w:rPr>
          <w:rFonts w:asciiTheme="minorHAnsi" w:eastAsia="Garamond" w:hAnsiTheme="minorHAnsi" w:cstheme="minorHAnsi"/>
          <w:sz w:val="22"/>
          <w:szCs w:val="22"/>
        </w:rPr>
        <w:t>duty</w:t>
      </w:r>
      <w:r w:rsidRPr="006326D9">
        <w:rPr>
          <w:rFonts w:asciiTheme="minorHAnsi" w:eastAsia="Garamond" w:hAnsiTheme="minorHAnsi" w:cstheme="minorHAnsi"/>
          <w:spacing w:val="-2"/>
          <w:sz w:val="22"/>
          <w:szCs w:val="22"/>
        </w:rPr>
        <w:t xml:space="preserve"> </w:t>
      </w:r>
      <w:r w:rsidRPr="006326D9">
        <w:rPr>
          <w:rFonts w:asciiTheme="minorHAnsi" w:eastAsia="Garamond" w:hAnsiTheme="minorHAnsi" w:cstheme="minorHAnsi"/>
          <w:sz w:val="22"/>
          <w:szCs w:val="22"/>
        </w:rPr>
        <w:t>of</w:t>
      </w:r>
      <w:r w:rsidRPr="006326D9">
        <w:rPr>
          <w:rFonts w:asciiTheme="minorHAnsi" w:eastAsia="Garamond" w:hAnsiTheme="minorHAnsi" w:cstheme="minorHAnsi"/>
          <w:spacing w:val="-2"/>
          <w:sz w:val="22"/>
          <w:szCs w:val="22"/>
        </w:rPr>
        <w:t xml:space="preserve"> </w:t>
      </w:r>
      <w:r w:rsidRPr="006326D9">
        <w:rPr>
          <w:rFonts w:asciiTheme="minorHAnsi" w:eastAsia="Garamond" w:hAnsiTheme="minorHAnsi" w:cstheme="minorHAnsi"/>
          <w:spacing w:val="1"/>
          <w:sz w:val="22"/>
          <w:szCs w:val="22"/>
        </w:rPr>
        <w:t>ob</w:t>
      </w:r>
      <w:r w:rsidRPr="006326D9">
        <w:rPr>
          <w:rFonts w:asciiTheme="minorHAnsi" w:eastAsia="Garamond" w:hAnsiTheme="minorHAnsi" w:cstheme="minorHAnsi"/>
          <w:sz w:val="22"/>
          <w:szCs w:val="22"/>
        </w:rPr>
        <w:t>edien</w:t>
      </w:r>
      <w:r w:rsidRPr="006326D9">
        <w:rPr>
          <w:rFonts w:asciiTheme="minorHAnsi" w:eastAsia="Garamond" w:hAnsiTheme="minorHAnsi" w:cstheme="minorHAnsi"/>
          <w:spacing w:val="1"/>
          <w:sz w:val="22"/>
          <w:szCs w:val="22"/>
        </w:rPr>
        <w:t>c</w:t>
      </w:r>
      <w:r w:rsidRPr="006326D9">
        <w:rPr>
          <w:rFonts w:asciiTheme="minorHAnsi" w:eastAsia="Garamond" w:hAnsiTheme="minorHAnsi" w:cstheme="minorHAnsi"/>
          <w:sz w:val="22"/>
          <w:szCs w:val="22"/>
        </w:rPr>
        <w:t>e.</w:t>
      </w:r>
    </w:p>
    <w:p w14:paraId="39FA62D9" w14:textId="77777777" w:rsidR="001517C5" w:rsidRPr="006326D9" w:rsidRDefault="001517C5" w:rsidP="00F81B84">
      <w:pPr>
        <w:spacing w:before="10"/>
        <w:rPr>
          <w:rFonts w:asciiTheme="minorHAnsi" w:hAnsiTheme="minorHAnsi" w:cstheme="minorHAnsi"/>
          <w:sz w:val="11"/>
          <w:szCs w:val="11"/>
        </w:rPr>
      </w:pPr>
    </w:p>
    <w:p w14:paraId="39FA62DA" w14:textId="64705EC0" w:rsidR="001517C5" w:rsidRPr="006326D9" w:rsidRDefault="00577F7D" w:rsidP="00F81B84">
      <w:pPr>
        <w:ind w:left="120" w:right="83"/>
        <w:jc w:val="both"/>
        <w:rPr>
          <w:rFonts w:asciiTheme="minorHAnsi" w:eastAsia="Garamond" w:hAnsiTheme="minorHAnsi" w:cstheme="minorHAnsi"/>
          <w:sz w:val="22"/>
          <w:szCs w:val="22"/>
        </w:rPr>
      </w:pPr>
      <w:r w:rsidRPr="006326D9">
        <w:rPr>
          <w:rFonts w:asciiTheme="minorHAnsi" w:eastAsia="Garamond" w:hAnsiTheme="minorHAnsi" w:cstheme="minorHAnsi"/>
          <w:b/>
          <w:sz w:val="22"/>
          <w:szCs w:val="22"/>
        </w:rPr>
        <w:t>Duty</w:t>
      </w:r>
      <w:r w:rsidRPr="006326D9">
        <w:rPr>
          <w:rFonts w:asciiTheme="minorHAnsi" w:eastAsia="Garamond" w:hAnsiTheme="minorHAnsi" w:cstheme="minorHAnsi"/>
          <w:b/>
          <w:spacing w:val="4"/>
          <w:sz w:val="22"/>
          <w:szCs w:val="22"/>
        </w:rPr>
        <w:t xml:space="preserve"> </w:t>
      </w:r>
      <w:r w:rsidRPr="006326D9">
        <w:rPr>
          <w:rFonts w:asciiTheme="minorHAnsi" w:eastAsia="Garamond" w:hAnsiTheme="minorHAnsi" w:cstheme="minorHAnsi"/>
          <w:b/>
          <w:sz w:val="22"/>
          <w:szCs w:val="22"/>
        </w:rPr>
        <w:t>of</w:t>
      </w:r>
      <w:r w:rsidRPr="006326D9">
        <w:rPr>
          <w:rFonts w:asciiTheme="minorHAnsi" w:eastAsia="Garamond" w:hAnsiTheme="minorHAnsi" w:cstheme="minorHAnsi"/>
          <w:b/>
          <w:spacing w:val="7"/>
          <w:sz w:val="22"/>
          <w:szCs w:val="22"/>
        </w:rPr>
        <w:t xml:space="preserve"> </w:t>
      </w:r>
      <w:r w:rsidRPr="006326D9">
        <w:rPr>
          <w:rFonts w:asciiTheme="minorHAnsi" w:eastAsia="Garamond" w:hAnsiTheme="minorHAnsi" w:cstheme="minorHAnsi"/>
          <w:b/>
          <w:sz w:val="22"/>
          <w:szCs w:val="22"/>
        </w:rPr>
        <w:t>Care</w:t>
      </w:r>
      <w:r w:rsidRPr="006326D9">
        <w:rPr>
          <w:rFonts w:asciiTheme="minorHAnsi" w:eastAsia="Garamond" w:hAnsiTheme="minorHAnsi" w:cstheme="minorHAnsi"/>
          <w:b/>
          <w:spacing w:val="6"/>
          <w:sz w:val="22"/>
          <w:szCs w:val="22"/>
        </w:rPr>
        <w:t xml:space="preserve"> </w:t>
      </w:r>
      <w:r w:rsidRPr="006326D9">
        <w:rPr>
          <w:rFonts w:asciiTheme="minorHAnsi" w:eastAsia="Garamond" w:hAnsiTheme="minorHAnsi" w:cstheme="minorHAnsi"/>
          <w:b/>
          <w:sz w:val="22"/>
          <w:szCs w:val="22"/>
        </w:rPr>
        <w:t>-</w:t>
      </w:r>
      <w:r w:rsidRPr="006326D9">
        <w:rPr>
          <w:rFonts w:asciiTheme="minorHAnsi" w:eastAsia="Garamond" w:hAnsiTheme="minorHAnsi" w:cstheme="minorHAnsi"/>
          <w:b/>
          <w:spacing w:val="8"/>
          <w:sz w:val="22"/>
          <w:szCs w:val="22"/>
        </w:rPr>
        <w:t xml:space="preserve"> </w:t>
      </w:r>
      <w:r w:rsidRPr="006326D9">
        <w:rPr>
          <w:rFonts w:asciiTheme="minorHAnsi" w:eastAsia="Garamond" w:hAnsiTheme="minorHAnsi" w:cstheme="minorHAnsi"/>
          <w:sz w:val="22"/>
          <w:szCs w:val="22"/>
        </w:rPr>
        <w:t>The</w:t>
      </w:r>
      <w:r w:rsidRPr="006326D9">
        <w:rPr>
          <w:rFonts w:asciiTheme="minorHAnsi" w:eastAsia="Garamond" w:hAnsiTheme="minorHAnsi" w:cstheme="minorHAnsi"/>
          <w:spacing w:val="6"/>
          <w:sz w:val="22"/>
          <w:szCs w:val="22"/>
        </w:rPr>
        <w:t xml:space="preserve"> </w:t>
      </w:r>
      <w:r w:rsidRPr="006326D9">
        <w:rPr>
          <w:rFonts w:asciiTheme="minorHAnsi" w:eastAsia="Garamond" w:hAnsiTheme="minorHAnsi" w:cstheme="minorHAnsi"/>
          <w:sz w:val="22"/>
          <w:szCs w:val="22"/>
        </w:rPr>
        <w:t>duty</w:t>
      </w:r>
      <w:r w:rsidRPr="006326D9">
        <w:rPr>
          <w:rFonts w:asciiTheme="minorHAnsi" w:eastAsia="Garamond" w:hAnsiTheme="minorHAnsi" w:cstheme="minorHAnsi"/>
          <w:spacing w:val="5"/>
          <w:sz w:val="22"/>
          <w:szCs w:val="22"/>
        </w:rPr>
        <w:t xml:space="preserve"> </w:t>
      </w:r>
      <w:r w:rsidRPr="006326D9">
        <w:rPr>
          <w:rFonts w:asciiTheme="minorHAnsi" w:eastAsia="Garamond" w:hAnsiTheme="minorHAnsi" w:cstheme="minorHAnsi"/>
          <w:sz w:val="22"/>
          <w:szCs w:val="22"/>
        </w:rPr>
        <w:t>of</w:t>
      </w:r>
      <w:r w:rsidRPr="006326D9">
        <w:rPr>
          <w:rFonts w:asciiTheme="minorHAnsi" w:eastAsia="Garamond" w:hAnsiTheme="minorHAnsi" w:cstheme="minorHAnsi"/>
          <w:spacing w:val="8"/>
          <w:sz w:val="22"/>
          <w:szCs w:val="22"/>
        </w:rPr>
        <w:t xml:space="preserve"> </w:t>
      </w:r>
      <w:r w:rsidRPr="006326D9">
        <w:rPr>
          <w:rFonts w:asciiTheme="minorHAnsi" w:eastAsia="Garamond" w:hAnsiTheme="minorHAnsi" w:cstheme="minorHAnsi"/>
          <w:sz w:val="22"/>
          <w:szCs w:val="22"/>
        </w:rPr>
        <w:t>care</w:t>
      </w:r>
      <w:r w:rsidRPr="006326D9">
        <w:rPr>
          <w:rFonts w:asciiTheme="minorHAnsi" w:eastAsia="Garamond" w:hAnsiTheme="minorHAnsi" w:cstheme="minorHAnsi"/>
          <w:spacing w:val="6"/>
          <w:sz w:val="22"/>
          <w:szCs w:val="22"/>
        </w:rPr>
        <w:t xml:space="preserve"> </w:t>
      </w:r>
      <w:r w:rsidRPr="006326D9">
        <w:rPr>
          <w:rFonts w:asciiTheme="minorHAnsi" w:eastAsia="Garamond" w:hAnsiTheme="minorHAnsi" w:cstheme="minorHAnsi"/>
          <w:sz w:val="22"/>
          <w:szCs w:val="22"/>
        </w:rPr>
        <w:t>descr</w:t>
      </w:r>
      <w:r w:rsidRPr="006326D9">
        <w:rPr>
          <w:rFonts w:asciiTheme="minorHAnsi" w:eastAsia="Garamond" w:hAnsiTheme="minorHAnsi" w:cstheme="minorHAnsi"/>
          <w:spacing w:val="1"/>
          <w:sz w:val="22"/>
          <w:szCs w:val="22"/>
        </w:rPr>
        <w:t>i</w:t>
      </w:r>
      <w:r w:rsidRPr="006326D9">
        <w:rPr>
          <w:rFonts w:asciiTheme="minorHAnsi" w:eastAsia="Garamond" w:hAnsiTheme="minorHAnsi" w:cstheme="minorHAnsi"/>
          <w:sz w:val="22"/>
          <w:szCs w:val="22"/>
        </w:rPr>
        <w:t>b</w:t>
      </w:r>
      <w:r w:rsidRPr="006326D9">
        <w:rPr>
          <w:rFonts w:asciiTheme="minorHAnsi" w:eastAsia="Garamond" w:hAnsiTheme="minorHAnsi" w:cstheme="minorHAnsi"/>
          <w:spacing w:val="1"/>
          <w:sz w:val="22"/>
          <w:szCs w:val="22"/>
        </w:rPr>
        <w:t>e</w:t>
      </w:r>
      <w:r w:rsidRPr="006326D9">
        <w:rPr>
          <w:rFonts w:asciiTheme="minorHAnsi" w:eastAsia="Garamond" w:hAnsiTheme="minorHAnsi" w:cstheme="minorHAnsi"/>
          <w:sz w:val="22"/>
          <w:szCs w:val="22"/>
        </w:rPr>
        <w:t>s</w:t>
      </w:r>
      <w:r w:rsidRPr="006326D9">
        <w:rPr>
          <w:rFonts w:asciiTheme="minorHAnsi" w:eastAsia="Garamond" w:hAnsiTheme="minorHAnsi" w:cstheme="minorHAnsi"/>
          <w:spacing w:val="2"/>
          <w:sz w:val="22"/>
          <w:szCs w:val="22"/>
        </w:rPr>
        <w:t xml:space="preserve"> </w:t>
      </w:r>
      <w:r w:rsidRPr="006326D9">
        <w:rPr>
          <w:rFonts w:asciiTheme="minorHAnsi" w:eastAsia="Garamond" w:hAnsiTheme="minorHAnsi" w:cstheme="minorHAnsi"/>
          <w:sz w:val="22"/>
          <w:szCs w:val="22"/>
        </w:rPr>
        <w:t>the</w:t>
      </w:r>
      <w:r w:rsidRPr="006326D9">
        <w:rPr>
          <w:rFonts w:asciiTheme="minorHAnsi" w:eastAsia="Garamond" w:hAnsiTheme="minorHAnsi" w:cstheme="minorHAnsi"/>
          <w:spacing w:val="6"/>
          <w:sz w:val="22"/>
          <w:szCs w:val="22"/>
        </w:rPr>
        <w:t xml:space="preserve"> </w:t>
      </w:r>
      <w:r w:rsidRPr="006326D9">
        <w:rPr>
          <w:rFonts w:asciiTheme="minorHAnsi" w:eastAsia="Garamond" w:hAnsiTheme="minorHAnsi" w:cstheme="minorHAnsi"/>
          <w:sz w:val="22"/>
          <w:szCs w:val="22"/>
        </w:rPr>
        <w:t>level</w:t>
      </w:r>
      <w:r w:rsidRPr="006326D9">
        <w:rPr>
          <w:rFonts w:asciiTheme="minorHAnsi" w:eastAsia="Garamond" w:hAnsiTheme="minorHAnsi" w:cstheme="minorHAnsi"/>
          <w:spacing w:val="5"/>
          <w:sz w:val="22"/>
          <w:szCs w:val="22"/>
        </w:rPr>
        <w:t xml:space="preserve"> </w:t>
      </w:r>
      <w:r w:rsidRPr="006326D9">
        <w:rPr>
          <w:rFonts w:asciiTheme="minorHAnsi" w:eastAsia="Garamond" w:hAnsiTheme="minorHAnsi" w:cstheme="minorHAnsi"/>
          <w:sz w:val="22"/>
          <w:szCs w:val="22"/>
        </w:rPr>
        <w:t>of</w:t>
      </w:r>
      <w:r w:rsidRPr="006326D9">
        <w:rPr>
          <w:rFonts w:asciiTheme="minorHAnsi" w:eastAsia="Garamond" w:hAnsiTheme="minorHAnsi" w:cstheme="minorHAnsi"/>
          <w:spacing w:val="7"/>
          <w:sz w:val="22"/>
          <w:szCs w:val="22"/>
        </w:rPr>
        <w:t xml:space="preserve"> </w:t>
      </w:r>
      <w:r w:rsidRPr="006326D9">
        <w:rPr>
          <w:rFonts w:asciiTheme="minorHAnsi" w:eastAsia="Garamond" w:hAnsiTheme="minorHAnsi" w:cstheme="minorHAnsi"/>
          <w:sz w:val="22"/>
          <w:szCs w:val="22"/>
        </w:rPr>
        <w:t>co</w:t>
      </w:r>
      <w:r w:rsidRPr="006326D9">
        <w:rPr>
          <w:rFonts w:asciiTheme="minorHAnsi" w:eastAsia="Garamond" w:hAnsiTheme="minorHAnsi" w:cstheme="minorHAnsi"/>
          <w:spacing w:val="1"/>
          <w:sz w:val="22"/>
          <w:szCs w:val="22"/>
        </w:rPr>
        <w:t>m</w:t>
      </w:r>
      <w:r w:rsidRPr="006326D9">
        <w:rPr>
          <w:rFonts w:asciiTheme="minorHAnsi" w:eastAsia="Garamond" w:hAnsiTheme="minorHAnsi" w:cstheme="minorHAnsi"/>
          <w:spacing w:val="-1"/>
          <w:sz w:val="22"/>
          <w:szCs w:val="22"/>
        </w:rPr>
        <w:t>p</w:t>
      </w:r>
      <w:r w:rsidRPr="006326D9">
        <w:rPr>
          <w:rFonts w:asciiTheme="minorHAnsi" w:eastAsia="Garamond" w:hAnsiTheme="minorHAnsi" w:cstheme="minorHAnsi"/>
          <w:spacing w:val="1"/>
          <w:sz w:val="22"/>
          <w:szCs w:val="22"/>
        </w:rPr>
        <w:t>e</w:t>
      </w:r>
      <w:r w:rsidRPr="006326D9">
        <w:rPr>
          <w:rFonts w:asciiTheme="minorHAnsi" w:eastAsia="Garamond" w:hAnsiTheme="minorHAnsi" w:cstheme="minorHAnsi"/>
          <w:sz w:val="22"/>
          <w:szCs w:val="22"/>
        </w:rPr>
        <w:t>tence</w:t>
      </w:r>
      <w:r w:rsidRPr="006326D9">
        <w:rPr>
          <w:rFonts w:asciiTheme="minorHAnsi" w:eastAsia="Garamond" w:hAnsiTheme="minorHAnsi" w:cstheme="minorHAnsi"/>
          <w:spacing w:val="-1"/>
          <w:sz w:val="22"/>
          <w:szCs w:val="22"/>
        </w:rPr>
        <w:t xml:space="preserve"> </w:t>
      </w:r>
      <w:r w:rsidRPr="006326D9">
        <w:rPr>
          <w:rFonts w:asciiTheme="minorHAnsi" w:eastAsia="Garamond" w:hAnsiTheme="minorHAnsi" w:cstheme="minorHAnsi"/>
          <w:sz w:val="22"/>
          <w:szCs w:val="22"/>
        </w:rPr>
        <w:t>that</w:t>
      </w:r>
      <w:r w:rsidRPr="006326D9">
        <w:rPr>
          <w:rFonts w:asciiTheme="minorHAnsi" w:eastAsia="Garamond" w:hAnsiTheme="minorHAnsi" w:cstheme="minorHAnsi"/>
          <w:spacing w:val="6"/>
          <w:sz w:val="22"/>
          <w:szCs w:val="22"/>
        </w:rPr>
        <w:t xml:space="preserve"> </w:t>
      </w:r>
      <w:r w:rsidRPr="006326D9">
        <w:rPr>
          <w:rFonts w:asciiTheme="minorHAnsi" w:eastAsia="Garamond" w:hAnsiTheme="minorHAnsi" w:cstheme="minorHAnsi"/>
          <w:sz w:val="22"/>
          <w:szCs w:val="22"/>
        </w:rPr>
        <w:t>is</w:t>
      </w:r>
      <w:r w:rsidRPr="006326D9">
        <w:rPr>
          <w:rFonts w:asciiTheme="minorHAnsi" w:eastAsia="Garamond" w:hAnsiTheme="minorHAnsi" w:cstheme="minorHAnsi"/>
          <w:spacing w:val="8"/>
          <w:sz w:val="22"/>
          <w:szCs w:val="22"/>
        </w:rPr>
        <w:t xml:space="preserve"> </w:t>
      </w:r>
      <w:r w:rsidRPr="006326D9">
        <w:rPr>
          <w:rFonts w:asciiTheme="minorHAnsi" w:eastAsia="Garamond" w:hAnsiTheme="minorHAnsi" w:cstheme="minorHAnsi"/>
          <w:sz w:val="22"/>
          <w:szCs w:val="22"/>
        </w:rPr>
        <w:t>e</w:t>
      </w:r>
      <w:r w:rsidRPr="006326D9">
        <w:rPr>
          <w:rFonts w:asciiTheme="minorHAnsi" w:eastAsia="Garamond" w:hAnsiTheme="minorHAnsi" w:cstheme="minorHAnsi"/>
          <w:spacing w:val="1"/>
          <w:sz w:val="22"/>
          <w:szCs w:val="22"/>
        </w:rPr>
        <w:t>x</w:t>
      </w:r>
      <w:r w:rsidRPr="006326D9">
        <w:rPr>
          <w:rFonts w:asciiTheme="minorHAnsi" w:eastAsia="Garamond" w:hAnsiTheme="minorHAnsi" w:cstheme="minorHAnsi"/>
          <w:sz w:val="22"/>
          <w:szCs w:val="22"/>
        </w:rPr>
        <w:t>pe</w:t>
      </w:r>
      <w:r w:rsidRPr="006326D9">
        <w:rPr>
          <w:rFonts w:asciiTheme="minorHAnsi" w:eastAsia="Garamond" w:hAnsiTheme="minorHAnsi" w:cstheme="minorHAnsi"/>
          <w:spacing w:val="1"/>
          <w:sz w:val="22"/>
          <w:szCs w:val="22"/>
        </w:rPr>
        <w:t>c</w:t>
      </w:r>
      <w:r w:rsidRPr="006326D9">
        <w:rPr>
          <w:rFonts w:asciiTheme="minorHAnsi" w:eastAsia="Garamond" w:hAnsiTheme="minorHAnsi" w:cstheme="minorHAnsi"/>
          <w:sz w:val="22"/>
          <w:szCs w:val="22"/>
        </w:rPr>
        <w:t>t</w:t>
      </w:r>
      <w:r w:rsidRPr="006326D9">
        <w:rPr>
          <w:rFonts w:asciiTheme="minorHAnsi" w:eastAsia="Garamond" w:hAnsiTheme="minorHAnsi" w:cstheme="minorHAnsi"/>
          <w:spacing w:val="1"/>
          <w:sz w:val="22"/>
          <w:szCs w:val="22"/>
        </w:rPr>
        <w:t>e</w:t>
      </w:r>
      <w:r w:rsidRPr="006326D9">
        <w:rPr>
          <w:rFonts w:asciiTheme="minorHAnsi" w:eastAsia="Garamond" w:hAnsiTheme="minorHAnsi" w:cstheme="minorHAnsi"/>
          <w:sz w:val="22"/>
          <w:szCs w:val="22"/>
        </w:rPr>
        <w:t>d</w:t>
      </w:r>
      <w:r w:rsidRPr="006326D9">
        <w:rPr>
          <w:rFonts w:asciiTheme="minorHAnsi" w:eastAsia="Garamond" w:hAnsiTheme="minorHAnsi" w:cstheme="minorHAnsi"/>
          <w:spacing w:val="1"/>
          <w:sz w:val="22"/>
          <w:szCs w:val="22"/>
        </w:rPr>
        <w:t xml:space="preserve"> </w:t>
      </w:r>
      <w:r w:rsidRPr="006326D9">
        <w:rPr>
          <w:rFonts w:asciiTheme="minorHAnsi" w:eastAsia="Garamond" w:hAnsiTheme="minorHAnsi" w:cstheme="minorHAnsi"/>
          <w:sz w:val="22"/>
          <w:szCs w:val="22"/>
        </w:rPr>
        <w:t>of</w:t>
      </w:r>
      <w:r w:rsidRPr="006326D9">
        <w:rPr>
          <w:rFonts w:asciiTheme="minorHAnsi" w:eastAsia="Garamond" w:hAnsiTheme="minorHAnsi" w:cstheme="minorHAnsi"/>
          <w:spacing w:val="7"/>
          <w:sz w:val="22"/>
          <w:szCs w:val="22"/>
        </w:rPr>
        <w:t xml:space="preserve"> </w:t>
      </w:r>
      <w:r w:rsidRPr="006326D9">
        <w:rPr>
          <w:rFonts w:asciiTheme="minorHAnsi" w:eastAsia="Garamond" w:hAnsiTheme="minorHAnsi" w:cstheme="minorHAnsi"/>
          <w:sz w:val="22"/>
          <w:szCs w:val="22"/>
        </w:rPr>
        <w:t>a</w:t>
      </w:r>
      <w:r w:rsidRPr="006326D9">
        <w:rPr>
          <w:rFonts w:asciiTheme="minorHAnsi" w:eastAsia="Garamond" w:hAnsiTheme="minorHAnsi" w:cstheme="minorHAnsi"/>
          <w:spacing w:val="7"/>
          <w:sz w:val="22"/>
          <w:szCs w:val="22"/>
        </w:rPr>
        <w:t xml:space="preserve"> </w:t>
      </w:r>
      <w:r w:rsidRPr="006326D9">
        <w:rPr>
          <w:rFonts w:asciiTheme="minorHAnsi" w:eastAsia="Garamond" w:hAnsiTheme="minorHAnsi" w:cstheme="minorHAnsi"/>
          <w:sz w:val="22"/>
          <w:szCs w:val="22"/>
        </w:rPr>
        <w:t>board</w:t>
      </w:r>
      <w:r w:rsidRPr="006326D9">
        <w:rPr>
          <w:rFonts w:asciiTheme="minorHAnsi" w:eastAsia="Garamond" w:hAnsiTheme="minorHAnsi" w:cstheme="minorHAnsi"/>
          <w:spacing w:val="3"/>
          <w:sz w:val="22"/>
          <w:szCs w:val="22"/>
        </w:rPr>
        <w:t xml:space="preserve"> </w:t>
      </w:r>
      <w:r w:rsidR="000F04FD" w:rsidRPr="006326D9">
        <w:rPr>
          <w:rFonts w:asciiTheme="minorHAnsi" w:eastAsia="Garamond" w:hAnsiTheme="minorHAnsi" w:cstheme="minorHAnsi"/>
          <w:sz w:val="22"/>
          <w:szCs w:val="22"/>
        </w:rPr>
        <w:t>me</w:t>
      </w:r>
      <w:r w:rsidR="000F04FD" w:rsidRPr="006326D9">
        <w:rPr>
          <w:rFonts w:asciiTheme="minorHAnsi" w:eastAsia="Garamond" w:hAnsiTheme="minorHAnsi" w:cstheme="minorHAnsi"/>
          <w:spacing w:val="1"/>
          <w:sz w:val="22"/>
          <w:szCs w:val="22"/>
        </w:rPr>
        <w:t>m</w:t>
      </w:r>
      <w:r w:rsidR="000F04FD" w:rsidRPr="006326D9">
        <w:rPr>
          <w:rFonts w:asciiTheme="minorHAnsi" w:eastAsia="Garamond" w:hAnsiTheme="minorHAnsi" w:cstheme="minorHAnsi"/>
          <w:spacing w:val="-1"/>
          <w:sz w:val="22"/>
          <w:szCs w:val="22"/>
        </w:rPr>
        <w:t>b</w:t>
      </w:r>
      <w:r w:rsidR="000F04FD" w:rsidRPr="006326D9">
        <w:rPr>
          <w:rFonts w:asciiTheme="minorHAnsi" w:eastAsia="Garamond" w:hAnsiTheme="minorHAnsi" w:cstheme="minorHAnsi"/>
          <w:sz w:val="22"/>
          <w:szCs w:val="22"/>
        </w:rPr>
        <w:t>er</w:t>
      </w:r>
      <w:del w:id="673" w:author="Pete Parkinson" w:date="2019-05-10T10:49:00Z">
        <w:r>
          <w:rPr>
            <w:rFonts w:ascii="Garamond" w:eastAsia="Garamond" w:hAnsi="Garamond" w:cs="Garamond"/>
            <w:sz w:val="22"/>
            <w:szCs w:val="22"/>
          </w:rPr>
          <w:delText>,</w:delText>
        </w:r>
      </w:del>
      <w:r w:rsidR="000F04FD" w:rsidRPr="006326D9">
        <w:rPr>
          <w:rFonts w:asciiTheme="minorHAnsi" w:eastAsia="Garamond" w:hAnsiTheme="minorHAnsi" w:cstheme="minorHAnsi"/>
          <w:sz w:val="22"/>
          <w:szCs w:val="22"/>
        </w:rPr>
        <w:t xml:space="preserve"> and</w:t>
      </w:r>
      <w:r w:rsidRPr="006326D9">
        <w:rPr>
          <w:rFonts w:asciiTheme="minorHAnsi" w:eastAsia="Garamond" w:hAnsiTheme="minorHAnsi" w:cstheme="minorHAnsi"/>
          <w:sz w:val="22"/>
          <w:szCs w:val="22"/>
        </w:rPr>
        <w:t xml:space="preserve"> is com</w:t>
      </w:r>
      <w:r w:rsidRPr="006326D9">
        <w:rPr>
          <w:rFonts w:asciiTheme="minorHAnsi" w:eastAsia="Garamond" w:hAnsiTheme="minorHAnsi" w:cstheme="minorHAnsi"/>
          <w:spacing w:val="1"/>
          <w:sz w:val="22"/>
          <w:szCs w:val="22"/>
        </w:rPr>
        <w:t>m</w:t>
      </w:r>
      <w:r w:rsidRPr="006326D9">
        <w:rPr>
          <w:rFonts w:asciiTheme="minorHAnsi" w:eastAsia="Garamond" w:hAnsiTheme="minorHAnsi" w:cstheme="minorHAnsi"/>
          <w:sz w:val="22"/>
          <w:szCs w:val="22"/>
        </w:rPr>
        <w:t>on</w:t>
      </w:r>
      <w:r w:rsidRPr="006326D9">
        <w:rPr>
          <w:rFonts w:asciiTheme="minorHAnsi" w:eastAsia="Garamond" w:hAnsiTheme="minorHAnsi" w:cstheme="minorHAnsi"/>
          <w:spacing w:val="1"/>
          <w:sz w:val="22"/>
          <w:szCs w:val="22"/>
        </w:rPr>
        <w:t>l</w:t>
      </w:r>
      <w:r w:rsidRPr="006326D9">
        <w:rPr>
          <w:rFonts w:asciiTheme="minorHAnsi" w:eastAsia="Garamond" w:hAnsiTheme="minorHAnsi" w:cstheme="minorHAnsi"/>
          <w:sz w:val="22"/>
          <w:szCs w:val="22"/>
        </w:rPr>
        <w:t>y</w:t>
      </w:r>
      <w:r w:rsidRPr="006326D9">
        <w:rPr>
          <w:rFonts w:asciiTheme="minorHAnsi" w:eastAsia="Garamond" w:hAnsiTheme="minorHAnsi" w:cstheme="minorHAnsi"/>
          <w:spacing w:val="-8"/>
          <w:sz w:val="22"/>
          <w:szCs w:val="22"/>
        </w:rPr>
        <w:t xml:space="preserve"> </w:t>
      </w:r>
      <w:r w:rsidRPr="006326D9">
        <w:rPr>
          <w:rFonts w:asciiTheme="minorHAnsi" w:eastAsia="Garamond" w:hAnsiTheme="minorHAnsi" w:cstheme="minorHAnsi"/>
          <w:sz w:val="22"/>
          <w:szCs w:val="22"/>
        </w:rPr>
        <w:t>expres</w:t>
      </w:r>
      <w:r w:rsidRPr="006326D9">
        <w:rPr>
          <w:rFonts w:asciiTheme="minorHAnsi" w:eastAsia="Garamond" w:hAnsiTheme="minorHAnsi" w:cstheme="minorHAnsi"/>
          <w:spacing w:val="2"/>
          <w:sz w:val="22"/>
          <w:szCs w:val="22"/>
        </w:rPr>
        <w:t>s</w:t>
      </w:r>
      <w:r w:rsidRPr="006326D9">
        <w:rPr>
          <w:rFonts w:asciiTheme="minorHAnsi" w:eastAsia="Garamond" w:hAnsiTheme="minorHAnsi" w:cstheme="minorHAnsi"/>
          <w:sz w:val="22"/>
          <w:szCs w:val="22"/>
        </w:rPr>
        <w:t>ed</w:t>
      </w:r>
      <w:r w:rsidRPr="006326D9">
        <w:rPr>
          <w:rFonts w:asciiTheme="minorHAnsi" w:eastAsia="Garamond" w:hAnsiTheme="minorHAnsi" w:cstheme="minorHAnsi"/>
          <w:spacing w:val="-7"/>
          <w:sz w:val="22"/>
          <w:szCs w:val="22"/>
        </w:rPr>
        <w:t xml:space="preserve"> </w:t>
      </w:r>
      <w:r w:rsidRPr="006326D9">
        <w:rPr>
          <w:rFonts w:asciiTheme="minorHAnsi" w:eastAsia="Garamond" w:hAnsiTheme="minorHAnsi" w:cstheme="minorHAnsi"/>
          <w:sz w:val="22"/>
          <w:szCs w:val="22"/>
        </w:rPr>
        <w:t>as</w:t>
      </w:r>
      <w:r w:rsidRPr="006326D9">
        <w:rPr>
          <w:rFonts w:asciiTheme="minorHAnsi" w:eastAsia="Garamond" w:hAnsiTheme="minorHAnsi" w:cstheme="minorHAnsi"/>
          <w:spacing w:val="-1"/>
          <w:sz w:val="22"/>
          <w:szCs w:val="22"/>
        </w:rPr>
        <w:t xml:space="preserve"> </w:t>
      </w:r>
      <w:r w:rsidRPr="006326D9">
        <w:rPr>
          <w:rFonts w:asciiTheme="minorHAnsi" w:eastAsia="Garamond" w:hAnsiTheme="minorHAnsi" w:cstheme="minorHAnsi"/>
          <w:sz w:val="22"/>
          <w:szCs w:val="22"/>
        </w:rPr>
        <w:t>“the</w:t>
      </w:r>
      <w:r w:rsidRPr="006326D9">
        <w:rPr>
          <w:rFonts w:asciiTheme="minorHAnsi" w:eastAsia="Garamond" w:hAnsiTheme="minorHAnsi" w:cstheme="minorHAnsi"/>
          <w:spacing w:val="-3"/>
          <w:sz w:val="22"/>
          <w:szCs w:val="22"/>
        </w:rPr>
        <w:t xml:space="preserve"> </w:t>
      </w:r>
      <w:r w:rsidRPr="006326D9">
        <w:rPr>
          <w:rFonts w:asciiTheme="minorHAnsi" w:eastAsia="Garamond" w:hAnsiTheme="minorHAnsi" w:cstheme="minorHAnsi"/>
          <w:sz w:val="22"/>
          <w:szCs w:val="22"/>
        </w:rPr>
        <w:t>duty</w:t>
      </w:r>
      <w:r w:rsidRPr="006326D9">
        <w:rPr>
          <w:rFonts w:asciiTheme="minorHAnsi" w:eastAsia="Garamond" w:hAnsiTheme="minorHAnsi" w:cstheme="minorHAnsi"/>
          <w:spacing w:val="-1"/>
          <w:sz w:val="22"/>
          <w:szCs w:val="22"/>
        </w:rPr>
        <w:t xml:space="preserve"> </w:t>
      </w:r>
      <w:r w:rsidRPr="006326D9">
        <w:rPr>
          <w:rFonts w:asciiTheme="minorHAnsi" w:eastAsia="Garamond" w:hAnsiTheme="minorHAnsi" w:cstheme="minorHAnsi"/>
          <w:sz w:val="22"/>
          <w:szCs w:val="22"/>
        </w:rPr>
        <w:t>of</w:t>
      </w:r>
      <w:r w:rsidRPr="006326D9">
        <w:rPr>
          <w:rFonts w:asciiTheme="minorHAnsi" w:eastAsia="Garamond" w:hAnsiTheme="minorHAnsi" w:cstheme="minorHAnsi"/>
          <w:spacing w:val="-1"/>
          <w:sz w:val="22"/>
          <w:szCs w:val="22"/>
        </w:rPr>
        <w:t xml:space="preserve"> </w:t>
      </w:r>
      <w:r w:rsidRPr="006326D9">
        <w:rPr>
          <w:rFonts w:asciiTheme="minorHAnsi" w:eastAsia="Garamond" w:hAnsiTheme="minorHAnsi" w:cstheme="minorHAnsi"/>
          <w:sz w:val="22"/>
          <w:szCs w:val="22"/>
        </w:rPr>
        <w:t>c</w:t>
      </w:r>
      <w:r w:rsidRPr="006326D9">
        <w:rPr>
          <w:rFonts w:asciiTheme="minorHAnsi" w:eastAsia="Garamond" w:hAnsiTheme="minorHAnsi" w:cstheme="minorHAnsi"/>
          <w:spacing w:val="1"/>
          <w:sz w:val="22"/>
          <w:szCs w:val="22"/>
        </w:rPr>
        <w:t>a</w:t>
      </w:r>
      <w:r w:rsidRPr="006326D9">
        <w:rPr>
          <w:rFonts w:asciiTheme="minorHAnsi" w:eastAsia="Garamond" w:hAnsiTheme="minorHAnsi" w:cstheme="minorHAnsi"/>
          <w:sz w:val="22"/>
          <w:szCs w:val="22"/>
        </w:rPr>
        <w:t>re</w:t>
      </w:r>
      <w:r w:rsidRPr="006326D9">
        <w:rPr>
          <w:rFonts w:asciiTheme="minorHAnsi" w:eastAsia="Garamond" w:hAnsiTheme="minorHAnsi" w:cstheme="minorHAnsi"/>
          <w:spacing w:val="-2"/>
          <w:sz w:val="22"/>
          <w:szCs w:val="22"/>
        </w:rPr>
        <w:t xml:space="preserve"> </w:t>
      </w:r>
      <w:r w:rsidRPr="006326D9">
        <w:rPr>
          <w:rFonts w:asciiTheme="minorHAnsi" w:eastAsia="Garamond" w:hAnsiTheme="minorHAnsi" w:cstheme="minorHAnsi"/>
          <w:sz w:val="22"/>
          <w:szCs w:val="22"/>
        </w:rPr>
        <w:t>t</w:t>
      </w:r>
      <w:r w:rsidRPr="006326D9">
        <w:rPr>
          <w:rFonts w:asciiTheme="minorHAnsi" w:eastAsia="Garamond" w:hAnsiTheme="minorHAnsi" w:cstheme="minorHAnsi"/>
          <w:spacing w:val="1"/>
          <w:sz w:val="22"/>
          <w:szCs w:val="22"/>
        </w:rPr>
        <w:t>h</w:t>
      </w:r>
      <w:r w:rsidRPr="006326D9">
        <w:rPr>
          <w:rFonts w:asciiTheme="minorHAnsi" w:eastAsia="Garamond" w:hAnsiTheme="minorHAnsi" w:cstheme="minorHAnsi"/>
          <w:sz w:val="22"/>
          <w:szCs w:val="22"/>
        </w:rPr>
        <w:t>at</w:t>
      </w:r>
      <w:r w:rsidRPr="006326D9">
        <w:rPr>
          <w:rFonts w:asciiTheme="minorHAnsi" w:eastAsia="Garamond" w:hAnsiTheme="minorHAnsi" w:cstheme="minorHAnsi"/>
          <w:spacing w:val="-2"/>
          <w:sz w:val="22"/>
          <w:szCs w:val="22"/>
        </w:rPr>
        <w:t xml:space="preserve"> </w:t>
      </w:r>
      <w:r w:rsidRPr="006326D9">
        <w:rPr>
          <w:rFonts w:asciiTheme="minorHAnsi" w:eastAsia="Garamond" w:hAnsiTheme="minorHAnsi" w:cstheme="minorHAnsi"/>
          <w:spacing w:val="1"/>
          <w:sz w:val="22"/>
          <w:szCs w:val="22"/>
        </w:rPr>
        <w:t>a</w:t>
      </w:r>
      <w:r w:rsidRPr="006326D9">
        <w:rPr>
          <w:rFonts w:asciiTheme="minorHAnsi" w:eastAsia="Garamond" w:hAnsiTheme="minorHAnsi" w:cstheme="minorHAnsi"/>
          <w:sz w:val="22"/>
          <w:szCs w:val="22"/>
        </w:rPr>
        <w:t>n</w:t>
      </w:r>
      <w:r w:rsidRPr="006326D9">
        <w:rPr>
          <w:rFonts w:asciiTheme="minorHAnsi" w:eastAsia="Garamond" w:hAnsiTheme="minorHAnsi" w:cstheme="minorHAnsi"/>
          <w:spacing w:val="-1"/>
          <w:sz w:val="22"/>
          <w:szCs w:val="22"/>
        </w:rPr>
        <w:t xml:space="preserve"> </w:t>
      </w:r>
      <w:r w:rsidRPr="006326D9">
        <w:rPr>
          <w:rFonts w:asciiTheme="minorHAnsi" w:eastAsia="Garamond" w:hAnsiTheme="minorHAnsi" w:cstheme="minorHAnsi"/>
          <w:sz w:val="22"/>
          <w:szCs w:val="22"/>
        </w:rPr>
        <w:t>ord</w:t>
      </w:r>
      <w:r w:rsidRPr="006326D9">
        <w:rPr>
          <w:rFonts w:asciiTheme="minorHAnsi" w:eastAsia="Garamond" w:hAnsiTheme="minorHAnsi" w:cstheme="minorHAnsi"/>
          <w:spacing w:val="1"/>
          <w:sz w:val="22"/>
          <w:szCs w:val="22"/>
        </w:rPr>
        <w:t>i</w:t>
      </w:r>
      <w:r w:rsidRPr="006326D9">
        <w:rPr>
          <w:rFonts w:asciiTheme="minorHAnsi" w:eastAsia="Garamond" w:hAnsiTheme="minorHAnsi" w:cstheme="minorHAnsi"/>
          <w:sz w:val="22"/>
          <w:szCs w:val="22"/>
        </w:rPr>
        <w:t>narily</w:t>
      </w:r>
      <w:r w:rsidRPr="006326D9">
        <w:rPr>
          <w:rFonts w:asciiTheme="minorHAnsi" w:eastAsia="Garamond" w:hAnsiTheme="minorHAnsi" w:cstheme="minorHAnsi"/>
          <w:spacing w:val="-6"/>
          <w:sz w:val="22"/>
          <w:szCs w:val="22"/>
        </w:rPr>
        <w:t xml:space="preserve"> </w:t>
      </w:r>
      <w:r w:rsidRPr="006326D9">
        <w:rPr>
          <w:rFonts w:asciiTheme="minorHAnsi" w:eastAsia="Garamond" w:hAnsiTheme="minorHAnsi" w:cstheme="minorHAnsi"/>
          <w:sz w:val="22"/>
          <w:szCs w:val="22"/>
        </w:rPr>
        <w:t>prude</w:t>
      </w:r>
      <w:r w:rsidRPr="006326D9">
        <w:rPr>
          <w:rFonts w:asciiTheme="minorHAnsi" w:eastAsia="Garamond" w:hAnsiTheme="minorHAnsi" w:cstheme="minorHAnsi"/>
          <w:spacing w:val="1"/>
          <w:sz w:val="22"/>
          <w:szCs w:val="22"/>
        </w:rPr>
        <w:t>n</w:t>
      </w:r>
      <w:r w:rsidRPr="006326D9">
        <w:rPr>
          <w:rFonts w:asciiTheme="minorHAnsi" w:eastAsia="Garamond" w:hAnsiTheme="minorHAnsi" w:cstheme="minorHAnsi"/>
          <w:sz w:val="22"/>
          <w:szCs w:val="22"/>
        </w:rPr>
        <w:t>t</w:t>
      </w:r>
      <w:r w:rsidRPr="006326D9">
        <w:rPr>
          <w:rFonts w:asciiTheme="minorHAnsi" w:eastAsia="Garamond" w:hAnsiTheme="minorHAnsi" w:cstheme="minorHAnsi"/>
          <w:spacing w:val="-5"/>
          <w:sz w:val="22"/>
          <w:szCs w:val="22"/>
        </w:rPr>
        <w:t xml:space="preserve"> </w:t>
      </w:r>
      <w:r w:rsidRPr="006326D9">
        <w:rPr>
          <w:rFonts w:asciiTheme="minorHAnsi" w:eastAsia="Garamond" w:hAnsiTheme="minorHAnsi" w:cstheme="minorHAnsi"/>
          <w:sz w:val="22"/>
          <w:szCs w:val="22"/>
        </w:rPr>
        <w:t>pers</w:t>
      </w:r>
      <w:r w:rsidRPr="006326D9">
        <w:rPr>
          <w:rFonts w:asciiTheme="minorHAnsi" w:eastAsia="Garamond" w:hAnsiTheme="minorHAnsi" w:cstheme="minorHAnsi"/>
          <w:spacing w:val="1"/>
          <w:sz w:val="22"/>
          <w:szCs w:val="22"/>
        </w:rPr>
        <w:t>o</w:t>
      </w:r>
      <w:r w:rsidRPr="006326D9">
        <w:rPr>
          <w:rFonts w:asciiTheme="minorHAnsi" w:eastAsia="Garamond" w:hAnsiTheme="minorHAnsi" w:cstheme="minorHAnsi"/>
          <w:sz w:val="22"/>
          <w:szCs w:val="22"/>
        </w:rPr>
        <w:t>n</w:t>
      </w:r>
      <w:r w:rsidRPr="006326D9">
        <w:rPr>
          <w:rFonts w:asciiTheme="minorHAnsi" w:eastAsia="Garamond" w:hAnsiTheme="minorHAnsi" w:cstheme="minorHAnsi"/>
          <w:spacing w:val="-5"/>
          <w:sz w:val="22"/>
          <w:szCs w:val="22"/>
        </w:rPr>
        <w:t xml:space="preserve"> </w:t>
      </w:r>
      <w:r w:rsidRPr="006326D9">
        <w:rPr>
          <w:rFonts w:asciiTheme="minorHAnsi" w:eastAsia="Garamond" w:hAnsiTheme="minorHAnsi" w:cstheme="minorHAnsi"/>
          <w:sz w:val="22"/>
          <w:szCs w:val="22"/>
        </w:rPr>
        <w:t>would</w:t>
      </w:r>
      <w:r w:rsidRPr="006326D9">
        <w:rPr>
          <w:rFonts w:asciiTheme="minorHAnsi" w:eastAsia="Garamond" w:hAnsiTheme="minorHAnsi" w:cstheme="minorHAnsi"/>
          <w:spacing w:val="-2"/>
          <w:sz w:val="22"/>
          <w:szCs w:val="22"/>
        </w:rPr>
        <w:t xml:space="preserve"> </w:t>
      </w:r>
      <w:r w:rsidRPr="006326D9">
        <w:rPr>
          <w:rFonts w:asciiTheme="minorHAnsi" w:eastAsia="Garamond" w:hAnsiTheme="minorHAnsi" w:cstheme="minorHAnsi"/>
          <w:sz w:val="22"/>
          <w:szCs w:val="22"/>
        </w:rPr>
        <w:t>exercise</w:t>
      </w:r>
      <w:r w:rsidRPr="006326D9">
        <w:rPr>
          <w:rFonts w:asciiTheme="minorHAnsi" w:eastAsia="Garamond" w:hAnsiTheme="minorHAnsi" w:cstheme="minorHAnsi"/>
          <w:spacing w:val="-5"/>
          <w:sz w:val="22"/>
          <w:szCs w:val="22"/>
        </w:rPr>
        <w:t xml:space="preserve"> </w:t>
      </w:r>
      <w:r w:rsidRPr="006326D9">
        <w:rPr>
          <w:rFonts w:asciiTheme="minorHAnsi" w:eastAsia="Garamond" w:hAnsiTheme="minorHAnsi" w:cstheme="minorHAnsi"/>
          <w:spacing w:val="1"/>
          <w:sz w:val="22"/>
          <w:szCs w:val="22"/>
        </w:rPr>
        <w:t>i</w:t>
      </w:r>
      <w:r w:rsidRPr="006326D9">
        <w:rPr>
          <w:rFonts w:asciiTheme="minorHAnsi" w:eastAsia="Garamond" w:hAnsiTheme="minorHAnsi" w:cstheme="minorHAnsi"/>
          <w:sz w:val="22"/>
          <w:szCs w:val="22"/>
        </w:rPr>
        <w:t>n</w:t>
      </w:r>
      <w:r w:rsidRPr="006326D9">
        <w:rPr>
          <w:rFonts w:asciiTheme="minorHAnsi" w:eastAsia="Garamond" w:hAnsiTheme="minorHAnsi" w:cstheme="minorHAnsi"/>
          <w:spacing w:val="-1"/>
          <w:sz w:val="22"/>
          <w:szCs w:val="22"/>
        </w:rPr>
        <w:t xml:space="preserve"> </w:t>
      </w:r>
      <w:r w:rsidRPr="006326D9">
        <w:rPr>
          <w:rFonts w:asciiTheme="minorHAnsi" w:eastAsia="Garamond" w:hAnsiTheme="minorHAnsi" w:cstheme="minorHAnsi"/>
          <w:sz w:val="22"/>
          <w:szCs w:val="22"/>
        </w:rPr>
        <w:t xml:space="preserve">a </w:t>
      </w:r>
      <w:r w:rsidRPr="006326D9">
        <w:rPr>
          <w:rFonts w:asciiTheme="minorHAnsi" w:eastAsia="Garamond" w:hAnsiTheme="minorHAnsi" w:cstheme="minorHAnsi"/>
          <w:spacing w:val="1"/>
          <w:sz w:val="22"/>
          <w:szCs w:val="22"/>
        </w:rPr>
        <w:t>l</w:t>
      </w:r>
      <w:r w:rsidRPr="006326D9">
        <w:rPr>
          <w:rFonts w:asciiTheme="minorHAnsi" w:eastAsia="Garamond" w:hAnsiTheme="minorHAnsi" w:cstheme="minorHAnsi"/>
          <w:sz w:val="22"/>
          <w:szCs w:val="22"/>
        </w:rPr>
        <w:t>ike</w:t>
      </w:r>
      <w:r w:rsidRPr="006326D9">
        <w:rPr>
          <w:rFonts w:asciiTheme="minorHAnsi" w:eastAsia="Garamond" w:hAnsiTheme="minorHAnsi" w:cstheme="minorHAnsi"/>
          <w:spacing w:val="-2"/>
          <w:sz w:val="22"/>
          <w:szCs w:val="22"/>
        </w:rPr>
        <w:t xml:space="preserve"> </w:t>
      </w:r>
      <w:r w:rsidRPr="006326D9">
        <w:rPr>
          <w:rFonts w:asciiTheme="minorHAnsi" w:eastAsia="Garamond" w:hAnsiTheme="minorHAnsi" w:cstheme="minorHAnsi"/>
          <w:sz w:val="22"/>
          <w:szCs w:val="22"/>
        </w:rPr>
        <w:t>posit</w:t>
      </w:r>
      <w:r w:rsidRPr="006326D9">
        <w:rPr>
          <w:rFonts w:asciiTheme="minorHAnsi" w:eastAsia="Garamond" w:hAnsiTheme="minorHAnsi" w:cstheme="minorHAnsi"/>
          <w:spacing w:val="1"/>
          <w:sz w:val="22"/>
          <w:szCs w:val="22"/>
        </w:rPr>
        <w:t>io</w:t>
      </w:r>
      <w:r w:rsidRPr="006326D9">
        <w:rPr>
          <w:rFonts w:asciiTheme="minorHAnsi" w:eastAsia="Garamond" w:hAnsiTheme="minorHAnsi" w:cstheme="minorHAnsi"/>
          <w:sz w:val="22"/>
          <w:szCs w:val="22"/>
        </w:rPr>
        <w:t>n and</w:t>
      </w:r>
      <w:r w:rsidRPr="006326D9">
        <w:rPr>
          <w:rFonts w:asciiTheme="minorHAnsi" w:eastAsia="Garamond" w:hAnsiTheme="minorHAnsi" w:cstheme="minorHAnsi"/>
          <w:spacing w:val="22"/>
          <w:sz w:val="22"/>
          <w:szCs w:val="22"/>
        </w:rPr>
        <w:t xml:space="preserve"> </w:t>
      </w:r>
      <w:r w:rsidRPr="006326D9">
        <w:rPr>
          <w:rFonts w:asciiTheme="minorHAnsi" w:eastAsia="Garamond" w:hAnsiTheme="minorHAnsi" w:cstheme="minorHAnsi"/>
          <w:sz w:val="22"/>
          <w:szCs w:val="22"/>
        </w:rPr>
        <w:t>under</w:t>
      </w:r>
      <w:r w:rsidRPr="006326D9">
        <w:rPr>
          <w:rFonts w:asciiTheme="minorHAnsi" w:eastAsia="Garamond" w:hAnsiTheme="minorHAnsi" w:cstheme="minorHAnsi"/>
          <w:spacing w:val="20"/>
          <w:sz w:val="22"/>
          <w:szCs w:val="22"/>
        </w:rPr>
        <w:t xml:space="preserve"> </w:t>
      </w:r>
      <w:r w:rsidRPr="006326D9">
        <w:rPr>
          <w:rFonts w:asciiTheme="minorHAnsi" w:eastAsia="Garamond" w:hAnsiTheme="minorHAnsi" w:cstheme="minorHAnsi"/>
          <w:sz w:val="22"/>
          <w:szCs w:val="22"/>
        </w:rPr>
        <w:t>similar</w:t>
      </w:r>
      <w:r w:rsidRPr="006326D9">
        <w:rPr>
          <w:rFonts w:asciiTheme="minorHAnsi" w:eastAsia="Garamond" w:hAnsiTheme="minorHAnsi" w:cstheme="minorHAnsi"/>
          <w:spacing w:val="19"/>
          <w:sz w:val="22"/>
          <w:szCs w:val="22"/>
        </w:rPr>
        <w:t xml:space="preserve"> </w:t>
      </w:r>
      <w:r w:rsidRPr="006326D9">
        <w:rPr>
          <w:rFonts w:asciiTheme="minorHAnsi" w:eastAsia="Garamond" w:hAnsiTheme="minorHAnsi" w:cstheme="minorHAnsi"/>
          <w:sz w:val="22"/>
          <w:szCs w:val="22"/>
        </w:rPr>
        <w:t>circ</w:t>
      </w:r>
      <w:r w:rsidRPr="006326D9">
        <w:rPr>
          <w:rFonts w:asciiTheme="minorHAnsi" w:eastAsia="Garamond" w:hAnsiTheme="minorHAnsi" w:cstheme="minorHAnsi"/>
          <w:spacing w:val="2"/>
          <w:sz w:val="22"/>
          <w:szCs w:val="22"/>
        </w:rPr>
        <w:t>u</w:t>
      </w:r>
      <w:r w:rsidRPr="006326D9">
        <w:rPr>
          <w:rFonts w:asciiTheme="minorHAnsi" w:eastAsia="Garamond" w:hAnsiTheme="minorHAnsi" w:cstheme="minorHAnsi"/>
          <w:sz w:val="22"/>
          <w:szCs w:val="22"/>
        </w:rPr>
        <w:t>mstances.” T</w:t>
      </w:r>
      <w:r w:rsidRPr="006326D9">
        <w:rPr>
          <w:rFonts w:asciiTheme="minorHAnsi" w:eastAsia="Garamond" w:hAnsiTheme="minorHAnsi" w:cstheme="minorHAnsi"/>
          <w:spacing w:val="-2"/>
          <w:sz w:val="22"/>
          <w:szCs w:val="22"/>
        </w:rPr>
        <w:t>h</w:t>
      </w:r>
      <w:r w:rsidRPr="006326D9">
        <w:rPr>
          <w:rFonts w:asciiTheme="minorHAnsi" w:eastAsia="Garamond" w:hAnsiTheme="minorHAnsi" w:cstheme="minorHAnsi"/>
          <w:sz w:val="22"/>
          <w:szCs w:val="22"/>
        </w:rPr>
        <w:t>is</w:t>
      </w:r>
      <w:r w:rsidRPr="006326D9">
        <w:rPr>
          <w:rFonts w:asciiTheme="minorHAnsi" w:eastAsia="Garamond" w:hAnsiTheme="minorHAnsi" w:cstheme="minorHAnsi"/>
          <w:spacing w:val="23"/>
          <w:sz w:val="22"/>
          <w:szCs w:val="22"/>
        </w:rPr>
        <w:t xml:space="preserve"> </w:t>
      </w:r>
      <w:r w:rsidRPr="006326D9">
        <w:rPr>
          <w:rFonts w:asciiTheme="minorHAnsi" w:eastAsia="Garamond" w:hAnsiTheme="minorHAnsi" w:cstheme="minorHAnsi"/>
          <w:sz w:val="22"/>
          <w:szCs w:val="22"/>
        </w:rPr>
        <w:t>means</w:t>
      </w:r>
      <w:r w:rsidRPr="006326D9">
        <w:rPr>
          <w:rFonts w:asciiTheme="minorHAnsi" w:eastAsia="Garamond" w:hAnsiTheme="minorHAnsi" w:cstheme="minorHAnsi"/>
          <w:spacing w:val="20"/>
          <w:sz w:val="22"/>
          <w:szCs w:val="22"/>
        </w:rPr>
        <w:t xml:space="preserve"> </w:t>
      </w:r>
      <w:r w:rsidRPr="006326D9">
        <w:rPr>
          <w:rFonts w:asciiTheme="minorHAnsi" w:eastAsia="Garamond" w:hAnsiTheme="minorHAnsi" w:cstheme="minorHAnsi"/>
          <w:sz w:val="22"/>
          <w:szCs w:val="22"/>
        </w:rPr>
        <w:t>that</w:t>
      </w:r>
      <w:r w:rsidRPr="006326D9">
        <w:rPr>
          <w:rFonts w:asciiTheme="minorHAnsi" w:eastAsia="Garamond" w:hAnsiTheme="minorHAnsi" w:cstheme="minorHAnsi"/>
          <w:spacing w:val="22"/>
          <w:sz w:val="22"/>
          <w:szCs w:val="22"/>
        </w:rPr>
        <w:t xml:space="preserve"> </w:t>
      </w:r>
      <w:r w:rsidRPr="006326D9">
        <w:rPr>
          <w:rFonts w:asciiTheme="minorHAnsi" w:eastAsia="Garamond" w:hAnsiTheme="minorHAnsi" w:cstheme="minorHAnsi"/>
          <w:sz w:val="22"/>
          <w:szCs w:val="22"/>
        </w:rPr>
        <w:t>a</w:t>
      </w:r>
      <w:r w:rsidRPr="006326D9">
        <w:rPr>
          <w:rFonts w:asciiTheme="minorHAnsi" w:eastAsia="Garamond" w:hAnsiTheme="minorHAnsi" w:cstheme="minorHAnsi"/>
          <w:spacing w:val="24"/>
          <w:sz w:val="22"/>
          <w:szCs w:val="22"/>
        </w:rPr>
        <w:t xml:space="preserve"> </w:t>
      </w:r>
      <w:r w:rsidRPr="006326D9">
        <w:rPr>
          <w:rFonts w:asciiTheme="minorHAnsi" w:eastAsia="Garamond" w:hAnsiTheme="minorHAnsi" w:cstheme="minorHAnsi"/>
          <w:sz w:val="22"/>
          <w:szCs w:val="22"/>
        </w:rPr>
        <w:t>board</w:t>
      </w:r>
      <w:r w:rsidRPr="006326D9">
        <w:rPr>
          <w:rFonts w:asciiTheme="minorHAnsi" w:eastAsia="Garamond" w:hAnsiTheme="minorHAnsi" w:cstheme="minorHAnsi"/>
          <w:spacing w:val="20"/>
          <w:sz w:val="22"/>
          <w:szCs w:val="22"/>
        </w:rPr>
        <w:t xml:space="preserve"> </w:t>
      </w:r>
      <w:r w:rsidRPr="006326D9">
        <w:rPr>
          <w:rFonts w:asciiTheme="minorHAnsi" w:eastAsia="Garamond" w:hAnsiTheme="minorHAnsi" w:cstheme="minorHAnsi"/>
          <w:sz w:val="22"/>
          <w:szCs w:val="22"/>
        </w:rPr>
        <w:t>m</w:t>
      </w:r>
      <w:r w:rsidRPr="006326D9">
        <w:rPr>
          <w:rFonts w:asciiTheme="minorHAnsi" w:eastAsia="Garamond" w:hAnsiTheme="minorHAnsi" w:cstheme="minorHAnsi"/>
          <w:spacing w:val="1"/>
          <w:sz w:val="22"/>
          <w:szCs w:val="22"/>
        </w:rPr>
        <w:t>e</w:t>
      </w:r>
      <w:r w:rsidRPr="006326D9">
        <w:rPr>
          <w:rFonts w:asciiTheme="minorHAnsi" w:eastAsia="Garamond" w:hAnsiTheme="minorHAnsi" w:cstheme="minorHAnsi"/>
          <w:sz w:val="22"/>
          <w:szCs w:val="22"/>
        </w:rPr>
        <w:t>mber</w:t>
      </w:r>
      <w:r w:rsidRPr="006326D9">
        <w:rPr>
          <w:rFonts w:asciiTheme="minorHAnsi" w:eastAsia="Garamond" w:hAnsiTheme="minorHAnsi" w:cstheme="minorHAnsi"/>
          <w:spacing w:val="18"/>
          <w:sz w:val="22"/>
          <w:szCs w:val="22"/>
        </w:rPr>
        <w:t xml:space="preserve"> </w:t>
      </w:r>
      <w:r w:rsidRPr="006326D9">
        <w:rPr>
          <w:rFonts w:asciiTheme="minorHAnsi" w:eastAsia="Garamond" w:hAnsiTheme="minorHAnsi" w:cstheme="minorHAnsi"/>
          <w:sz w:val="22"/>
          <w:szCs w:val="22"/>
        </w:rPr>
        <w:t>owes</w:t>
      </w:r>
      <w:r w:rsidRPr="006326D9">
        <w:rPr>
          <w:rFonts w:asciiTheme="minorHAnsi" w:eastAsia="Garamond" w:hAnsiTheme="minorHAnsi" w:cstheme="minorHAnsi"/>
          <w:spacing w:val="22"/>
          <w:sz w:val="22"/>
          <w:szCs w:val="22"/>
        </w:rPr>
        <w:t xml:space="preserve"> </w:t>
      </w:r>
      <w:r w:rsidRPr="006326D9">
        <w:rPr>
          <w:rFonts w:asciiTheme="minorHAnsi" w:eastAsia="Garamond" w:hAnsiTheme="minorHAnsi" w:cstheme="minorHAnsi"/>
          <w:sz w:val="22"/>
          <w:szCs w:val="22"/>
        </w:rPr>
        <w:t>the</w:t>
      </w:r>
      <w:r w:rsidRPr="006326D9">
        <w:rPr>
          <w:rFonts w:asciiTheme="minorHAnsi" w:eastAsia="Garamond" w:hAnsiTheme="minorHAnsi" w:cstheme="minorHAnsi"/>
          <w:spacing w:val="23"/>
          <w:sz w:val="22"/>
          <w:szCs w:val="22"/>
        </w:rPr>
        <w:t xml:space="preserve"> </w:t>
      </w:r>
      <w:r w:rsidRPr="006326D9">
        <w:rPr>
          <w:rFonts w:asciiTheme="minorHAnsi" w:eastAsia="Garamond" w:hAnsiTheme="minorHAnsi" w:cstheme="minorHAnsi"/>
          <w:spacing w:val="2"/>
          <w:sz w:val="22"/>
          <w:szCs w:val="22"/>
        </w:rPr>
        <w:t>d</w:t>
      </w:r>
      <w:r w:rsidRPr="006326D9">
        <w:rPr>
          <w:rFonts w:asciiTheme="minorHAnsi" w:eastAsia="Garamond" w:hAnsiTheme="minorHAnsi" w:cstheme="minorHAnsi"/>
          <w:spacing w:val="1"/>
          <w:sz w:val="22"/>
          <w:szCs w:val="22"/>
        </w:rPr>
        <w:t>u</w:t>
      </w:r>
      <w:r w:rsidRPr="006326D9">
        <w:rPr>
          <w:rFonts w:asciiTheme="minorHAnsi" w:eastAsia="Garamond" w:hAnsiTheme="minorHAnsi" w:cstheme="minorHAnsi"/>
          <w:sz w:val="22"/>
          <w:szCs w:val="22"/>
        </w:rPr>
        <w:t>ty</w:t>
      </w:r>
      <w:r w:rsidRPr="006326D9">
        <w:rPr>
          <w:rFonts w:asciiTheme="minorHAnsi" w:eastAsia="Garamond" w:hAnsiTheme="minorHAnsi" w:cstheme="minorHAnsi"/>
          <w:spacing w:val="22"/>
          <w:sz w:val="22"/>
          <w:szCs w:val="22"/>
        </w:rPr>
        <w:t xml:space="preserve"> </w:t>
      </w:r>
      <w:r w:rsidRPr="006326D9">
        <w:rPr>
          <w:rFonts w:asciiTheme="minorHAnsi" w:eastAsia="Garamond" w:hAnsiTheme="minorHAnsi" w:cstheme="minorHAnsi"/>
          <w:sz w:val="22"/>
          <w:szCs w:val="22"/>
        </w:rPr>
        <w:t>to</w:t>
      </w:r>
      <w:r w:rsidRPr="006326D9">
        <w:rPr>
          <w:rFonts w:asciiTheme="minorHAnsi" w:eastAsia="Garamond" w:hAnsiTheme="minorHAnsi" w:cstheme="minorHAnsi"/>
          <w:spacing w:val="23"/>
          <w:sz w:val="22"/>
          <w:szCs w:val="22"/>
        </w:rPr>
        <w:t xml:space="preserve"> </w:t>
      </w:r>
      <w:r w:rsidRPr="006326D9">
        <w:rPr>
          <w:rFonts w:asciiTheme="minorHAnsi" w:eastAsia="Garamond" w:hAnsiTheme="minorHAnsi" w:cstheme="minorHAnsi"/>
          <w:sz w:val="22"/>
          <w:szCs w:val="22"/>
        </w:rPr>
        <w:t>e</w:t>
      </w:r>
      <w:r w:rsidRPr="006326D9">
        <w:rPr>
          <w:rFonts w:asciiTheme="minorHAnsi" w:eastAsia="Garamond" w:hAnsiTheme="minorHAnsi" w:cstheme="minorHAnsi"/>
          <w:spacing w:val="1"/>
          <w:sz w:val="22"/>
          <w:szCs w:val="22"/>
        </w:rPr>
        <w:t>x</w:t>
      </w:r>
      <w:r w:rsidRPr="006326D9">
        <w:rPr>
          <w:rFonts w:asciiTheme="minorHAnsi" w:eastAsia="Garamond" w:hAnsiTheme="minorHAnsi" w:cstheme="minorHAnsi"/>
          <w:sz w:val="22"/>
          <w:szCs w:val="22"/>
        </w:rPr>
        <w:t>erci</w:t>
      </w:r>
      <w:r w:rsidRPr="006326D9">
        <w:rPr>
          <w:rFonts w:asciiTheme="minorHAnsi" w:eastAsia="Garamond" w:hAnsiTheme="minorHAnsi" w:cstheme="minorHAnsi"/>
          <w:spacing w:val="2"/>
          <w:sz w:val="22"/>
          <w:szCs w:val="22"/>
        </w:rPr>
        <w:t>s</w:t>
      </w:r>
      <w:r w:rsidRPr="006326D9">
        <w:rPr>
          <w:rFonts w:asciiTheme="minorHAnsi" w:eastAsia="Garamond" w:hAnsiTheme="minorHAnsi" w:cstheme="minorHAnsi"/>
          <w:sz w:val="22"/>
          <w:szCs w:val="22"/>
        </w:rPr>
        <w:t>e</w:t>
      </w:r>
      <w:r w:rsidRPr="006326D9">
        <w:rPr>
          <w:rFonts w:asciiTheme="minorHAnsi" w:eastAsia="Garamond" w:hAnsiTheme="minorHAnsi" w:cstheme="minorHAnsi"/>
          <w:spacing w:val="18"/>
          <w:sz w:val="22"/>
          <w:szCs w:val="22"/>
        </w:rPr>
        <w:t xml:space="preserve"> </w:t>
      </w:r>
      <w:r w:rsidRPr="006326D9">
        <w:rPr>
          <w:rFonts w:asciiTheme="minorHAnsi" w:eastAsia="Garamond" w:hAnsiTheme="minorHAnsi" w:cstheme="minorHAnsi"/>
          <w:sz w:val="22"/>
          <w:szCs w:val="22"/>
        </w:rPr>
        <w:t>reasonab</w:t>
      </w:r>
      <w:r w:rsidRPr="006326D9">
        <w:rPr>
          <w:rFonts w:asciiTheme="minorHAnsi" w:eastAsia="Garamond" w:hAnsiTheme="minorHAnsi" w:cstheme="minorHAnsi"/>
          <w:spacing w:val="1"/>
          <w:sz w:val="22"/>
          <w:szCs w:val="22"/>
        </w:rPr>
        <w:t>l</w:t>
      </w:r>
      <w:r w:rsidRPr="006326D9">
        <w:rPr>
          <w:rFonts w:asciiTheme="minorHAnsi" w:eastAsia="Garamond" w:hAnsiTheme="minorHAnsi" w:cstheme="minorHAnsi"/>
          <w:sz w:val="22"/>
          <w:szCs w:val="22"/>
        </w:rPr>
        <w:t>e care</w:t>
      </w:r>
      <w:r w:rsidRPr="006326D9">
        <w:rPr>
          <w:rFonts w:asciiTheme="minorHAnsi" w:eastAsia="Garamond" w:hAnsiTheme="minorHAnsi" w:cstheme="minorHAnsi"/>
          <w:spacing w:val="-3"/>
          <w:sz w:val="22"/>
          <w:szCs w:val="22"/>
        </w:rPr>
        <w:t xml:space="preserve"> </w:t>
      </w:r>
      <w:r w:rsidRPr="006326D9">
        <w:rPr>
          <w:rFonts w:asciiTheme="minorHAnsi" w:eastAsia="Garamond" w:hAnsiTheme="minorHAnsi" w:cstheme="minorHAnsi"/>
          <w:sz w:val="22"/>
          <w:szCs w:val="22"/>
        </w:rPr>
        <w:t>when</w:t>
      </w:r>
      <w:r w:rsidRPr="006326D9">
        <w:rPr>
          <w:rFonts w:asciiTheme="minorHAnsi" w:eastAsia="Garamond" w:hAnsiTheme="minorHAnsi" w:cstheme="minorHAnsi"/>
          <w:spacing w:val="-5"/>
          <w:sz w:val="22"/>
          <w:szCs w:val="22"/>
        </w:rPr>
        <w:t xml:space="preserve"> </w:t>
      </w:r>
      <w:r w:rsidRPr="006326D9">
        <w:rPr>
          <w:rFonts w:asciiTheme="minorHAnsi" w:eastAsia="Garamond" w:hAnsiTheme="minorHAnsi" w:cstheme="minorHAnsi"/>
          <w:sz w:val="22"/>
          <w:szCs w:val="22"/>
        </w:rPr>
        <w:t>he</w:t>
      </w:r>
      <w:r w:rsidRPr="006326D9">
        <w:rPr>
          <w:rFonts w:asciiTheme="minorHAnsi" w:eastAsia="Garamond" w:hAnsiTheme="minorHAnsi" w:cstheme="minorHAnsi"/>
          <w:spacing w:val="-2"/>
          <w:sz w:val="22"/>
          <w:szCs w:val="22"/>
        </w:rPr>
        <w:t xml:space="preserve"> </w:t>
      </w:r>
      <w:r w:rsidRPr="006326D9">
        <w:rPr>
          <w:rFonts w:asciiTheme="minorHAnsi" w:eastAsia="Garamond" w:hAnsiTheme="minorHAnsi" w:cstheme="minorHAnsi"/>
          <w:sz w:val="22"/>
          <w:szCs w:val="22"/>
        </w:rPr>
        <w:t>or</w:t>
      </w:r>
      <w:r w:rsidRPr="006326D9">
        <w:rPr>
          <w:rFonts w:asciiTheme="minorHAnsi" w:eastAsia="Garamond" w:hAnsiTheme="minorHAnsi" w:cstheme="minorHAnsi"/>
          <w:spacing w:val="-2"/>
          <w:sz w:val="22"/>
          <w:szCs w:val="22"/>
        </w:rPr>
        <w:t xml:space="preserve"> </w:t>
      </w:r>
      <w:r w:rsidRPr="006326D9">
        <w:rPr>
          <w:rFonts w:asciiTheme="minorHAnsi" w:eastAsia="Garamond" w:hAnsiTheme="minorHAnsi" w:cstheme="minorHAnsi"/>
          <w:sz w:val="22"/>
          <w:szCs w:val="22"/>
        </w:rPr>
        <w:t>she</w:t>
      </w:r>
      <w:r w:rsidRPr="006326D9">
        <w:rPr>
          <w:rFonts w:asciiTheme="minorHAnsi" w:eastAsia="Garamond" w:hAnsiTheme="minorHAnsi" w:cstheme="minorHAnsi"/>
          <w:spacing w:val="-3"/>
          <w:sz w:val="22"/>
          <w:szCs w:val="22"/>
        </w:rPr>
        <w:t xml:space="preserve"> </w:t>
      </w:r>
      <w:r w:rsidRPr="006326D9">
        <w:rPr>
          <w:rFonts w:asciiTheme="minorHAnsi" w:eastAsia="Garamond" w:hAnsiTheme="minorHAnsi" w:cstheme="minorHAnsi"/>
          <w:sz w:val="22"/>
          <w:szCs w:val="22"/>
        </w:rPr>
        <w:t>makes</w:t>
      </w:r>
      <w:r w:rsidRPr="006326D9">
        <w:rPr>
          <w:rFonts w:asciiTheme="minorHAnsi" w:eastAsia="Garamond" w:hAnsiTheme="minorHAnsi" w:cstheme="minorHAnsi"/>
          <w:spacing w:val="-3"/>
          <w:sz w:val="22"/>
          <w:szCs w:val="22"/>
        </w:rPr>
        <w:t xml:space="preserve"> </w:t>
      </w:r>
      <w:r w:rsidRPr="006326D9">
        <w:rPr>
          <w:rFonts w:asciiTheme="minorHAnsi" w:eastAsia="Garamond" w:hAnsiTheme="minorHAnsi" w:cstheme="minorHAnsi"/>
          <w:sz w:val="22"/>
          <w:szCs w:val="22"/>
        </w:rPr>
        <w:t>a</w:t>
      </w:r>
      <w:r w:rsidRPr="006326D9">
        <w:rPr>
          <w:rFonts w:asciiTheme="minorHAnsi" w:eastAsia="Garamond" w:hAnsiTheme="minorHAnsi" w:cstheme="minorHAnsi"/>
          <w:spacing w:val="-1"/>
          <w:sz w:val="22"/>
          <w:szCs w:val="22"/>
        </w:rPr>
        <w:t xml:space="preserve"> </w:t>
      </w:r>
      <w:r w:rsidRPr="006326D9">
        <w:rPr>
          <w:rFonts w:asciiTheme="minorHAnsi" w:eastAsia="Garamond" w:hAnsiTheme="minorHAnsi" w:cstheme="minorHAnsi"/>
          <w:sz w:val="22"/>
          <w:szCs w:val="22"/>
        </w:rPr>
        <w:t>decision</w:t>
      </w:r>
      <w:r w:rsidRPr="006326D9">
        <w:rPr>
          <w:rFonts w:asciiTheme="minorHAnsi" w:eastAsia="Garamond" w:hAnsiTheme="minorHAnsi" w:cstheme="minorHAnsi"/>
          <w:spacing w:val="-8"/>
          <w:sz w:val="22"/>
          <w:szCs w:val="22"/>
        </w:rPr>
        <w:t xml:space="preserve"> </w:t>
      </w:r>
      <w:r w:rsidRPr="006326D9">
        <w:rPr>
          <w:rFonts w:asciiTheme="minorHAnsi" w:eastAsia="Garamond" w:hAnsiTheme="minorHAnsi" w:cstheme="minorHAnsi"/>
          <w:sz w:val="22"/>
          <w:szCs w:val="22"/>
        </w:rPr>
        <w:t>as</w:t>
      </w:r>
      <w:r w:rsidRPr="006326D9">
        <w:rPr>
          <w:rFonts w:asciiTheme="minorHAnsi" w:eastAsia="Garamond" w:hAnsiTheme="minorHAnsi" w:cstheme="minorHAnsi"/>
          <w:spacing w:val="-2"/>
          <w:sz w:val="22"/>
          <w:szCs w:val="22"/>
        </w:rPr>
        <w:t xml:space="preserve"> </w:t>
      </w:r>
      <w:r w:rsidRPr="006326D9">
        <w:rPr>
          <w:rFonts w:asciiTheme="minorHAnsi" w:eastAsia="Garamond" w:hAnsiTheme="minorHAnsi" w:cstheme="minorHAnsi"/>
          <w:sz w:val="22"/>
          <w:szCs w:val="22"/>
        </w:rPr>
        <w:t>a steward</w:t>
      </w:r>
      <w:r w:rsidRPr="006326D9">
        <w:rPr>
          <w:rFonts w:asciiTheme="minorHAnsi" w:eastAsia="Garamond" w:hAnsiTheme="minorHAnsi" w:cstheme="minorHAnsi"/>
          <w:spacing w:val="-7"/>
          <w:sz w:val="22"/>
          <w:szCs w:val="22"/>
        </w:rPr>
        <w:t xml:space="preserve"> </w:t>
      </w:r>
      <w:r w:rsidRPr="006326D9">
        <w:rPr>
          <w:rFonts w:asciiTheme="minorHAnsi" w:eastAsia="Garamond" w:hAnsiTheme="minorHAnsi" w:cstheme="minorHAnsi"/>
          <w:spacing w:val="1"/>
          <w:sz w:val="22"/>
          <w:szCs w:val="22"/>
        </w:rPr>
        <w:t>o</w:t>
      </w:r>
      <w:r w:rsidRPr="006326D9">
        <w:rPr>
          <w:rFonts w:asciiTheme="minorHAnsi" w:eastAsia="Garamond" w:hAnsiTheme="minorHAnsi" w:cstheme="minorHAnsi"/>
          <w:sz w:val="22"/>
          <w:szCs w:val="22"/>
        </w:rPr>
        <w:t>f</w:t>
      </w:r>
      <w:r w:rsidRPr="006326D9">
        <w:rPr>
          <w:rFonts w:asciiTheme="minorHAnsi" w:eastAsia="Garamond" w:hAnsiTheme="minorHAnsi" w:cstheme="minorHAnsi"/>
          <w:spacing w:val="-1"/>
          <w:sz w:val="22"/>
          <w:szCs w:val="22"/>
        </w:rPr>
        <w:t xml:space="preserve"> </w:t>
      </w:r>
      <w:r w:rsidRPr="006326D9">
        <w:rPr>
          <w:rFonts w:asciiTheme="minorHAnsi" w:eastAsia="Garamond" w:hAnsiTheme="minorHAnsi" w:cstheme="minorHAnsi"/>
          <w:sz w:val="22"/>
          <w:szCs w:val="22"/>
        </w:rPr>
        <w:t>t</w:t>
      </w:r>
      <w:r w:rsidRPr="006326D9">
        <w:rPr>
          <w:rFonts w:asciiTheme="minorHAnsi" w:eastAsia="Garamond" w:hAnsiTheme="minorHAnsi" w:cstheme="minorHAnsi"/>
          <w:spacing w:val="1"/>
          <w:sz w:val="22"/>
          <w:szCs w:val="22"/>
        </w:rPr>
        <w:t>h</w:t>
      </w:r>
      <w:r w:rsidRPr="006326D9">
        <w:rPr>
          <w:rFonts w:asciiTheme="minorHAnsi" w:eastAsia="Garamond" w:hAnsiTheme="minorHAnsi" w:cstheme="minorHAnsi"/>
          <w:sz w:val="22"/>
          <w:szCs w:val="22"/>
        </w:rPr>
        <w:t>e</w:t>
      </w:r>
      <w:r w:rsidRPr="006326D9">
        <w:rPr>
          <w:rFonts w:asciiTheme="minorHAnsi" w:eastAsia="Garamond" w:hAnsiTheme="minorHAnsi" w:cstheme="minorHAnsi"/>
          <w:spacing w:val="-3"/>
          <w:sz w:val="22"/>
          <w:szCs w:val="22"/>
        </w:rPr>
        <w:t xml:space="preserve"> </w:t>
      </w:r>
      <w:r w:rsidRPr="006326D9">
        <w:rPr>
          <w:rFonts w:asciiTheme="minorHAnsi" w:eastAsia="Garamond" w:hAnsiTheme="minorHAnsi" w:cstheme="minorHAnsi"/>
          <w:sz w:val="22"/>
          <w:szCs w:val="22"/>
        </w:rPr>
        <w:t>org</w:t>
      </w:r>
      <w:r w:rsidRPr="006326D9">
        <w:rPr>
          <w:rFonts w:asciiTheme="minorHAnsi" w:eastAsia="Garamond" w:hAnsiTheme="minorHAnsi" w:cstheme="minorHAnsi"/>
          <w:spacing w:val="1"/>
          <w:sz w:val="22"/>
          <w:szCs w:val="22"/>
        </w:rPr>
        <w:t>a</w:t>
      </w:r>
      <w:r w:rsidRPr="006326D9">
        <w:rPr>
          <w:rFonts w:asciiTheme="minorHAnsi" w:eastAsia="Garamond" w:hAnsiTheme="minorHAnsi" w:cstheme="minorHAnsi"/>
          <w:sz w:val="22"/>
          <w:szCs w:val="22"/>
        </w:rPr>
        <w:t>ni</w:t>
      </w:r>
      <w:r w:rsidRPr="006326D9">
        <w:rPr>
          <w:rFonts w:asciiTheme="minorHAnsi" w:eastAsia="Garamond" w:hAnsiTheme="minorHAnsi" w:cstheme="minorHAnsi"/>
          <w:spacing w:val="1"/>
          <w:sz w:val="22"/>
          <w:szCs w:val="22"/>
        </w:rPr>
        <w:t>z</w:t>
      </w:r>
      <w:r w:rsidRPr="006326D9">
        <w:rPr>
          <w:rFonts w:asciiTheme="minorHAnsi" w:eastAsia="Garamond" w:hAnsiTheme="minorHAnsi" w:cstheme="minorHAnsi"/>
          <w:sz w:val="22"/>
          <w:szCs w:val="22"/>
        </w:rPr>
        <w:t>at</w:t>
      </w:r>
      <w:r w:rsidRPr="006326D9">
        <w:rPr>
          <w:rFonts w:asciiTheme="minorHAnsi" w:eastAsia="Garamond" w:hAnsiTheme="minorHAnsi" w:cstheme="minorHAnsi"/>
          <w:spacing w:val="1"/>
          <w:sz w:val="22"/>
          <w:szCs w:val="22"/>
        </w:rPr>
        <w:t>i</w:t>
      </w:r>
      <w:r w:rsidRPr="006326D9">
        <w:rPr>
          <w:rFonts w:asciiTheme="minorHAnsi" w:eastAsia="Garamond" w:hAnsiTheme="minorHAnsi" w:cstheme="minorHAnsi"/>
          <w:sz w:val="22"/>
          <w:szCs w:val="22"/>
        </w:rPr>
        <w:t>o</w:t>
      </w:r>
      <w:r w:rsidRPr="006326D9">
        <w:rPr>
          <w:rFonts w:asciiTheme="minorHAnsi" w:eastAsia="Garamond" w:hAnsiTheme="minorHAnsi" w:cstheme="minorHAnsi"/>
          <w:spacing w:val="1"/>
          <w:sz w:val="22"/>
          <w:szCs w:val="22"/>
        </w:rPr>
        <w:t>n</w:t>
      </w:r>
      <w:r w:rsidRPr="006326D9">
        <w:rPr>
          <w:rFonts w:asciiTheme="minorHAnsi" w:eastAsia="Garamond" w:hAnsiTheme="minorHAnsi" w:cstheme="minorHAnsi"/>
          <w:sz w:val="22"/>
          <w:szCs w:val="22"/>
        </w:rPr>
        <w:t>.</w:t>
      </w:r>
    </w:p>
    <w:p w14:paraId="39FA62DB" w14:textId="77777777" w:rsidR="001517C5" w:rsidRPr="006326D9" w:rsidRDefault="001517C5" w:rsidP="00F81B84">
      <w:pPr>
        <w:spacing w:before="10"/>
        <w:rPr>
          <w:rFonts w:asciiTheme="minorHAnsi" w:hAnsiTheme="minorHAnsi" w:cstheme="minorHAnsi"/>
          <w:sz w:val="11"/>
          <w:szCs w:val="11"/>
        </w:rPr>
      </w:pPr>
    </w:p>
    <w:p w14:paraId="39FA62DC" w14:textId="45EFEAD4" w:rsidR="001517C5" w:rsidRPr="006326D9" w:rsidRDefault="00577F7D" w:rsidP="00F81B84">
      <w:pPr>
        <w:ind w:left="120" w:right="82"/>
        <w:jc w:val="both"/>
        <w:rPr>
          <w:rFonts w:asciiTheme="minorHAnsi" w:eastAsia="Garamond" w:hAnsiTheme="minorHAnsi" w:cstheme="minorHAnsi"/>
          <w:sz w:val="22"/>
          <w:szCs w:val="22"/>
        </w:rPr>
      </w:pPr>
      <w:r w:rsidRPr="006326D9">
        <w:rPr>
          <w:rFonts w:asciiTheme="minorHAnsi" w:eastAsia="Garamond" w:hAnsiTheme="minorHAnsi" w:cstheme="minorHAnsi"/>
          <w:b/>
          <w:sz w:val="22"/>
          <w:szCs w:val="22"/>
        </w:rPr>
        <w:t>Duty</w:t>
      </w:r>
      <w:r w:rsidRPr="006326D9">
        <w:rPr>
          <w:rFonts w:asciiTheme="minorHAnsi" w:eastAsia="Garamond" w:hAnsiTheme="minorHAnsi" w:cstheme="minorHAnsi"/>
          <w:b/>
          <w:spacing w:val="6"/>
          <w:sz w:val="22"/>
          <w:szCs w:val="22"/>
        </w:rPr>
        <w:t xml:space="preserve"> </w:t>
      </w:r>
      <w:r w:rsidRPr="006326D9">
        <w:rPr>
          <w:rFonts w:asciiTheme="minorHAnsi" w:eastAsia="Garamond" w:hAnsiTheme="minorHAnsi" w:cstheme="minorHAnsi"/>
          <w:b/>
          <w:sz w:val="22"/>
          <w:szCs w:val="22"/>
        </w:rPr>
        <w:t>of</w:t>
      </w:r>
      <w:r w:rsidRPr="006326D9">
        <w:rPr>
          <w:rFonts w:asciiTheme="minorHAnsi" w:eastAsia="Garamond" w:hAnsiTheme="minorHAnsi" w:cstheme="minorHAnsi"/>
          <w:b/>
          <w:spacing w:val="6"/>
          <w:sz w:val="22"/>
          <w:szCs w:val="22"/>
        </w:rPr>
        <w:t xml:space="preserve"> </w:t>
      </w:r>
      <w:r w:rsidRPr="006326D9">
        <w:rPr>
          <w:rFonts w:asciiTheme="minorHAnsi" w:eastAsia="Garamond" w:hAnsiTheme="minorHAnsi" w:cstheme="minorHAnsi"/>
          <w:b/>
          <w:sz w:val="22"/>
          <w:szCs w:val="22"/>
        </w:rPr>
        <w:t>Loyalty</w:t>
      </w:r>
      <w:r w:rsidRPr="006326D9">
        <w:rPr>
          <w:rFonts w:asciiTheme="minorHAnsi" w:eastAsia="Garamond" w:hAnsiTheme="minorHAnsi" w:cstheme="minorHAnsi"/>
          <w:b/>
          <w:spacing w:val="1"/>
          <w:sz w:val="22"/>
          <w:szCs w:val="22"/>
        </w:rPr>
        <w:t xml:space="preserve"> </w:t>
      </w:r>
      <w:r w:rsidRPr="006326D9">
        <w:rPr>
          <w:rFonts w:asciiTheme="minorHAnsi" w:eastAsia="Garamond" w:hAnsiTheme="minorHAnsi" w:cstheme="minorHAnsi"/>
          <w:b/>
          <w:sz w:val="22"/>
          <w:szCs w:val="22"/>
        </w:rPr>
        <w:t>-</w:t>
      </w:r>
      <w:r w:rsidRPr="006326D9">
        <w:rPr>
          <w:rFonts w:asciiTheme="minorHAnsi" w:eastAsia="Garamond" w:hAnsiTheme="minorHAnsi" w:cstheme="minorHAnsi"/>
          <w:b/>
          <w:spacing w:val="10"/>
          <w:sz w:val="22"/>
          <w:szCs w:val="22"/>
        </w:rPr>
        <w:t xml:space="preserve"> </w:t>
      </w:r>
      <w:r w:rsidRPr="006326D9">
        <w:rPr>
          <w:rFonts w:asciiTheme="minorHAnsi" w:eastAsia="Garamond" w:hAnsiTheme="minorHAnsi" w:cstheme="minorHAnsi"/>
          <w:sz w:val="22"/>
          <w:szCs w:val="22"/>
        </w:rPr>
        <w:t>The</w:t>
      </w:r>
      <w:r w:rsidRPr="006326D9">
        <w:rPr>
          <w:rFonts w:asciiTheme="minorHAnsi" w:eastAsia="Garamond" w:hAnsiTheme="minorHAnsi" w:cstheme="minorHAnsi"/>
          <w:spacing w:val="6"/>
          <w:sz w:val="22"/>
          <w:szCs w:val="22"/>
        </w:rPr>
        <w:t xml:space="preserve"> </w:t>
      </w:r>
      <w:r w:rsidRPr="006326D9">
        <w:rPr>
          <w:rFonts w:asciiTheme="minorHAnsi" w:eastAsia="Garamond" w:hAnsiTheme="minorHAnsi" w:cstheme="minorHAnsi"/>
          <w:sz w:val="22"/>
          <w:szCs w:val="22"/>
        </w:rPr>
        <w:t>duty</w:t>
      </w:r>
      <w:r w:rsidRPr="006326D9">
        <w:rPr>
          <w:rFonts w:asciiTheme="minorHAnsi" w:eastAsia="Garamond" w:hAnsiTheme="minorHAnsi" w:cstheme="minorHAnsi"/>
          <w:spacing w:val="7"/>
          <w:sz w:val="22"/>
          <w:szCs w:val="22"/>
        </w:rPr>
        <w:t xml:space="preserve"> </w:t>
      </w:r>
      <w:r w:rsidRPr="006326D9">
        <w:rPr>
          <w:rFonts w:asciiTheme="minorHAnsi" w:eastAsia="Garamond" w:hAnsiTheme="minorHAnsi" w:cstheme="minorHAnsi"/>
          <w:sz w:val="22"/>
          <w:szCs w:val="22"/>
        </w:rPr>
        <w:t>of</w:t>
      </w:r>
      <w:r w:rsidRPr="006326D9">
        <w:rPr>
          <w:rFonts w:asciiTheme="minorHAnsi" w:eastAsia="Garamond" w:hAnsiTheme="minorHAnsi" w:cstheme="minorHAnsi"/>
          <w:spacing w:val="6"/>
          <w:sz w:val="22"/>
          <w:szCs w:val="22"/>
        </w:rPr>
        <w:t xml:space="preserve"> </w:t>
      </w:r>
      <w:r w:rsidRPr="006326D9">
        <w:rPr>
          <w:rFonts w:asciiTheme="minorHAnsi" w:eastAsia="Garamond" w:hAnsiTheme="minorHAnsi" w:cstheme="minorHAnsi"/>
          <w:spacing w:val="1"/>
          <w:sz w:val="22"/>
          <w:szCs w:val="22"/>
        </w:rPr>
        <w:t>l</w:t>
      </w:r>
      <w:r w:rsidRPr="006326D9">
        <w:rPr>
          <w:rFonts w:asciiTheme="minorHAnsi" w:eastAsia="Garamond" w:hAnsiTheme="minorHAnsi" w:cstheme="minorHAnsi"/>
          <w:spacing w:val="-1"/>
          <w:sz w:val="22"/>
          <w:szCs w:val="22"/>
        </w:rPr>
        <w:t>o</w:t>
      </w:r>
      <w:r w:rsidRPr="006326D9">
        <w:rPr>
          <w:rFonts w:asciiTheme="minorHAnsi" w:eastAsia="Garamond" w:hAnsiTheme="minorHAnsi" w:cstheme="minorHAnsi"/>
          <w:spacing w:val="1"/>
          <w:sz w:val="22"/>
          <w:szCs w:val="22"/>
        </w:rPr>
        <w:t>y</w:t>
      </w:r>
      <w:r w:rsidRPr="006326D9">
        <w:rPr>
          <w:rFonts w:asciiTheme="minorHAnsi" w:eastAsia="Garamond" w:hAnsiTheme="minorHAnsi" w:cstheme="minorHAnsi"/>
          <w:sz w:val="22"/>
          <w:szCs w:val="22"/>
        </w:rPr>
        <w:t>al</w:t>
      </w:r>
      <w:r w:rsidRPr="006326D9">
        <w:rPr>
          <w:rFonts w:asciiTheme="minorHAnsi" w:eastAsia="Garamond" w:hAnsiTheme="minorHAnsi" w:cstheme="minorHAnsi"/>
          <w:spacing w:val="1"/>
          <w:sz w:val="22"/>
          <w:szCs w:val="22"/>
        </w:rPr>
        <w:t>t</w:t>
      </w:r>
      <w:r w:rsidRPr="006326D9">
        <w:rPr>
          <w:rFonts w:asciiTheme="minorHAnsi" w:eastAsia="Garamond" w:hAnsiTheme="minorHAnsi" w:cstheme="minorHAnsi"/>
          <w:sz w:val="22"/>
          <w:szCs w:val="22"/>
        </w:rPr>
        <w:t>y</w:t>
      </w:r>
      <w:r w:rsidRPr="006326D9">
        <w:rPr>
          <w:rFonts w:asciiTheme="minorHAnsi" w:eastAsia="Garamond" w:hAnsiTheme="minorHAnsi" w:cstheme="minorHAnsi"/>
          <w:spacing w:val="3"/>
          <w:sz w:val="22"/>
          <w:szCs w:val="22"/>
        </w:rPr>
        <w:t xml:space="preserve"> </w:t>
      </w:r>
      <w:r w:rsidRPr="006326D9">
        <w:rPr>
          <w:rFonts w:asciiTheme="minorHAnsi" w:eastAsia="Garamond" w:hAnsiTheme="minorHAnsi" w:cstheme="minorHAnsi"/>
          <w:spacing w:val="1"/>
          <w:sz w:val="22"/>
          <w:szCs w:val="22"/>
        </w:rPr>
        <w:t>i</w:t>
      </w:r>
      <w:r w:rsidRPr="006326D9">
        <w:rPr>
          <w:rFonts w:asciiTheme="minorHAnsi" w:eastAsia="Garamond" w:hAnsiTheme="minorHAnsi" w:cstheme="minorHAnsi"/>
          <w:sz w:val="22"/>
          <w:szCs w:val="22"/>
        </w:rPr>
        <w:t>s</w:t>
      </w:r>
      <w:r w:rsidRPr="006326D9">
        <w:rPr>
          <w:rFonts w:asciiTheme="minorHAnsi" w:eastAsia="Garamond" w:hAnsiTheme="minorHAnsi" w:cstheme="minorHAnsi"/>
          <w:spacing w:val="9"/>
          <w:sz w:val="22"/>
          <w:szCs w:val="22"/>
        </w:rPr>
        <w:t xml:space="preserve"> </w:t>
      </w:r>
      <w:r w:rsidRPr="006326D9">
        <w:rPr>
          <w:rFonts w:asciiTheme="minorHAnsi" w:eastAsia="Garamond" w:hAnsiTheme="minorHAnsi" w:cstheme="minorHAnsi"/>
          <w:sz w:val="22"/>
          <w:szCs w:val="22"/>
        </w:rPr>
        <w:t>a</w:t>
      </w:r>
      <w:r w:rsidRPr="006326D9">
        <w:rPr>
          <w:rFonts w:asciiTheme="minorHAnsi" w:eastAsia="Garamond" w:hAnsiTheme="minorHAnsi" w:cstheme="minorHAnsi"/>
          <w:spacing w:val="7"/>
          <w:sz w:val="22"/>
          <w:szCs w:val="22"/>
        </w:rPr>
        <w:t xml:space="preserve"> </w:t>
      </w:r>
      <w:r w:rsidRPr="006326D9">
        <w:rPr>
          <w:rFonts w:asciiTheme="minorHAnsi" w:eastAsia="Garamond" w:hAnsiTheme="minorHAnsi" w:cstheme="minorHAnsi"/>
          <w:spacing w:val="2"/>
          <w:sz w:val="22"/>
          <w:szCs w:val="22"/>
        </w:rPr>
        <w:t>s</w:t>
      </w:r>
      <w:r w:rsidRPr="006326D9">
        <w:rPr>
          <w:rFonts w:asciiTheme="minorHAnsi" w:eastAsia="Garamond" w:hAnsiTheme="minorHAnsi" w:cstheme="minorHAnsi"/>
          <w:sz w:val="22"/>
          <w:szCs w:val="22"/>
        </w:rPr>
        <w:t>t</w:t>
      </w:r>
      <w:r w:rsidRPr="006326D9">
        <w:rPr>
          <w:rFonts w:asciiTheme="minorHAnsi" w:eastAsia="Garamond" w:hAnsiTheme="minorHAnsi" w:cstheme="minorHAnsi"/>
          <w:spacing w:val="1"/>
          <w:sz w:val="22"/>
          <w:szCs w:val="22"/>
        </w:rPr>
        <w:t>a</w:t>
      </w:r>
      <w:r w:rsidRPr="006326D9">
        <w:rPr>
          <w:rFonts w:asciiTheme="minorHAnsi" w:eastAsia="Garamond" w:hAnsiTheme="minorHAnsi" w:cstheme="minorHAnsi"/>
          <w:spacing w:val="-1"/>
          <w:sz w:val="22"/>
          <w:szCs w:val="22"/>
        </w:rPr>
        <w:t>n</w:t>
      </w:r>
      <w:r w:rsidRPr="006326D9">
        <w:rPr>
          <w:rFonts w:asciiTheme="minorHAnsi" w:eastAsia="Garamond" w:hAnsiTheme="minorHAnsi" w:cstheme="minorHAnsi"/>
          <w:sz w:val="22"/>
          <w:szCs w:val="22"/>
        </w:rPr>
        <w:t>dard</w:t>
      </w:r>
      <w:r w:rsidRPr="006326D9">
        <w:rPr>
          <w:rFonts w:asciiTheme="minorHAnsi" w:eastAsia="Garamond" w:hAnsiTheme="minorHAnsi" w:cstheme="minorHAnsi"/>
          <w:spacing w:val="3"/>
          <w:sz w:val="22"/>
          <w:szCs w:val="22"/>
        </w:rPr>
        <w:t xml:space="preserve"> </w:t>
      </w:r>
      <w:r w:rsidRPr="006326D9">
        <w:rPr>
          <w:rFonts w:asciiTheme="minorHAnsi" w:eastAsia="Garamond" w:hAnsiTheme="minorHAnsi" w:cstheme="minorHAnsi"/>
          <w:sz w:val="22"/>
          <w:szCs w:val="22"/>
        </w:rPr>
        <w:t>of</w:t>
      </w:r>
      <w:r w:rsidRPr="006326D9">
        <w:rPr>
          <w:rFonts w:asciiTheme="minorHAnsi" w:eastAsia="Garamond" w:hAnsiTheme="minorHAnsi" w:cstheme="minorHAnsi"/>
          <w:spacing w:val="6"/>
          <w:sz w:val="22"/>
          <w:szCs w:val="22"/>
        </w:rPr>
        <w:t xml:space="preserve"> </w:t>
      </w:r>
      <w:r w:rsidRPr="006326D9">
        <w:rPr>
          <w:rFonts w:asciiTheme="minorHAnsi" w:eastAsia="Garamond" w:hAnsiTheme="minorHAnsi" w:cstheme="minorHAnsi"/>
          <w:spacing w:val="1"/>
          <w:sz w:val="22"/>
          <w:szCs w:val="22"/>
        </w:rPr>
        <w:t>f</w:t>
      </w:r>
      <w:r w:rsidRPr="006326D9">
        <w:rPr>
          <w:rFonts w:asciiTheme="minorHAnsi" w:eastAsia="Garamond" w:hAnsiTheme="minorHAnsi" w:cstheme="minorHAnsi"/>
          <w:sz w:val="22"/>
          <w:szCs w:val="22"/>
        </w:rPr>
        <w:t>ai</w:t>
      </w:r>
      <w:r w:rsidRPr="006326D9">
        <w:rPr>
          <w:rFonts w:asciiTheme="minorHAnsi" w:eastAsia="Garamond" w:hAnsiTheme="minorHAnsi" w:cstheme="minorHAnsi"/>
          <w:spacing w:val="1"/>
          <w:sz w:val="22"/>
          <w:szCs w:val="22"/>
        </w:rPr>
        <w:t>t</w:t>
      </w:r>
      <w:r w:rsidRPr="006326D9">
        <w:rPr>
          <w:rFonts w:asciiTheme="minorHAnsi" w:eastAsia="Garamond" w:hAnsiTheme="minorHAnsi" w:cstheme="minorHAnsi"/>
          <w:sz w:val="22"/>
          <w:szCs w:val="22"/>
        </w:rPr>
        <w:t>h</w:t>
      </w:r>
      <w:r w:rsidRPr="006326D9">
        <w:rPr>
          <w:rFonts w:asciiTheme="minorHAnsi" w:eastAsia="Garamond" w:hAnsiTheme="minorHAnsi" w:cstheme="minorHAnsi"/>
          <w:spacing w:val="-1"/>
          <w:sz w:val="22"/>
          <w:szCs w:val="22"/>
        </w:rPr>
        <w:t>f</w:t>
      </w:r>
      <w:r w:rsidRPr="006326D9">
        <w:rPr>
          <w:rFonts w:asciiTheme="minorHAnsi" w:eastAsia="Garamond" w:hAnsiTheme="minorHAnsi" w:cstheme="minorHAnsi"/>
          <w:sz w:val="22"/>
          <w:szCs w:val="22"/>
        </w:rPr>
        <w:t>ulne</w:t>
      </w:r>
      <w:r w:rsidRPr="006326D9">
        <w:rPr>
          <w:rFonts w:asciiTheme="minorHAnsi" w:eastAsia="Garamond" w:hAnsiTheme="minorHAnsi" w:cstheme="minorHAnsi"/>
          <w:spacing w:val="2"/>
          <w:sz w:val="22"/>
          <w:szCs w:val="22"/>
        </w:rPr>
        <w:t>s</w:t>
      </w:r>
      <w:r w:rsidRPr="006326D9">
        <w:rPr>
          <w:rFonts w:asciiTheme="minorHAnsi" w:eastAsia="Garamond" w:hAnsiTheme="minorHAnsi" w:cstheme="minorHAnsi"/>
          <w:sz w:val="22"/>
          <w:szCs w:val="22"/>
        </w:rPr>
        <w:t>s; a</w:t>
      </w:r>
      <w:r w:rsidRPr="006326D9">
        <w:rPr>
          <w:rFonts w:asciiTheme="minorHAnsi" w:eastAsia="Garamond" w:hAnsiTheme="minorHAnsi" w:cstheme="minorHAnsi"/>
          <w:spacing w:val="8"/>
          <w:sz w:val="22"/>
          <w:szCs w:val="22"/>
        </w:rPr>
        <w:t xml:space="preserve"> </w:t>
      </w:r>
      <w:r w:rsidRPr="006326D9">
        <w:rPr>
          <w:rFonts w:asciiTheme="minorHAnsi" w:eastAsia="Garamond" w:hAnsiTheme="minorHAnsi" w:cstheme="minorHAnsi"/>
          <w:sz w:val="22"/>
          <w:szCs w:val="22"/>
        </w:rPr>
        <w:t>board</w:t>
      </w:r>
      <w:r w:rsidRPr="006326D9">
        <w:rPr>
          <w:rFonts w:asciiTheme="minorHAnsi" w:eastAsia="Garamond" w:hAnsiTheme="minorHAnsi" w:cstheme="minorHAnsi"/>
          <w:spacing w:val="4"/>
          <w:sz w:val="22"/>
          <w:szCs w:val="22"/>
        </w:rPr>
        <w:t xml:space="preserve"> </w:t>
      </w:r>
      <w:r w:rsidRPr="006326D9">
        <w:rPr>
          <w:rFonts w:asciiTheme="minorHAnsi" w:eastAsia="Garamond" w:hAnsiTheme="minorHAnsi" w:cstheme="minorHAnsi"/>
          <w:sz w:val="22"/>
          <w:szCs w:val="22"/>
        </w:rPr>
        <w:t>member</w:t>
      </w:r>
      <w:r w:rsidRPr="006326D9">
        <w:rPr>
          <w:rFonts w:asciiTheme="minorHAnsi" w:eastAsia="Garamond" w:hAnsiTheme="minorHAnsi" w:cstheme="minorHAnsi"/>
          <w:spacing w:val="2"/>
          <w:sz w:val="22"/>
          <w:szCs w:val="22"/>
        </w:rPr>
        <w:t xml:space="preserve"> </w:t>
      </w:r>
      <w:r w:rsidRPr="006326D9">
        <w:rPr>
          <w:rFonts w:asciiTheme="minorHAnsi" w:eastAsia="Garamond" w:hAnsiTheme="minorHAnsi" w:cstheme="minorHAnsi"/>
          <w:sz w:val="22"/>
          <w:szCs w:val="22"/>
        </w:rPr>
        <w:t>must</w:t>
      </w:r>
      <w:r w:rsidRPr="006326D9">
        <w:rPr>
          <w:rFonts w:asciiTheme="minorHAnsi" w:eastAsia="Garamond" w:hAnsiTheme="minorHAnsi" w:cstheme="minorHAnsi"/>
          <w:spacing w:val="5"/>
          <w:sz w:val="22"/>
          <w:szCs w:val="22"/>
        </w:rPr>
        <w:t xml:space="preserve"> </w:t>
      </w:r>
      <w:r w:rsidRPr="006326D9">
        <w:rPr>
          <w:rFonts w:asciiTheme="minorHAnsi" w:eastAsia="Garamond" w:hAnsiTheme="minorHAnsi" w:cstheme="minorHAnsi"/>
          <w:sz w:val="22"/>
          <w:szCs w:val="22"/>
        </w:rPr>
        <w:t>g</w:t>
      </w:r>
      <w:r w:rsidRPr="006326D9">
        <w:rPr>
          <w:rFonts w:asciiTheme="minorHAnsi" w:eastAsia="Garamond" w:hAnsiTheme="minorHAnsi" w:cstheme="minorHAnsi"/>
          <w:spacing w:val="1"/>
          <w:sz w:val="22"/>
          <w:szCs w:val="22"/>
        </w:rPr>
        <w:t>i</w:t>
      </w:r>
      <w:r w:rsidRPr="006326D9">
        <w:rPr>
          <w:rFonts w:asciiTheme="minorHAnsi" w:eastAsia="Garamond" w:hAnsiTheme="minorHAnsi" w:cstheme="minorHAnsi"/>
          <w:sz w:val="22"/>
          <w:szCs w:val="22"/>
        </w:rPr>
        <w:t>ve</w:t>
      </w:r>
      <w:r w:rsidRPr="006326D9">
        <w:rPr>
          <w:rFonts w:asciiTheme="minorHAnsi" w:eastAsia="Garamond" w:hAnsiTheme="minorHAnsi" w:cstheme="minorHAnsi"/>
          <w:spacing w:val="5"/>
          <w:sz w:val="22"/>
          <w:szCs w:val="22"/>
        </w:rPr>
        <w:t xml:space="preserve"> </w:t>
      </w:r>
      <w:r w:rsidRPr="006326D9">
        <w:rPr>
          <w:rFonts w:asciiTheme="minorHAnsi" w:eastAsia="Garamond" w:hAnsiTheme="minorHAnsi" w:cstheme="minorHAnsi"/>
          <w:sz w:val="22"/>
          <w:szCs w:val="22"/>
        </w:rPr>
        <w:t>undivided allegi</w:t>
      </w:r>
      <w:r w:rsidRPr="006326D9">
        <w:rPr>
          <w:rFonts w:asciiTheme="minorHAnsi" w:eastAsia="Garamond" w:hAnsiTheme="minorHAnsi" w:cstheme="minorHAnsi"/>
          <w:spacing w:val="1"/>
          <w:sz w:val="22"/>
          <w:szCs w:val="22"/>
        </w:rPr>
        <w:t>a</w:t>
      </w:r>
      <w:r w:rsidRPr="006326D9">
        <w:rPr>
          <w:rFonts w:asciiTheme="minorHAnsi" w:eastAsia="Garamond" w:hAnsiTheme="minorHAnsi" w:cstheme="minorHAnsi"/>
          <w:spacing w:val="-1"/>
          <w:sz w:val="22"/>
          <w:szCs w:val="22"/>
        </w:rPr>
        <w:t>n</w:t>
      </w:r>
      <w:r w:rsidRPr="006326D9">
        <w:rPr>
          <w:rFonts w:asciiTheme="minorHAnsi" w:eastAsia="Garamond" w:hAnsiTheme="minorHAnsi" w:cstheme="minorHAnsi"/>
          <w:spacing w:val="1"/>
          <w:sz w:val="22"/>
          <w:szCs w:val="22"/>
        </w:rPr>
        <w:t>c</w:t>
      </w:r>
      <w:r w:rsidRPr="006326D9">
        <w:rPr>
          <w:rFonts w:asciiTheme="minorHAnsi" w:eastAsia="Garamond" w:hAnsiTheme="minorHAnsi" w:cstheme="minorHAnsi"/>
          <w:sz w:val="22"/>
          <w:szCs w:val="22"/>
        </w:rPr>
        <w:t>e</w:t>
      </w:r>
      <w:r w:rsidRPr="006326D9">
        <w:rPr>
          <w:rFonts w:asciiTheme="minorHAnsi" w:eastAsia="Garamond" w:hAnsiTheme="minorHAnsi" w:cstheme="minorHAnsi"/>
          <w:spacing w:val="-8"/>
          <w:sz w:val="22"/>
          <w:szCs w:val="22"/>
        </w:rPr>
        <w:t xml:space="preserve"> </w:t>
      </w:r>
      <w:r w:rsidRPr="006326D9">
        <w:rPr>
          <w:rFonts w:asciiTheme="minorHAnsi" w:eastAsia="Garamond" w:hAnsiTheme="minorHAnsi" w:cstheme="minorHAnsi"/>
          <w:sz w:val="22"/>
          <w:szCs w:val="22"/>
        </w:rPr>
        <w:t>w</w:t>
      </w:r>
      <w:r w:rsidRPr="006326D9">
        <w:rPr>
          <w:rFonts w:asciiTheme="minorHAnsi" w:eastAsia="Garamond" w:hAnsiTheme="minorHAnsi" w:cstheme="minorHAnsi"/>
          <w:spacing w:val="1"/>
          <w:sz w:val="22"/>
          <w:szCs w:val="22"/>
        </w:rPr>
        <w:t>he</w:t>
      </w:r>
      <w:r w:rsidRPr="006326D9">
        <w:rPr>
          <w:rFonts w:asciiTheme="minorHAnsi" w:eastAsia="Garamond" w:hAnsiTheme="minorHAnsi" w:cstheme="minorHAnsi"/>
          <w:sz w:val="22"/>
          <w:szCs w:val="22"/>
        </w:rPr>
        <w:t>n</w:t>
      </w:r>
      <w:r w:rsidRPr="006326D9">
        <w:rPr>
          <w:rFonts w:asciiTheme="minorHAnsi" w:eastAsia="Garamond" w:hAnsiTheme="minorHAnsi" w:cstheme="minorHAnsi"/>
          <w:spacing w:val="-5"/>
          <w:sz w:val="22"/>
          <w:szCs w:val="22"/>
        </w:rPr>
        <w:t xml:space="preserve"> </w:t>
      </w:r>
      <w:r w:rsidRPr="006326D9">
        <w:rPr>
          <w:rFonts w:asciiTheme="minorHAnsi" w:eastAsia="Garamond" w:hAnsiTheme="minorHAnsi" w:cstheme="minorHAnsi"/>
          <w:sz w:val="22"/>
          <w:szCs w:val="22"/>
        </w:rPr>
        <w:t>mak</w:t>
      </w:r>
      <w:r w:rsidRPr="006326D9">
        <w:rPr>
          <w:rFonts w:asciiTheme="minorHAnsi" w:eastAsia="Garamond" w:hAnsiTheme="minorHAnsi" w:cstheme="minorHAnsi"/>
          <w:spacing w:val="1"/>
          <w:sz w:val="22"/>
          <w:szCs w:val="22"/>
        </w:rPr>
        <w:t>i</w:t>
      </w:r>
      <w:r w:rsidRPr="006326D9">
        <w:rPr>
          <w:rFonts w:asciiTheme="minorHAnsi" w:eastAsia="Garamond" w:hAnsiTheme="minorHAnsi" w:cstheme="minorHAnsi"/>
          <w:sz w:val="22"/>
          <w:szCs w:val="22"/>
        </w:rPr>
        <w:t>ng</w:t>
      </w:r>
      <w:r w:rsidRPr="006326D9">
        <w:rPr>
          <w:rFonts w:asciiTheme="minorHAnsi" w:eastAsia="Garamond" w:hAnsiTheme="minorHAnsi" w:cstheme="minorHAnsi"/>
          <w:spacing w:val="-6"/>
          <w:sz w:val="22"/>
          <w:szCs w:val="22"/>
        </w:rPr>
        <w:t xml:space="preserve"> </w:t>
      </w:r>
      <w:r w:rsidRPr="006326D9">
        <w:rPr>
          <w:rFonts w:asciiTheme="minorHAnsi" w:eastAsia="Garamond" w:hAnsiTheme="minorHAnsi" w:cstheme="minorHAnsi"/>
          <w:sz w:val="22"/>
          <w:szCs w:val="22"/>
        </w:rPr>
        <w:t>dec</w:t>
      </w:r>
      <w:r w:rsidRPr="006326D9">
        <w:rPr>
          <w:rFonts w:asciiTheme="minorHAnsi" w:eastAsia="Garamond" w:hAnsiTheme="minorHAnsi" w:cstheme="minorHAnsi"/>
          <w:spacing w:val="2"/>
          <w:sz w:val="22"/>
          <w:szCs w:val="22"/>
        </w:rPr>
        <w:t>i</w:t>
      </w:r>
      <w:r w:rsidRPr="006326D9">
        <w:rPr>
          <w:rFonts w:asciiTheme="minorHAnsi" w:eastAsia="Garamond" w:hAnsiTheme="minorHAnsi" w:cstheme="minorHAnsi"/>
          <w:sz w:val="22"/>
          <w:szCs w:val="22"/>
        </w:rPr>
        <w:t>sions</w:t>
      </w:r>
      <w:r w:rsidRPr="006326D9">
        <w:rPr>
          <w:rFonts w:asciiTheme="minorHAnsi" w:eastAsia="Garamond" w:hAnsiTheme="minorHAnsi" w:cstheme="minorHAnsi"/>
          <w:spacing w:val="-8"/>
          <w:sz w:val="22"/>
          <w:szCs w:val="22"/>
        </w:rPr>
        <w:t xml:space="preserve"> </w:t>
      </w:r>
      <w:r w:rsidRPr="006326D9">
        <w:rPr>
          <w:rFonts w:asciiTheme="minorHAnsi" w:eastAsia="Garamond" w:hAnsiTheme="minorHAnsi" w:cstheme="minorHAnsi"/>
          <w:sz w:val="22"/>
          <w:szCs w:val="22"/>
        </w:rPr>
        <w:t>a</w:t>
      </w:r>
      <w:r w:rsidRPr="006326D9">
        <w:rPr>
          <w:rFonts w:asciiTheme="minorHAnsi" w:eastAsia="Garamond" w:hAnsiTheme="minorHAnsi" w:cstheme="minorHAnsi"/>
          <w:spacing w:val="1"/>
          <w:sz w:val="22"/>
          <w:szCs w:val="22"/>
        </w:rPr>
        <w:t>f</w:t>
      </w:r>
      <w:r w:rsidRPr="006326D9">
        <w:rPr>
          <w:rFonts w:asciiTheme="minorHAnsi" w:eastAsia="Garamond" w:hAnsiTheme="minorHAnsi" w:cstheme="minorHAnsi"/>
          <w:sz w:val="22"/>
          <w:szCs w:val="22"/>
        </w:rPr>
        <w:t>fe</w:t>
      </w:r>
      <w:r w:rsidRPr="006326D9">
        <w:rPr>
          <w:rFonts w:asciiTheme="minorHAnsi" w:eastAsia="Garamond" w:hAnsiTheme="minorHAnsi" w:cstheme="minorHAnsi"/>
          <w:spacing w:val="1"/>
          <w:sz w:val="22"/>
          <w:szCs w:val="22"/>
        </w:rPr>
        <w:t>c</w:t>
      </w:r>
      <w:r w:rsidRPr="006326D9">
        <w:rPr>
          <w:rFonts w:asciiTheme="minorHAnsi" w:eastAsia="Garamond" w:hAnsiTheme="minorHAnsi" w:cstheme="minorHAnsi"/>
          <w:sz w:val="22"/>
          <w:szCs w:val="22"/>
        </w:rPr>
        <w:t>ti</w:t>
      </w:r>
      <w:r w:rsidRPr="006326D9">
        <w:rPr>
          <w:rFonts w:asciiTheme="minorHAnsi" w:eastAsia="Garamond" w:hAnsiTheme="minorHAnsi" w:cstheme="minorHAnsi"/>
          <w:spacing w:val="1"/>
          <w:sz w:val="22"/>
          <w:szCs w:val="22"/>
        </w:rPr>
        <w:t>n</w:t>
      </w:r>
      <w:r w:rsidRPr="006326D9">
        <w:rPr>
          <w:rFonts w:asciiTheme="minorHAnsi" w:eastAsia="Garamond" w:hAnsiTheme="minorHAnsi" w:cstheme="minorHAnsi"/>
          <w:sz w:val="22"/>
          <w:szCs w:val="22"/>
        </w:rPr>
        <w:t>g</w:t>
      </w:r>
      <w:r w:rsidRPr="006326D9">
        <w:rPr>
          <w:rFonts w:asciiTheme="minorHAnsi" w:eastAsia="Garamond" w:hAnsiTheme="minorHAnsi" w:cstheme="minorHAnsi"/>
          <w:spacing w:val="-7"/>
          <w:sz w:val="22"/>
          <w:szCs w:val="22"/>
        </w:rPr>
        <w:t xml:space="preserve"> </w:t>
      </w:r>
      <w:r w:rsidRPr="006326D9">
        <w:rPr>
          <w:rFonts w:asciiTheme="minorHAnsi" w:eastAsia="Garamond" w:hAnsiTheme="minorHAnsi" w:cstheme="minorHAnsi"/>
          <w:sz w:val="22"/>
          <w:szCs w:val="22"/>
        </w:rPr>
        <w:t>the</w:t>
      </w:r>
      <w:r w:rsidRPr="006326D9">
        <w:rPr>
          <w:rFonts w:asciiTheme="minorHAnsi" w:eastAsia="Garamond" w:hAnsiTheme="minorHAnsi" w:cstheme="minorHAnsi"/>
          <w:spacing w:val="-2"/>
          <w:sz w:val="22"/>
          <w:szCs w:val="22"/>
        </w:rPr>
        <w:t xml:space="preserve"> </w:t>
      </w:r>
      <w:r w:rsidRPr="006326D9">
        <w:rPr>
          <w:rFonts w:asciiTheme="minorHAnsi" w:eastAsia="Garamond" w:hAnsiTheme="minorHAnsi" w:cstheme="minorHAnsi"/>
          <w:sz w:val="22"/>
          <w:szCs w:val="22"/>
        </w:rPr>
        <w:t>or</w:t>
      </w:r>
      <w:r w:rsidRPr="006326D9">
        <w:rPr>
          <w:rFonts w:asciiTheme="minorHAnsi" w:eastAsia="Garamond" w:hAnsiTheme="minorHAnsi" w:cstheme="minorHAnsi"/>
          <w:spacing w:val="1"/>
          <w:sz w:val="22"/>
          <w:szCs w:val="22"/>
        </w:rPr>
        <w:t>g</w:t>
      </w:r>
      <w:r w:rsidRPr="006326D9">
        <w:rPr>
          <w:rFonts w:asciiTheme="minorHAnsi" w:eastAsia="Garamond" w:hAnsiTheme="minorHAnsi" w:cstheme="minorHAnsi"/>
          <w:sz w:val="22"/>
          <w:szCs w:val="22"/>
        </w:rPr>
        <w:t>ani</w:t>
      </w:r>
      <w:r w:rsidRPr="006326D9">
        <w:rPr>
          <w:rFonts w:asciiTheme="minorHAnsi" w:eastAsia="Garamond" w:hAnsiTheme="minorHAnsi" w:cstheme="minorHAnsi"/>
          <w:spacing w:val="1"/>
          <w:sz w:val="22"/>
          <w:szCs w:val="22"/>
        </w:rPr>
        <w:t>za</w:t>
      </w:r>
      <w:r w:rsidRPr="006326D9">
        <w:rPr>
          <w:rFonts w:asciiTheme="minorHAnsi" w:eastAsia="Garamond" w:hAnsiTheme="minorHAnsi" w:cstheme="minorHAnsi"/>
          <w:sz w:val="22"/>
          <w:szCs w:val="22"/>
        </w:rPr>
        <w:t>ti</w:t>
      </w:r>
      <w:r w:rsidRPr="006326D9">
        <w:rPr>
          <w:rFonts w:asciiTheme="minorHAnsi" w:eastAsia="Garamond" w:hAnsiTheme="minorHAnsi" w:cstheme="minorHAnsi"/>
          <w:spacing w:val="1"/>
          <w:sz w:val="22"/>
          <w:szCs w:val="22"/>
        </w:rPr>
        <w:t>o</w:t>
      </w:r>
      <w:r w:rsidRPr="006326D9">
        <w:rPr>
          <w:rFonts w:asciiTheme="minorHAnsi" w:eastAsia="Garamond" w:hAnsiTheme="minorHAnsi" w:cstheme="minorHAnsi"/>
          <w:spacing w:val="-1"/>
          <w:sz w:val="22"/>
          <w:szCs w:val="22"/>
        </w:rPr>
        <w:t>n</w:t>
      </w:r>
      <w:r w:rsidRPr="006326D9">
        <w:rPr>
          <w:rFonts w:asciiTheme="minorHAnsi" w:eastAsia="Garamond" w:hAnsiTheme="minorHAnsi" w:cstheme="minorHAnsi"/>
          <w:sz w:val="22"/>
          <w:szCs w:val="22"/>
        </w:rPr>
        <w:t>.</w:t>
      </w:r>
      <w:r w:rsidRPr="006326D9">
        <w:rPr>
          <w:rFonts w:asciiTheme="minorHAnsi" w:eastAsia="Garamond" w:hAnsiTheme="minorHAnsi" w:cstheme="minorHAnsi"/>
          <w:spacing w:val="-11"/>
          <w:sz w:val="22"/>
          <w:szCs w:val="22"/>
        </w:rPr>
        <w:t xml:space="preserve"> </w:t>
      </w:r>
      <w:r w:rsidRPr="006326D9">
        <w:rPr>
          <w:rFonts w:asciiTheme="minorHAnsi" w:eastAsia="Garamond" w:hAnsiTheme="minorHAnsi" w:cstheme="minorHAnsi"/>
          <w:sz w:val="22"/>
          <w:szCs w:val="22"/>
        </w:rPr>
        <w:t>This</w:t>
      </w:r>
      <w:r w:rsidRPr="006326D9">
        <w:rPr>
          <w:rFonts w:asciiTheme="minorHAnsi" w:eastAsia="Garamond" w:hAnsiTheme="minorHAnsi" w:cstheme="minorHAnsi"/>
          <w:spacing w:val="-4"/>
          <w:sz w:val="22"/>
          <w:szCs w:val="22"/>
        </w:rPr>
        <w:t xml:space="preserve"> </w:t>
      </w:r>
      <w:r w:rsidRPr="006326D9">
        <w:rPr>
          <w:rFonts w:asciiTheme="minorHAnsi" w:eastAsia="Garamond" w:hAnsiTheme="minorHAnsi" w:cstheme="minorHAnsi"/>
          <w:sz w:val="22"/>
          <w:szCs w:val="22"/>
        </w:rPr>
        <w:t>m</w:t>
      </w:r>
      <w:r w:rsidRPr="006326D9">
        <w:rPr>
          <w:rFonts w:asciiTheme="minorHAnsi" w:eastAsia="Garamond" w:hAnsiTheme="minorHAnsi" w:cstheme="minorHAnsi"/>
          <w:spacing w:val="1"/>
          <w:sz w:val="22"/>
          <w:szCs w:val="22"/>
        </w:rPr>
        <w:t>ea</w:t>
      </w:r>
      <w:r w:rsidRPr="006326D9">
        <w:rPr>
          <w:rFonts w:asciiTheme="minorHAnsi" w:eastAsia="Garamond" w:hAnsiTheme="minorHAnsi" w:cstheme="minorHAnsi"/>
          <w:spacing w:val="-1"/>
          <w:sz w:val="22"/>
          <w:szCs w:val="22"/>
        </w:rPr>
        <w:t>n</w:t>
      </w:r>
      <w:r w:rsidRPr="006326D9">
        <w:rPr>
          <w:rFonts w:asciiTheme="minorHAnsi" w:eastAsia="Garamond" w:hAnsiTheme="minorHAnsi" w:cstheme="minorHAnsi"/>
          <w:sz w:val="22"/>
          <w:szCs w:val="22"/>
        </w:rPr>
        <w:t>s</w:t>
      </w:r>
      <w:r w:rsidRPr="006326D9">
        <w:rPr>
          <w:rFonts w:asciiTheme="minorHAnsi" w:eastAsia="Garamond" w:hAnsiTheme="minorHAnsi" w:cstheme="minorHAnsi"/>
          <w:spacing w:val="-5"/>
          <w:sz w:val="22"/>
          <w:szCs w:val="22"/>
        </w:rPr>
        <w:t xml:space="preserve"> </w:t>
      </w:r>
      <w:r w:rsidRPr="006326D9">
        <w:rPr>
          <w:rFonts w:asciiTheme="minorHAnsi" w:eastAsia="Garamond" w:hAnsiTheme="minorHAnsi" w:cstheme="minorHAnsi"/>
          <w:sz w:val="22"/>
          <w:szCs w:val="22"/>
        </w:rPr>
        <w:t>t</w:t>
      </w:r>
      <w:r w:rsidRPr="006326D9">
        <w:rPr>
          <w:rFonts w:asciiTheme="minorHAnsi" w:eastAsia="Garamond" w:hAnsiTheme="minorHAnsi" w:cstheme="minorHAnsi"/>
          <w:spacing w:val="1"/>
          <w:sz w:val="22"/>
          <w:szCs w:val="22"/>
        </w:rPr>
        <w:t>h</w:t>
      </w:r>
      <w:r w:rsidRPr="006326D9">
        <w:rPr>
          <w:rFonts w:asciiTheme="minorHAnsi" w:eastAsia="Garamond" w:hAnsiTheme="minorHAnsi" w:cstheme="minorHAnsi"/>
          <w:sz w:val="22"/>
          <w:szCs w:val="22"/>
        </w:rPr>
        <w:t>e</w:t>
      </w:r>
      <w:r w:rsidRPr="006326D9">
        <w:rPr>
          <w:rFonts w:asciiTheme="minorHAnsi" w:eastAsia="Garamond" w:hAnsiTheme="minorHAnsi" w:cstheme="minorHAnsi"/>
          <w:spacing w:val="-3"/>
          <w:sz w:val="22"/>
          <w:szCs w:val="22"/>
        </w:rPr>
        <w:t xml:space="preserve"> </w:t>
      </w:r>
      <w:r w:rsidRPr="006326D9">
        <w:rPr>
          <w:rFonts w:asciiTheme="minorHAnsi" w:eastAsia="Garamond" w:hAnsiTheme="minorHAnsi" w:cstheme="minorHAnsi"/>
          <w:spacing w:val="1"/>
          <w:sz w:val="22"/>
          <w:szCs w:val="22"/>
        </w:rPr>
        <w:t>a</w:t>
      </w:r>
      <w:r w:rsidRPr="006326D9">
        <w:rPr>
          <w:rFonts w:asciiTheme="minorHAnsi" w:eastAsia="Garamond" w:hAnsiTheme="minorHAnsi" w:cstheme="minorHAnsi"/>
          <w:sz w:val="22"/>
          <w:szCs w:val="22"/>
        </w:rPr>
        <w:t>t</w:t>
      </w:r>
      <w:r w:rsidRPr="006326D9">
        <w:rPr>
          <w:rFonts w:asciiTheme="minorHAnsi" w:eastAsia="Garamond" w:hAnsiTheme="minorHAnsi" w:cstheme="minorHAnsi"/>
          <w:spacing w:val="-2"/>
          <w:sz w:val="22"/>
          <w:szCs w:val="22"/>
        </w:rPr>
        <w:t xml:space="preserve"> </w:t>
      </w:r>
      <w:r w:rsidRPr="006326D9">
        <w:rPr>
          <w:rFonts w:asciiTheme="minorHAnsi" w:eastAsia="Garamond" w:hAnsiTheme="minorHAnsi" w:cstheme="minorHAnsi"/>
          <w:sz w:val="22"/>
          <w:szCs w:val="22"/>
        </w:rPr>
        <w:t>a</w:t>
      </w:r>
      <w:r w:rsidRPr="006326D9">
        <w:rPr>
          <w:rFonts w:asciiTheme="minorHAnsi" w:eastAsia="Garamond" w:hAnsiTheme="minorHAnsi" w:cstheme="minorHAnsi"/>
          <w:spacing w:val="-1"/>
          <w:sz w:val="22"/>
          <w:szCs w:val="22"/>
        </w:rPr>
        <w:t xml:space="preserve"> </w:t>
      </w:r>
      <w:r w:rsidRPr="006326D9">
        <w:rPr>
          <w:rFonts w:asciiTheme="minorHAnsi" w:eastAsia="Garamond" w:hAnsiTheme="minorHAnsi" w:cstheme="minorHAnsi"/>
          <w:spacing w:val="1"/>
          <w:sz w:val="22"/>
          <w:szCs w:val="22"/>
        </w:rPr>
        <w:t>bo</w:t>
      </w:r>
      <w:r w:rsidRPr="006326D9">
        <w:rPr>
          <w:rFonts w:asciiTheme="minorHAnsi" w:eastAsia="Garamond" w:hAnsiTheme="minorHAnsi" w:cstheme="minorHAnsi"/>
          <w:sz w:val="22"/>
          <w:szCs w:val="22"/>
        </w:rPr>
        <w:t>ard</w:t>
      </w:r>
      <w:r w:rsidRPr="006326D9">
        <w:rPr>
          <w:rFonts w:asciiTheme="minorHAnsi" w:eastAsia="Garamond" w:hAnsiTheme="minorHAnsi" w:cstheme="minorHAnsi"/>
          <w:spacing w:val="-5"/>
          <w:sz w:val="22"/>
          <w:szCs w:val="22"/>
        </w:rPr>
        <w:t xml:space="preserve"> </w:t>
      </w:r>
      <w:r w:rsidRPr="006326D9">
        <w:rPr>
          <w:rFonts w:asciiTheme="minorHAnsi" w:eastAsia="Garamond" w:hAnsiTheme="minorHAnsi" w:cstheme="minorHAnsi"/>
          <w:sz w:val="22"/>
          <w:szCs w:val="22"/>
        </w:rPr>
        <w:t>me</w:t>
      </w:r>
      <w:r w:rsidRPr="006326D9">
        <w:rPr>
          <w:rFonts w:asciiTheme="minorHAnsi" w:eastAsia="Garamond" w:hAnsiTheme="minorHAnsi" w:cstheme="minorHAnsi"/>
          <w:spacing w:val="1"/>
          <w:sz w:val="22"/>
          <w:szCs w:val="22"/>
        </w:rPr>
        <w:t>m</w:t>
      </w:r>
      <w:r w:rsidRPr="006326D9">
        <w:rPr>
          <w:rFonts w:asciiTheme="minorHAnsi" w:eastAsia="Garamond" w:hAnsiTheme="minorHAnsi" w:cstheme="minorHAnsi"/>
          <w:spacing w:val="-1"/>
          <w:sz w:val="22"/>
          <w:szCs w:val="22"/>
        </w:rPr>
        <w:t>b</w:t>
      </w:r>
      <w:r w:rsidRPr="006326D9">
        <w:rPr>
          <w:rFonts w:asciiTheme="minorHAnsi" w:eastAsia="Garamond" w:hAnsiTheme="minorHAnsi" w:cstheme="minorHAnsi"/>
          <w:sz w:val="22"/>
          <w:szCs w:val="22"/>
        </w:rPr>
        <w:t>er</w:t>
      </w:r>
      <w:r w:rsidRPr="006326D9">
        <w:rPr>
          <w:rFonts w:asciiTheme="minorHAnsi" w:eastAsia="Garamond" w:hAnsiTheme="minorHAnsi" w:cstheme="minorHAnsi"/>
          <w:spacing w:val="-6"/>
          <w:sz w:val="22"/>
          <w:szCs w:val="22"/>
        </w:rPr>
        <w:t xml:space="preserve"> </w:t>
      </w:r>
      <w:r w:rsidRPr="006326D9">
        <w:rPr>
          <w:rFonts w:asciiTheme="minorHAnsi" w:eastAsia="Garamond" w:hAnsiTheme="minorHAnsi" w:cstheme="minorHAnsi"/>
          <w:spacing w:val="1"/>
          <w:sz w:val="22"/>
          <w:szCs w:val="22"/>
        </w:rPr>
        <w:t>c</w:t>
      </w:r>
      <w:r w:rsidRPr="006326D9">
        <w:rPr>
          <w:rFonts w:asciiTheme="minorHAnsi" w:eastAsia="Garamond" w:hAnsiTheme="minorHAnsi" w:cstheme="minorHAnsi"/>
          <w:sz w:val="22"/>
          <w:szCs w:val="22"/>
        </w:rPr>
        <w:t>an</w:t>
      </w:r>
      <w:r w:rsidRPr="006326D9">
        <w:rPr>
          <w:rFonts w:asciiTheme="minorHAnsi" w:eastAsia="Garamond" w:hAnsiTheme="minorHAnsi" w:cstheme="minorHAnsi"/>
          <w:spacing w:val="-2"/>
          <w:sz w:val="22"/>
          <w:szCs w:val="22"/>
        </w:rPr>
        <w:t xml:space="preserve"> </w:t>
      </w:r>
      <w:r w:rsidRPr="006326D9">
        <w:rPr>
          <w:rFonts w:asciiTheme="minorHAnsi" w:eastAsia="Garamond" w:hAnsiTheme="minorHAnsi" w:cstheme="minorHAnsi"/>
          <w:sz w:val="22"/>
          <w:szCs w:val="22"/>
        </w:rPr>
        <w:t>never</w:t>
      </w:r>
      <w:r w:rsidRPr="006326D9">
        <w:rPr>
          <w:rFonts w:asciiTheme="minorHAnsi" w:eastAsia="Garamond" w:hAnsiTheme="minorHAnsi" w:cstheme="minorHAnsi"/>
          <w:spacing w:val="-5"/>
          <w:sz w:val="22"/>
          <w:szCs w:val="22"/>
        </w:rPr>
        <w:t xml:space="preserve"> </w:t>
      </w:r>
      <w:r w:rsidRPr="006326D9">
        <w:rPr>
          <w:rFonts w:asciiTheme="minorHAnsi" w:eastAsia="Garamond" w:hAnsiTheme="minorHAnsi" w:cstheme="minorHAnsi"/>
          <w:sz w:val="22"/>
          <w:szCs w:val="22"/>
        </w:rPr>
        <w:t>use info</w:t>
      </w:r>
      <w:r w:rsidRPr="006326D9">
        <w:rPr>
          <w:rFonts w:asciiTheme="minorHAnsi" w:eastAsia="Garamond" w:hAnsiTheme="minorHAnsi" w:cstheme="minorHAnsi"/>
          <w:spacing w:val="1"/>
          <w:sz w:val="22"/>
          <w:szCs w:val="22"/>
        </w:rPr>
        <w:t>r</w:t>
      </w:r>
      <w:r w:rsidRPr="006326D9">
        <w:rPr>
          <w:rFonts w:asciiTheme="minorHAnsi" w:eastAsia="Garamond" w:hAnsiTheme="minorHAnsi" w:cstheme="minorHAnsi"/>
          <w:sz w:val="22"/>
          <w:szCs w:val="22"/>
        </w:rPr>
        <w:t>m</w:t>
      </w:r>
      <w:r w:rsidRPr="006326D9">
        <w:rPr>
          <w:rFonts w:asciiTheme="minorHAnsi" w:eastAsia="Garamond" w:hAnsiTheme="minorHAnsi" w:cstheme="minorHAnsi"/>
          <w:spacing w:val="1"/>
          <w:sz w:val="22"/>
          <w:szCs w:val="22"/>
        </w:rPr>
        <w:t>a</w:t>
      </w:r>
      <w:r w:rsidRPr="006326D9">
        <w:rPr>
          <w:rFonts w:asciiTheme="minorHAnsi" w:eastAsia="Garamond" w:hAnsiTheme="minorHAnsi" w:cstheme="minorHAnsi"/>
          <w:sz w:val="22"/>
          <w:szCs w:val="22"/>
        </w:rPr>
        <w:t>ti</w:t>
      </w:r>
      <w:r w:rsidRPr="006326D9">
        <w:rPr>
          <w:rFonts w:asciiTheme="minorHAnsi" w:eastAsia="Garamond" w:hAnsiTheme="minorHAnsi" w:cstheme="minorHAnsi"/>
          <w:spacing w:val="1"/>
          <w:sz w:val="22"/>
          <w:szCs w:val="22"/>
        </w:rPr>
        <w:t>o</w:t>
      </w:r>
      <w:r w:rsidRPr="006326D9">
        <w:rPr>
          <w:rFonts w:asciiTheme="minorHAnsi" w:eastAsia="Garamond" w:hAnsiTheme="minorHAnsi" w:cstheme="minorHAnsi"/>
          <w:sz w:val="22"/>
          <w:szCs w:val="22"/>
        </w:rPr>
        <w:t>n</w:t>
      </w:r>
      <w:r w:rsidRPr="006326D9">
        <w:rPr>
          <w:rFonts w:asciiTheme="minorHAnsi" w:eastAsia="Garamond" w:hAnsiTheme="minorHAnsi" w:cstheme="minorHAnsi"/>
          <w:spacing w:val="-10"/>
          <w:sz w:val="22"/>
          <w:szCs w:val="22"/>
        </w:rPr>
        <w:t xml:space="preserve"> </w:t>
      </w:r>
      <w:r w:rsidRPr="006326D9">
        <w:rPr>
          <w:rFonts w:asciiTheme="minorHAnsi" w:eastAsia="Garamond" w:hAnsiTheme="minorHAnsi" w:cstheme="minorHAnsi"/>
          <w:spacing w:val="1"/>
          <w:sz w:val="22"/>
          <w:szCs w:val="22"/>
        </w:rPr>
        <w:t>o</w:t>
      </w:r>
      <w:r w:rsidRPr="006326D9">
        <w:rPr>
          <w:rFonts w:asciiTheme="minorHAnsi" w:eastAsia="Garamond" w:hAnsiTheme="minorHAnsi" w:cstheme="minorHAnsi"/>
          <w:spacing w:val="-1"/>
          <w:sz w:val="22"/>
          <w:szCs w:val="22"/>
        </w:rPr>
        <w:t>b</w:t>
      </w:r>
      <w:r w:rsidRPr="006326D9">
        <w:rPr>
          <w:rFonts w:asciiTheme="minorHAnsi" w:eastAsia="Garamond" w:hAnsiTheme="minorHAnsi" w:cstheme="minorHAnsi"/>
          <w:sz w:val="22"/>
          <w:szCs w:val="22"/>
        </w:rPr>
        <w:t>ta</w:t>
      </w:r>
      <w:r w:rsidRPr="006326D9">
        <w:rPr>
          <w:rFonts w:asciiTheme="minorHAnsi" w:eastAsia="Garamond" w:hAnsiTheme="minorHAnsi" w:cstheme="minorHAnsi"/>
          <w:spacing w:val="1"/>
          <w:sz w:val="22"/>
          <w:szCs w:val="22"/>
        </w:rPr>
        <w:t>i</w:t>
      </w:r>
      <w:r w:rsidRPr="006326D9">
        <w:rPr>
          <w:rFonts w:asciiTheme="minorHAnsi" w:eastAsia="Garamond" w:hAnsiTheme="minorHAnsi" w:cstheme="minorHAnsi"/>
          <w:sz w:val="22"/>
          <w:szCs w:val="22"/>
        </w:rPr>
        <w:t>ned</w:t>
      </w:r>
      <w:r w:rsidRPr="006326D9">
        <w:rPr>
          <w:rFonts w:asciiTheme="minorHAnsi" w:eastAsia="Garamond" w:hAnsiTheme="minorHAnsi" w:cstheme="minorHAnsi"/>
          <w:spacing w:val="-7"/>
          <w:sz w:val="22"/>
          <w:szCs w:val="22"/>
        </w:rPr>
        <w:t xml:space="preserve"> </w:t>
      </w:r>
      <w:r w:rsidRPr="006326D9">
        <w:rPr>
          <w:rFonts w:asciiTheme="minorHAnsi" w:eastAsia="Garamond" w:hAnsiTheme="minorHAnsi" w:cstheme="minorHAnsi"/>
          <w:sz w:val="22"/>
          <w:szCs w:val="22"/>
        </w:rPr>
        <w:t>as</w:t>
      </w:r>
      <w:r w:rsidRPr="006326D9">
        <w:rPr>
          <w:rFonts w:asciiTheme="minorHAnsi" w:eastAsia="Garamond" w:hAnsiTheme="minorHAnsi" w:cstheme="minorHAnsi"/>
          <w:spacing w:val="-2"/>
          <w:sz w:val="22"/>
          <w:szCs w:val="22"/>
        </w:rPr>
        <w:t xml:space="preserve"> </w:t>
      </w:r>
      <w:r w:rsidRPr="006326D9">
        <w:rPr>
          <w:rFonts w:asciiTheme="minorHAnsi" w:eastAsia="Garamond" w:hAnsiTheme="minorHAnsi" w:cstheme="minorHAnsi"/>
          <w:sz w:val="22"/>
          <w:szCs w:val="22"/>
        </w:rPr>
        <w:t xml:space="preserve">a </w:t>
      </w:r>
      <w:r w:rsidRPr="006326D9">
        <w:rPr>
          <w:rFonts w:asciiTheme="minorHAnsi" w:eastAsia="Garamond" w:hAnsiTheme="minorHAnsi" w:cstheme="minorHAnsi"/>
          <w:spacing w:val="1"/>
          <w:sz w:val="22"/>
          <w:szCs w:val="22"/>
        </w:rPr>
        <w:t>m</w:t>
      </w:r>
      <w:r w:rsidRPr="006326D9">
        <w:rPr>
          <w:rFonts w:asciiTheme="minorHAnsi" w:eastAsia="Garamond" w:hAnsiTheme="minorHAnsi" w:cstheme="minorHAnsi"/>
          <w:sz w:val="22"/>
          <w:szCs w:val="22"/>
        </w:rPr>
        <w:t>em</w:t>
      </w:r>
      <w:r w:rsidRPr="006326D9">
        <w:rPr>
          <w:rFonts w:asciiTheme="minorHAnsi" w:eastAsia="Garamond" w:hAnsiTheme="minorHAnsi" w:cstheme="minorHAnsi"/>
          <w:spacing w:val="1"/>
          <w:sz w:val="22"/>
          <w:szCs w:val="22"/>
        </w:rPr>
        <w:t>b</w:t>
      </w:r>
      <w:r w:rsidRPr="006326D9">
        <w:rPr>
          <w:rFonts w:asciiTheme="minorHAnsi" w:eastAsia="Garamond" w:hAnsiTheme="minorHAnsi" w:cstheme="minorHAnsi"/>
          <w:sz w:val="22"/>
          <w:szCs w:val="22"/>
        </w:rPr>
        <w:t>er</w:t>
      </w:r>
      <w:r w:rsidRPr="006326D9">
        <w:rPr>
          <w:rFonts w:asciiTheme="minorHAnsi" w:eastAsia="Garamond" w:hAnsiTheme="minorHAnsi" w:cstheme="minorHAnsi"/>
          <w:spacing w:val="-7"/>
          <w:sz w:val="22"/>
          <w:szCs w:val="22"/>
        </w:rPr>
        <w:t xml:space="preserve"> </w:t>
      </w:r>
      <w:r w:rsidRPr="006326D9">
        <w:rPr>
          <w:rFonts w:asciiTheme="minorHAnsi" w:eastAsia="Garamond" w:hAnsiTheme="minorHAnsi" w:cstheme="minorHAnsi"/>
          <w:sz w:val="22"/>
          <w:szCs w:val="22"/>
        </w:rPr>
        <w:t>for</w:t>
      </w:r>
      <w:r w:rsidRPr="006326D9">
        <w:rPr>
          <w:rFonts w:asciiTheme="minorHAnsi" w:eastAsia="Garamond" w:hAnsiTheme="minorHAnsi" w:cstheme="minorHAnsi"/>
          <w:spacing w:val="-2"/>
          <w:sz w:val="22"/>
          <w:szCs w:val="22"/>
        </w:rPr>
        <w:t xml:space="preserve"> </w:t>
      </w:r>
      <w:r w:rsidRPr="006326D9">
        <w:rPr>
          <w:rFonts w:asciiTheme="minorHAnsi" w:eastAsia="Garamond" w:hAnsiTheme="minorHAnsi" w:cstheme="minorHAnsi"/>
          <w:sz w:val="22"/>
          <w:szCs w:val="22"/>
        </w:rPr>
        <w:t>pe</w:t>
      </w:r>
      <w:r w:rsidRPr="006326D9">
        <w:rPr>
          <w:rFonts w:asciiTheme="minorHAnsi" w:eastAsia="Garamond" w:hAnsiTheme="minorHAnsi" w:cstheme="minorHAnsi"/>
          <w:spacing w:val="1"/>
          <w:sz w:val="22"/>
          <w:szCs w:val="22"/>
        </w:rPr>
        <w:t>r</w:t>
      </w:r>
      <w:r w:rsidRPr="006326D9">
        <w:rPr>
          <w:rFonts w:asciiTheme="minorHAnsi" w:eastAsia="Garamond" w:hAnsiTheme="minorHAnsi" w:cstheme="minorHAnsi"/>
          <w:sz w:val="22"/>
          <w:szCs w:val="22"/>
        </w:rPr>
        <w:t>sonal</w:t>
      </w:r>
      <w:r w:rsidRPr="006326D9">
        <w:rPr>
          <w:rFonts w:asciiTheme="minorHAnsi" w:eastAsia="Garamond" w:hAnsiTheme="minorHAnsi" w:cstheme="minorHAnsi"/>
          <w:spacing w:val="-6"/>
          <w:sz w:val="22"/>
          <w:szCs w:val="22"/>
        </w:rPr>
        <w:t xml:space="preserve"> </w:t>
      </w:r>
      <w:r w:rsidR="00183EF0" w:rsidRPr="006326D9">
        <w:rPr>
          <w:rFonts w:asciiTheme="minorHAnsi" w:eastAsia="Garamond" w:hAnsiTheme="minorHAnsi" w:cstheme="minorHAnsi"/>
          <w:spacing w:val="1"/>
          <w:sz w:val="22"/>
          <w:szCs w:val="22"/>
        </w:rPr>
        <w:t>g</w:t>
      </w:r>
      <w:r w:rsidR="00183EF0" w:rsidRPr="006326D9">
        <w:rPr>
          <w:rFonts w:asciiTheme="minorHAnsi" w:eastAsia="Garamond" w:hAnsiTheme="minorHAnsi" w:cstheme="minorHAnsi"/>
          <w:sz w:val="22"/>
          <w:szCs w:val="22"/>
        </w:rPr>
        <w:t>ain</w:t>
      </w:r>
      <w:del w:id="674" w:author="Pete Parkinson" w:date="2019-05-10T10:49:00Z">
        <w:r>
          <w:rPr>
            <w:rFonts w:ascii="Garamond" w:eastAsia="Garamond" w:hAnsi="Garamond" w:cs="Garamond"/>
            <w:sz w:val="22"/>
            <w:szCs w:val="22"/>
          </w:rPr>
          <w:delText>,</w:delText>
        </w:r>
      </w:del>
      <w:r w:rsidR="00183EF0" w:rsidRPr="006326D9">
        <w:rPr>
          <w:rFonts w:asciiTheme="minorHAnsi" w:eastAsia="Garamond" w:hAnsiTheme="minorHAnsi" w:cstheme="minorHAnsi"/>
          <w:sz w:val="22"/>
          <w:szCs w:val="22"/>
        </w:rPr>
        <w:t xml:space="preserve"> but</w:t>
      </w:r>
      <w:r w:rsidRPr="006326D9">
        <w:rPr>
          <w:rFonts w:asciiTheme="minorHAnsi" w:eastAsia="Garamond" w:hAnsiTheme="minorHAnsi" w:cstheme="minorHAnsi"/>
          <w:spacing w:val="-3"/>
          <w:sz w:val="22"/>
          <w:szCs w:val="22"/>
        </w:rPr>
        <w:t xml:space="preserve"> </w:t>
      </w:r>
      <w:r w:rsidRPr="006326D9">
        <w:rPr>
          <w:rFonts w:asciiTheme="minorHAnsi" w:eastAsia="Garamond" w:hAnsiTheme="minorHAnsi" w:cstheme="minorHAnsi"/>
          <w:sz w:val="22"/>
          <w:szCs w:val="22"/>
        </w:rPr>
        <w:t>must</w:t>
      </w:r>
      <w:r w:rsidRPr="006326D9">
        <w:rPr>
          <w:rFonts w:asciiTheme="minorHAnsi" w:eastAsia="Garamond" w:hAnsiTheme="minorHAnsi" w:cstheme="minorHAnsi"/>
          <w:spacing w:val="-4"/>
          <w:sz w:val="22"/>
          <w:szCs w:val="22"/>
        </w:rPr>
        <w:t xml:space="preserve"> </w:t>
      </w:r>
      <w:r w:rsidRPr="006326D9">
        <w:rPr>
          <w:rFonts w:asciiTheme="minorHAnsi" w:eastAsia="Garamond" w:hAnsiTheme="minorHAnsi" w:cstheme="minorHAnsi"/>
          <w:sz w:val="22"/>
          <w:szCs w:val="22"/>
        </w:rPr>
        <w:t>a</w:t>
      </w:r>
      <w:r w:rsidRPr="006326D9">
        <w:rPr>
          <w:rFonts w:asciiTheme="minorHAnsi" w:eastAsia="Garamond" w:hAnsiTheme="minorHAnsi" w:cstheme="minorHAnsi"/>
          <w:spacing w:val="1"/>
          <w:sz w:val="22"/>
          <w:szCs w:val="22"/>
        </w:rPr>
        <w:t>c</w:t>
      </w:r>
      <w:r w:rsidRPr="006326D9">
        <w:rPr>
          <w:rFonts w:asciiTheme="minorHAnsi" w:eastAsia="Garamond" w:hAnsiTheme="minorHAnsi" w:cstheme="minorHAnsi"/>
          <w:sz w:val="22"/>
          <w:szCs w:val="22"/>
        </w:rPr>
        <w:t>t</w:t>
      </w:r>
      <w:r w:rsidRPr="006326D9">
        <w:rPr>
          <w:rFonts w:asciiTheme="minorHAnsi" w:eastAsia="Garamond" w:hAnsiTheme="minorHAnsi" w:cstheme="minorHAnsi"/>
          <w:spacing w:val="-2"/>
          <w:sz w:val="22"/>
          <w:szCs w:val="22"/>
        </w:rPr>
        <w:t xml:space="preserve"> </w:t>
      </w:r>
      <w:r w:rsidRPr="006326D9">
        <w:rPr>
          <w:rFonts w:asciiTheme="minorHAnsi" w:eastAsia="Garamond" w:hAnsiTheme="minorHAnsi" w:cstheme="minorHAnsi"/>
          <w:sz w:val="22"/>
          <w:szCs w:val="22"/>
        </w:rPr>
        <w:t>in</w:t>
      </w:r>
      <w:r w:rsidRPr="006326D9">
        <w:rPr>
          <w:rFonts w:asciiTheme="minorHAnsi" w:eastAsia="Garamond" w:hAnsiTheme="minorHAnsi" w:cstheme="minorHAnsi"/>
          <w:spacing w:val="-2"/>
          <w:sz w:val="22"/>
          <w:szCs w:val="22"/>
        </w:rPr>
        <w:t xml:space="preserve"> </w:t>
      </w:r>
      <w:r w:rsidRPr="006326D9">
        <w:rPr>
          <w:rFonts w:asciiTheme="minorHAnsi" w:eastAsia="Garamond" w:hAnsiTheme="minorHAnsi" w:cstheme="minorHAnsi"/>
          <w:spacing w:val="1"/>
          <w:sz w:val="22"/>
          <w:szCs w:val="22"/>
        </w:rPr>
        <w:t>t</w:t>
      </w:r>
      <w:r w:rsidRPr="006326D9">
        <w:rPr>
          <w:rFonts w:asciiTheme="minorHAnsi" w:eastAsia="Garamond" w:hAnsiTheme="minorHAnsi" w:cstheme="minorHAnsi"/>
          <w:spacing w:val="-1"/>
          <w:sz w:val="22"/>
          <w:szCs w:val="22"/>
        </w:rPr>
        <w:t>h</w:t>
      </w:r>
      <w:r w:rsidRPr="006326D9">
        <w:rPr>
          <w:rFonts w:asciiTheme="minorHAnsi" w:eastAsia="Garamond" w:hAnsiTheme="minorHAnsi" w:cstheme="minorHAnsi"/>
          <w:sz w:val="22"/>
          <w:szCs w:val="22"/>
        </w:rPr>
        <w:t>e</w:t>
      </w:r>
      <w:r w:rsidRPr="006326D9">
        <w:rPr>
          <w:rFonts w:asciiTheme="minorHAnsi" w:eastAsia="Garamond" w:hAnsiTheme="minorHAnsi" w:cstheme="minorHAnsi"/>
          <w:spacing w:val="-3"/>
          <w:sz w:val="22"/>
          <w:szCs w:val="22"/>
        </w:rPr>
        <w:t xml:space="preserve"> </w:t>
      </w:r>
      <w:r w:rsidRPr="006326D9">
        <w:rPr>
          <w:rFonts w:asciiTheme="minorHAnsi" w:eastAsia="Garamond" w:hAnsiTheme="minorHAnsi" w:cstheme="minorHAnsi"/>
          <w:spacing w:val="1"/>
          <w:sz w:val="22"/>
          <w:szCs w:val="22"/>
        </w:rPr>
        <w:t>b</w:t>
      </w:r>
      <w:r w:rsidRPr="006326D9">
        <w:rPr>
          <w:rFonts w:asciiTheme="minorHAnsi" w:eastAsia="Garamond" w:hAnsiTheme="minorHAnsi" w:cstheme="minorHAnsi"/>
          <w:sz w:val="22"/>
          <w:szCs w:val="22"/>
        </w:rPr>
        <w:t>est</w:t>
      </w:r>
      <w:r w:rsidRPr="006326D9">
        <w:rPr>
          <w:rFonts w:asciiTheme="minorHAnsi" w:eastAsia="Garamond" w:hAnsiTheme="minorHAnsi" w:cstheme="minorHAnsi"/>
          <w:spacing w:val="-2"/>
          <w:sz w:val="22"/>
          <w:szCs w:val="22"/>
        </w:rPr>
        <w:t xml:space="preserve"> </w:t>
      </w:r>
      <w:r w:rsidRPr="006326D9">
        <w:rPr>
          <w:rFonts w:asciiTheme="minorHAnsi" w:eastAsia="Garamond" w:hAnsiTheme="minorHAnsi" w:cstheme="minorHAnsi"/>
          <w:sz w:val="22"/>
          <w:szCs w:val="22"/>
        </w:rPr>
        <w:t>i</w:t>
      </w:r>
      <w:r w:rsidRPr="006326D9">
        <w:rPr>
          <w:rFonts w:asciiTheme="minorHAnsi" w:eastAsia="Garamond" w:hAnsiTheme="minorHAnsi" w:cstheme="minorHAnsi"/>
          <w:spacing w:val="1"/>
          <w:sz w:val="22"/>
          <w:szCs w:val="22"/>
        </w:rPr>
        <w:t>n</w:t>
      </w:r>
      <w:r w:rsidRPr="006326D9">
        <w:rPr>
          <w:rFonts w:asciiTheme="minorHAnsi" w:eastAsia="Garamond" w:hAnsiTheme="minorHAnsi" w:cstheme="minorHAnsi"/>
          <w:sz w:val="22"/>
          <w:szCs w:val="22"/>
        </w:rPr>
        <w:t>te</w:t>
      </w:r>
      <w:r w:rsidRPr="006326D9">
        <w:rPr>
          <w:rFonts w:asciiTheme="minorHAnsi" w:eastAsia="Garamond" w:hAnsiTheme="minorHAnsi" w:cstheme="minorHAnsi"/>
          <w:spacing w:val="1"/>
          <w:sz w:val="22"/>
          <w:szCs w:val="22"/>
        </w:rPr>
        <w:t>r</w:t>
      </w:r>
      <w:r w:rsidRPr="006326D9">
        <w:rPr>
          <w:rFonts w:asciiTheme="minorHAnsi" w:eastAsia="Garamond" w:hAnsiTheme="minorHAnsi" w:cstheme="minorHAnsi"/>
          <w:sz w:val="22"/>
          <w:szCs w:val="22"/>
        </w:rPr>
        <w:t>ests</w:t>
      </w:r>
      <w:r w:rsidRPr="006326D9">
        <w:rPr>
          <w:rFonts w:asciiTheme="minorHAnsi" w:eastAsia="Garamond" w:hAnsiTheme="minorHAnsi" w:cstheme="minorHAnsi"/>
          <w:spacing w:val="-5"/>
          <w:sz w:val="22"/>
          <w:szCs w:val="22"/>
        </w:rPr>
        <w:t xml:space="preserve"> </w:t>
      </w:r>
      <w:r w:rsidRPr="006326D9">
        <w:rPr>
          <w:rFonts w:asciiTheme="minorHAnsi" w:eastAsia="Garamond" w:hAnsiTheme="minorHAnsi" w:cstheme="minorHAnsi"/>
          <w:sz w:val="22"/>
          <w:szCs w:val="22"/>
        </w:rPr>
        <w:t>of</w:t>
      </w:r>
      <w:r w:rsidRPr="006326D9">
        <w:rPr>
          <w:rFonts w:asciiTheme="minorHAnsi" w:eastAsia="Garamond" w:hAnsiTheme="minorHAnsi" w:cstheme="minorHAnsi"/>
          <w:spacing w:val="-2"/>
          <w:sz w:val="22"/>
          <w:szCs w:val="22"/>
        </w:rPr>
        <w:t xml:space="preserve"> </w:t>
      </w:r>
      <w:r w:rsidRPr="006326D9">
        <w:rPr>
          <w:rFonts w:asciiTheme="minorHAnsi" w:eastAsia="Garamond" w:hAnsiTheme="minorHAnsi" w:cstheme="minorHAnsi"/>
          <w:spacing w:val="1"/>
          <w:sz w:val="22"/>
          <w:szCs w:val="22"/>
        </w:rPr>
        <w:t>t</w:t>
      </w:r>
      <w:r w:rsidRPr="006326D9">
        <w:rPr>
          <w:rFonts w:asciiTheme="minorHAnsi" w:eastAsia="Garamond" w:hAnsiTheme="minorHAnsi" w:cstheme="minorHAnsi"/>
          <w:spacing w:val="-1"/>
          <w:sz w:val="22"/>
          <w:szCs w:val="22"/>
        </w:rPr>
        <w:t>h</w:t>
      </w:r>
      <w:r w:rsidRPr="006326D9">
        <w:rPr>
          <w:rFonts w:asciiTheme="minorHAnsi" w:eastAsia="Garamond" w:hAnsiTheme="minorHAnsi" w:cstheme="minorHAnsi"/>
          <w:sz w:val="22"/>
          <w:szCs w:val="22"/>
        </w:rPr>
        <w:t>e</w:t>
      </w:r>
      <w:r w:rsidRPr="006326D9">
        <w:rPr>
          <w:rFonts w:asciiTheme="minorHAnsi" w:eastAsia="Garamond" w:hAnsiTheme="minorHAnsi" w:cstheme="minorHAnsi"/>
          <w:spacing w:val="-3"/>
          <w:sz w:val="22"/>
          <w:szCs w:val="22"/>
        </w:rPr>
        <w:t xml:space="preserve"> </w:t>
      </w:r>
      <w:r w:rsidRPr="006326D9">
        <w:rPr>
          <w:rFonts w:asciiTheme="minorHAnsi" w:eastAsia="Garamond" w:hAnsiTheme="minorHAnsi" w:cstheme="minorHAnsi"/>
          <w:spacing w:val="1"/>
          <w:sz w:val="22"/>
          <w:szCs w:val="22"/>
        </w:rPr>
        <w:t>o</w:t>
      </w:r>
      <w:r w:rsidRPr="006326D9">
        <w:rPr>
          <w:rFonts w:asciiTheme="minorHAnsi" w:eastAsia="Garamond" w:hAnsiTheme="minorHAnsi" w:cstheme="minorHAnsi"/>
          <w:sz w:val="22"/>
          <w:szCs w:val="22"/>
        </w:rPr>
        <w:t>rg</w:t>
      </w:r>
      <w:r w:rsidRPr="006326D9">
        <w:rPr>
          <w:rFonts w:asciiTheme="minorHAnsi" w:eastAsia="Garamond" w:hAnsiTheme="minorHAnsi" w:cstheme="minorHAnsi"/>
          <w:spacing w:val="1"/>
          <w:sz w:val="22"/>
          <w:szCs w:val="22"/>
        </w:rPr>
        <w:t>a</w:t>
      </w:r>
      <w:r w:rsidRPr="006326D9">
        <w:rPr>
          <w:rFonts w:asciiTheme="minorHAnsi" w:eastAsia="Garamond" w:hAnsiTheme="minorHAnsi" w:cstheme="minorHAnsi"/>
          <w:sz w:val="22"/>
          <w:szCs w:val="22"/>
        </w:rPr>
        <w:t>niz</w:t>
      </w:r>
      <w:r w:rsidRPr="006326D9">
        <w:rPr>
          <w:rFonts w:asciiTheme="minorHAnsi" w:eastAsia="Garamond" w:hAnsiTheme="minorHAnsi" w:cstheme="minorHAnsi"/>
          <w:spacing w:val="1"/>
          <w:sz w:val="22"/>
          <w:szCs w:val="22"/>
        </w:rPr>
        <w:t>a</w:t>
      </w:r>
      <w:r w:rsidRPr="006326D9">
        <w:rPr>
          <w:rFonts w:asciiTheme="minorHAnsi" w:eastAsia="Garamond" w:hAnsiTheme="minorHAnsi" w:cstheme="minorHAnsi"/>
          <w:sz w:val="22"/>
          <w:szCs w:val="22"/>
        </w:rPr>
        <w:t>ti</w:t>
      </w:r>
      <w:r w:rsidRPr="006326D9">
        <w:rPr>
          <w:rFonts w:asciiTheme="minorHAnsi" w:eastAsia="Garamond" w:hAnsiTheme="minorHAnsi" w:cstheme="minorHAnsi"/>
          <w:spacing w:val="1"/>
          <w:sz w:val="22"/>
          <w:szCs w:val="22"/>
        </w:rPr>
        <w:t>o</w:t>
      </w:r>
      <w:r w:rsidRPr="006326D9">
        <w:rPr>
          <w:rFonts w:asciiTheme="minorHAnsi" w:eastAsia="Garamond" w:hAnsiTheme="minorHAnsi" w:cstheme="minorHAnsi"/>
          <w:spacing w:val="-1"/>
          <w:sz w:val="22"/>
          <w:szCs w:val="22"/>
        </w:rPr>
        <w:t>n</w:t>
      </w:r>
      <w:r w:rsidRPr="006326D9">
        <w:rPr>
          <w:rFonts w:asciiTheme="minorHAnsi" w:eastAsia="Garamond" w:hAnsiTheme="minorHAnsi" w:cstheme="minorHAnsi"/>
          <w:sz w:val="22"/>
          <w:szCs w:val="22"/>
        </w:rPr>
        <w:t>.</w:t>
      </w:r>
    </w:p>
    <w:p w14:paraId="39FA62DD" w14:textId="77777777" w:rsidR="001517C5" w:rsidRPr="006326D9" w:rsidRDefault="001517C5" w:rsidP="00F81B84">
      <w:pPr>
        <w:rPr>
          <w:rFonts w:asciiTheme="minorHAnsi" w:hAnsiTheme="minorHAnsi" w:cstheme="minorHAnsi"/>
          <w:sz w:val="12"/>
          <w:szCs w:val="12"/>
        </w:rPr>
      </w:pPr>
    </w:p>
    <w:p w14:paraId="39FA62DE" w14:textId="77777777" w:rsidR="001517C5" w:rsidRPr="006326D9" w:rsidRDefault="00577F7D" w:rsidP="00F81B84">
      <w:pPr>
        <w:ind w:left="120" w:right="81"/>
        <w:jc w:val="both"/>
        <w:rPr>
          <w:rFonts w:asciiTheme="minorHAnsi" w:eastAsia="Garamond" w:hAnsiTheme="minorHAnsi" w:cstheme="minorHAnsi"/>
          <w:sz w:val="22"/>
          <w:szCs w:val="22"/>
        </w:rPr>
      </w:pPr>
      <w:r w:rsidRPr="006326D9">
        <w:rPr>
          <w:rFonts w:asciiTheme="minorHAnsi" w:eastAsia="Garamond" w:hAnsiTheme="minorHAnsi" w:cstheme="minorHAnsi"/>
          <w:b/>
          <w:sz w:val="22"/>
          <w:szCs w:val="22"/>
        </w:rPr>
        <w:t>Duty</w:t>
      </w:r>
      <w:r w:rsidRPr="006326D9">
        <w:rPr>
          <w:rFonts w:asciiTheme="minorHAnsi" w:eastAsia="Garamond" w:hAnsiTheme="minorHAnsi" w:cstheme="minorHAnsi"/>
          <w:b/>
          <w:spacing w:val="5"/>
          <w:sz w:val="22"/>
          <w:szCs w:val="22"/>
        </w:rPr>
        <w:t xml:space="preserve"> </w:t>
      </w:r>
      <w:r w:rsidRPr="006326D9">
        <w:rPr>
          <w:rFonts w:asciiTheme="minorHAnsi" w:eastAsia="Garamond" w:hAnsiTheme="minorHAnsi" w:cstheme="minorHAnsi"/>
          <w:b/>
          <w:sz w:val="22"/>
          <w:szCs w:val="22"/>
        </w:rPr>
        <w:t>of</w:t>
      </w:r>
      <w:r w:rsidRPr="006326D9">
        <w:rPr>
          <w:rFonts w:asciiTheme="minorHAnsi" w:eastAsia="Garamond" w:hAnsiTheme="minorHAnsi" w:cstheme="minorHAnsi"/>
          <w:b/>
          <w:spacing w:val="8"/>
          <w:sz w:val="22"/>
          <w:szCs w:val="22"/>
        </w:rPr>
        <w:t xml:space="preserve"> </w:t>
      </w:r>
      <w:r w:rsidRPr="006326D9">
        <w:rPr>
          <w:rFonts w:asciiTheme="minorHAnsi" w:eastAsia="Garamond" w:hAnsiTheme="minorHAnsi" w:cstheme="minorHAnsi"/>
          <w:b/>
          <w:sz w:val="22"/>
          <w:szCs w:val="22"/>
        </w:rPr>
        <w:t>Ob</w:t>
      </w:r>
      <w:r w:rsidRPr="006326D9">
        <w:rPr>
          <w:rFonts w:asciiTheme="minorHAnsi" w:eastAsia="Garamond" w:hAnsiTheme="minorHAnsi" w:cstheme="minorHAnsi"/>
          <w:b/>
          <w:spacing w:val="2"/>
          <w:sz w:val="22"/>
          <w:szCs w:val="22"/>
        </w:rPr>
        <w:t>e</w:t>
      </w:r>
      <w:r w:rsidRPr="006326D9">
        <w:rPr>
          <w:rFonts w:asciiTheme="minorHAnsi" w:eastAsia="Garamond" w:hAnsiTheme="minorHAnsi" w:cstheme="minorHAnsi"/>
          <w:b/>
          <w:sz w:val="22"/>
          <w:szCs w:val="22"/>
        </w:rPr>
        <w:t>dience -</w:t>
      </w:r>
      <w:r w:rsidRPr="006326D9">
        <w:rPr>
          <w:rFonts w:asciiTheme="minorHAnsi" w:eastAsia="Garamond" w:hAnsiTheme="minorHAnsi" w:cstheme="minorHAnsi"/>
          <w:b/>
          <w:spacing w:val="9"/>
          <w:sz w:val="22"/>
          <w:szCs w:val="22"/>
        </w:rPr>
        <w:t xml:space="preserve"> </w:t>
      </w:r>
      <w:r w:rsidRPr="006326D9">
        <w:rPr>
          <w:rFonts w:asciiTheme="minorHAnsi" w:eastAsia="Garamond" w:hAnsiTheme="minorHAnsi" w:cstheme="minorHAnsi"/>
          <w:sz w:val="22"/>
          <w:szCs w:val="22"/>
        </w:rPr>
        <w:t>T</w:t>
      </w:r>
      <w:r w:rsidRPr="006326D9">
        <w:rPr>
          <w:rFonts w:asciiTheme="minorHAnsi" w:eastAsia="Garamond" w:hAnsiTheme="minorHAnsi" w:cstheme="minorHAnsi"/>
          <w:spacing w:val="1"/>
          <w:sz w:val="22"/>
          <w:szCs w:val="22"/>
        </w:rPr>
        <w:t>h</w:t>
      </w:r>
      <w:r w:rsidRPr="006326D9">
        <w:rPr>
          <w:rFonts w:asciiTheme="minorHAnsi" w:eastAsia="Garamond" w:hAnsiTheme="minorHAnsi" w:cstheme="minorHAnsi"/>
          <w:sz w:val="22"/>
          <w:szCs w:val="22"/>
        </w:rPr>
        <w:t>e</w:t>
      </w:r>
      <w:r w:rsidRPr="006326D9">
        <w:rPr>
          <w:rFonts w:asciiTheme="minorHAnsi" w:eastAsia="Garamond" w:hAnsiTheme="minorHAnsi" w:cstheme="minorHAnsi"/>
          <w:spacing w:val="8"/>
          <w:sz w:val="22"/>
          <w:szCs w:val="22"/>
        </w:rPr>
        <w:t xml:space="preserve"> </w:t>
      </w:r>
      <w:r w:rsidRPr="006326D9">
        <w:rPr>
          <w:rFonts w:asciiTheme="minorHAnsi" w:eastAsia="Garamond" w:hAnsiTheme="minorHAnsi" w:cstheme="minorHAnsi"/>
          <w:sz w:val="22"/>
          <w:szCs w:val="22"/>
        </w:rPr>
        <w:t>duty</w:t>
      </w:r>
      <w:r w:rsidRPr="006326D9">
        <w:rPr>
          <w:rFonts w:asciiTheme="minorHAnsi" w:eastAsia="Garamond" w:hAnsiTheme="minorHAnsi" w:cstheme="minorHAnsi"/>
          <w:spacing w:val="6"/>
          <w:sz w:val="22"/>
          <w:szCs w:val="22"/>
        </w:rPr>
        <w:t xml:space="preserve"> </w:t>
      </w:r>
      <w:r w:rsidRPr="006326D9">
        <w:rPr>
          <w:rFonts w:asciiTheme="minorHAnsi" w:eastAsia="Garamond" w:hAnsiTheme="minorHAnsi" w:cstheme="minorHAnsi"/>
          <w:sz w:val="22"/>
          <w:szCs w:val="22"/>
        </w:rPr>
        <w:t>of</w:t>
      </w:r>
      <w:r w:rsidRPr="006326D9">
        <w:rPr>
          <w:rFonts w:asciiTheme="minorHAnsi" w:eastAsia="Garamond" w:hAnsiTheme="minorHAnsi" w:cstheme="minorHAnsi"/>
          <w:spacing w:val="8"/>
          <w:sz w:val="22"/>
          <w:szCs w:val="22"/>
        </w:rPr>
        <w:t xml:space="preserve"> </w:t>
      </w:r>
      <w:r w:rsidRPr="006326D9">
        <w:rPr>
          <w:rFonts w:asciiTheme="minorHAnsi" w:eastAsia="Garamond" w:hAnsiTheme="minorHAnsi" w:cstheme="minorHAnsi"/>
          <w:sz w:val="22"/>
          <w:szCs w:val="22"/>
        </w:rPr>
        <w:t>obe</w:t>
      </w:r>
      <w:r w:rsidRPr="006326D9">
        <w:rPr>
          <w:rFonts w:asciiTheme="minorHAnsi" w:eastAsia="Garamond" w:hAnsiTheme="minorHAnsi" w:cstheme="minorHAnsi"/>
          <w:spacing w:val="2"/>
          <w:sz w:val="22"/>
          <w:szCs w:val="22"/>
        </w:rPr>
        <w:t>d</w:t>
      </w:r>
      <w:r w:rsidRPr="006326D9">
        <w:rPr>
          <w:rFonts w:asciiTheme="minorHAnsi" w:eastAsia="Garamond" w:hAnsiTheme="minorHAnsi" w:cstheme="minorHAnsi"/>
          <w:sz w:val="22"/>
          <w:szCs w:val="22"/>
        </w:rPr>
        <w:t>ien</w:t>
      </w:r>
      <w:r w:rsidRPr="006326D9">
        <w:rPr>
          <w:rFonts w:asciiTheme="minorHAnsi" w:eastAsia="Garamond" w:hAnsiTheme="minorHAnsi" w:cstheme="minorHAnsi"/>
          <w:spacing w:val="1"/>
          <w:sz w:val="22"/>
          <w:szCs w:val="22"/>
        </w:rPr>
        <w:t>c</w:t>
      </w:r>
      <w:r w:rsidRPr="006326D9">
        <w:rPr>
          <w:rFonts w:asciiTheme="minorHAnsi" w:eastAsia="Garamond" w:hAnsiTheme="minorHAnsi" w:cstheme="minorHAnsi"/>
          <w:sz w:val="22"/>
          <w:szCs w:val="22"/>
        </w:rPr>
        <w:t>e</w:t>
      </w:r>
      <w:r w:rsidRPr="006326D9">
        <w:rPr>
          <w:rFonts w:asciiTheme="minorHAnsi" w:eastAsia="Garamond" w:hAnsiTheme="minorHAnsi" w:cstheme="minorHAnsi"/>
          <w:spacing w:val="1"/>
          <w:sz w:val="22"/>
          <w:szCs w:val="22"/>
        </w:rPr>
        <w:t xml:space="preserve"> </w:t>
      </w:r>
      <w:r w:rsidRPr="006326D9">
        <w:rPr>
          <w:rFonts w:asciiTheme="minorHAnsi" w:eastAsia="Garamond" w:hAnsiTheme="minorHAnsi" w:cstheme="minorHAnsi"/>
          <w:sz w:val="22"/>
          <w:szCs w:val="22"/>
        </w:rPr>
        <w:t>requires</w:t>
      </w:r>
      <w:r w:rsidRPr="006326D9">
        <w:rPr>
          <w:rFonts w:asciiTheme="minorHAnsi" w:eastAsia="Garamond" w:hAnsiTheme="minorHAnsi" w:cstheme="minorHAnsi"/>
          <w:spacing w:val="5"/>
          <w:sz w:val="22"/>
          <w:szCs w:val="22"/>
        </w:rPr>
        <w:t xml:space="preserve"> </w:t>
      </w:r>
      <w:r w:rsidRPr="006326D9">
        <w:rPr>
          <w:rFonts w:asciiTheme="minorHAnsi" w:eastAsia="Garamond" w:hAnsiTheme="minorHAnsi" w:cstheme="minorHAnsi"/>
          <w:sz w:val="22"/>
          <w:szCs w:val="22"/>
        </w:rPr>
        <w:t>board</w:t>
      </w:r>
      <w:r w:rsidRPr="006326D9">
        <w:rPr>
          <w:rFonts w:asciiTheme="minorHAnsi" w:eastAsia="Garamond" w:hAnsiTheme="minorHAnsi" w:cstheme="minorHAnsi"/>
          <w:spacing w:val="5"/>
          <w:sz w:val="22"/>
          <w:szCs w:val="22"/>
        </w:rPr>
        <w:t xml:space="preserve"> </w:t>
      </w:r>
      <w:r w:rsidRPr="006326D9">
        <w:rPr>
          <w:rFonts w:asciiTheme="minorHAnsi" w:eastAsia="Garamond" w:hAnsiTheme="minorHAnsi" w:cstheme="minorHAnsi"/>
          <w:sz w:val="22"/>
          <w:szCs w:val="22"/>
        </w:rPr>
        <w:t>m</w:t>
      </w:r>
      <w:r w:rsidRPr="006326D9">
        <w:rPr>
          <w:rFonts w:asciiTheme="minorHAnsi" w:eastAsia="Garamond" w:hAnsiTheme="minorHAnsi" w:cstheme="minorHAnsi"/>
          <w:spacing w:val="1"/>
          <w:sz w:val="22"/>
          <w:szCs w:val="22"/>
        </w:rPr>
        <w:t>e</w:t>
      </w:r>
      <w:r w:rsidRPr="006326D9">
        <w:rPr>
          <w:rFonts w:asciiTheme="minorHAnsi" w:eastAsia="Garamond" w:hAnsiTheme="minorHAnsi" w:cstheme="minorHAnsi"/>
          <w:sz w:val="22"/>
          <w:szCs w:val="22"/>
        </w:rPr>
        <w:t>m</w:t>
      </w:r>
      <w:r w:rsidRPr="006326D9">
        <w:rPr>
          <w:rFonts w:asciiTheme="minorHAnsi" w:eastAsia="Garamond" w:hAnsiTheme="minorHAnsi" w:cstheme="minorHAnsi"/>
          <w:spacing w:val="1"/>
          <w:sz w:val="22"/>
          <w:szCs w:val="22"/>
        </w:rPr>
        <w:t>b</w:t>
      </w:r>
      <w:r w:rsidRPr="006326D9">
        <w:rPr>
          <w:rFonts w:asciiTheme="minorHAnsi" w:eastAsia="Garamond" w:hAnsiTheme="minorHAnsi" w:cstheme="minorHAnsi"/>
          <w:sz w:val="22"/>
          <w:szCs w:val="22"/>
        </w:rPr>
        <w:t>ers</w:t>
      </w:r>
      <w:r w:rsidRPr="006326D9">
        <w:rPr>
          <w:rFonts w:asciiTheme="minorHAnsi" w:eastAsia="Garamond" w:hAnsiTheme="minorHAnsi" w:cstheme="minorHAnsi"/>
          <w:spacing w:val="2"/>
          <w:sz w:val="22"/>
          <w:szCs w:val="22"/>
        </w:rPr>
        <w:t xml:space="preserve"> </w:t>
      </w:r>
      <w:r w:rsidRPr="006326D9">
        <w:rPr>
          <w:rFonts w:asciiTheme="minorHAnsi" w:eastAsia="Garamond" w:hAnsiTheme="minorHAnsi" w:cstheme="minorHAnsi"/>
          <w:sz w:val="22"/>
          <w:szCs w:val="22"/>
        </w:rPr>
        <w:t>to</w:t>
      </w:r>
      <w:r w:rsidRPr="006326D9">
        <w:rPr>
          <w:rFonts w:asciiTheme="minorHAnsi" w:eastAsia="Garamond" w:hAnsiTheme="minorHAnsi" w:cstheme="minorHAnsi"/>
          <w:spacing w:val="8"/>
          <w:sz w:val="22"/>
          <w:szCs w:val="22"/>
        </w:rPr>
        <w:t xml:space="preserve"> </w:t>
      </w:r>
      <w:r w:rsidRPr="006326D9">
        <w:rPr>
          <w:rFonts w:asciiTheme="minorHAnsi" w:eastAsia="Garamond" w:hAnsiTheme="minorHAnsi" w:cstheme="minorHAnsi"/>
          <w:sz w:val="22"/>
          <w:szCs w:val="22"/>
        </w:rPr>
        <w:t>be</w:t>
      </w:r>
      <w:r w:rsidRPr="006326D9">
        <w:rPr>
          <w:rFonts w:asciiTheme="minorHAnsi" w:eastAsia="Garamond" w:hAnsiTheme="minorHAnsi" w:cstheme="minorHAnsi"/>
          <w:spacing w:val="8"/>
          <w:sz w:val="22"/>
          <w:szCs w:val="22"/>
        </w:rPr>
        <w:t xml:space="preserve"> </w:t>
      </w:r>
      <w:r w:rsidRPr="006326D9">
        <w:rPr>
          <w:rFonts w:asciiTheme="minorHAnsi" w:eastAsia="Garamond" w:hAnsiTheme="minorHAnsi" w:cstheme="minorHAnsi"/>
          <w:spacing w:val="1"/>
          <w:sz w:val="22"/>
          <w:szCs w:val="22"/>
        </w:rPr>
        <w:t>f</w:t>
      </w:r>
      <w:r w:rsidRPr="006326D9">
        <w:rPr>
          <w:rFonts w:asciiTheme="minorHAnsi" w:eastAsia="Garamond" w:hAnsiTheme="minorHAnsi" w:cstheme="minorHAnsi"/>
          <w:sz w:val="22"/>
          <w:szCs w:val="22"/>
        </w:rPr>
        <w:t>ai</w:t>
      </w:r>
      <w:r w:rsidRPr="006326D9">
        <w:rPr>
          <w:rFonts w:asciiTheme="minorHAnsi" w:eastAsia="Garamond" w:hAnsiTheme="minorHAnsi" w:cstheme="minorHAnsi"/>
          <w:spacing w:val="1"/>
          <w:sz w:val="22"/>
          <w:szCs w:val="22"/>
        </w:rPr>
        <w:t>t</w:t>
      </w:r>
      <w:r w:rsidRPr="006326D9">
        <w:rPr>
          <w:rFonts w:asciiTheme="minorHAnsi" w:eastAsia="Garamond" w:hAnsiTheme="minorHAnsi" w:cstheme="minorHAnsi"/>
          <w:sz w:val="22"/>
          <w:szCs w:val="22"/>
        </w:rPr>
        <w:t>hful</w:t>
      </w:r>
      <w:r w:rsidRPr="006326D9">
        <w:rPr>
          <w:rFonts w:asciiTheme="minorHAnsi" w:eastAsia="Garamond" w:hAnsiTheme="minorHAnsi" w:cstheme="minorHAnsi"/>
          <w:spacing w:val="5"/>
          <w:sz w:val="22"/>
          <w:szCs w:val="22"/>
        </w:rPr>
        <w:t xml:space="preserve"> </w:t>
      </w:r>
      <w:r w:rsidRPr="006326D9">
        <w:rPr>
          <w:rFonts w:asciiTheme="minorHAnsi" w:eastAsia="Garamond" w:hAnsiTheme="minorHAnsi" w:cstheme="minorHAnsi"/>
          <w:sz w:val="22"/>
          <w:szCs w:val="22"/>
        </w:rPr>
        <w:t>to</w:t>
      </w:r>
      <w:r w:rsidRPr="006326D9">
        <w:rPr>
          <w:rFonts w:asciiTheme="minorHAnsi" w:eastAsia="Garamond" w:hAnsiTheme="minorHAnsi" w:cstheme="minorHAnsi"/>
          <w:spacing w:val="8"/>
          <w:sz w:val="22"/>
          <w:szCs w:val="22"/>
        </w:rPr>
        <w:t xml:space="preserve"> </w:t>
      </w:r>
      <w:r w:rsidRPr="006326D9">
        <w:rPr>
          <w:rFonts w:asciiTheme="minorHAnsi" w:eastAsia="Garamond" w:hAnsiTheme="minorHAnsi" w:cstheme="minorHAnsi"/>
          <w:spacing w:val="1"/>
          <w:sz w:val="22"/>
          <w:szCs w:val="22"/>
        </w:rPr>
        <w:t>t</w:t>
      </w:r>
      <w:r w:rsidRPr="006326D9">
        <w:rPr>
          <w:rFonts w:asciiTheme="minorHAnsi" w:eastAsia="Garamond" w:hAnsiTheme="minorHAnsi" w:cstheme="minorHAnsi"/>
          <w:spacing w:val="-1"/>
          <w:sz w:val="22"/>
          <w:szCs w:val="22"/>
        </w:rPr>
        <w:t>h</w:t>
      </w:r>
      <w:r w:rsidRPr="006326D9">
        <w:rPr>
          <w:rFonts w:asciiTheme="minorHAnsi" w:eastAsia="Garamond" w:hAnsiTheme="minorHAnsi" w:cstheme="minorHAnsi"/>
          <w:sz w:val="22"/>
          <w:szCs w:val="22"/>
        </w:rPr>
        <w:t>e</w:t>
      </w:r>
      <w:r w:rsidRPr="006326D9">
        <w:rPr>
          <w:rFonts w:asciiTheme="minorHAnsi" w:eastAsia="Garamond" w:hAnsiTheme="minorHAnsi" w:cstheme="minorHAnsi"/>
          <w:spacing w:val="7"/>
          <w:sz w:val="22"/>
          <w:szCs w:val="22"/>
        </w:rPr>
        <w:t xml:space="preserve"> </w:t>
      </w:r>
      <w:r w:rsidRPr="006326D9">
        <w:rPr>
          <w:rFonts w:asciiTheme="minorHAnsi" w:eastAsia="Garamond" w:hAnsiTheme="minorHAnsi" w:cstheme="minorHAnsi"/>
          <w:sz w:val="22"/>
          <w:szCs w:val="22"/>
        </w:rPr>
        <w:t>o</w:t>
      </w:r>
      <w:r w:rsidRPr="006326D9">
        <w:rPr>
          <w:rFonts w:asciiTheme="minorHAnsi" w:eastAsia="Garamond" w:hAnsiTheme="minorHAnsi" w:cstheme="minorHAnsi"/>
          <w:spacing w:val="1"/>
          <w:sz w:val="22"/>
          <w:szCs w:val="22"/>
        </w:rPr>
        <w:t>r</w:t>
      </w:r>
      <w:r w:rsidRPr="006326D9">
        <w:rPr>
          <w:rFonts w:asciiTheme="minorHAnsi" w:eastAsia="Garamond" w:hAnsiTheme="minorHAnsi" w:cstheme="minorHAnsi"/>
          <w:sz w:val="22"/>
          <w:szCs w:val="22"/>
        </w:rPr>
        <w:t>gani</w:t>
      </w:r>
      <w:r w:rsidRPr="006326D9">
        <w:rPr>
          <w:rFonts w:asciiTheme="minorHAnsi" w:eastAsia="Garamond" w:hAnsiTheme="minorHAnsi" w:cstheme="minorHAnsi"/>
          <w:spacing w:val="1"/>
          <w:sz w:val="22"/>
          <w:szCs w:val="22"/>
        </w:rPr>
        <w:t>z</w:t>
      </w:r>
      <w:r w:rsidRPr="006326D9">
        <w:rPr>
          <w:rFonts w:asciiTheme="minorHAnsi" w:eastAsia="Garamond" w:hAnsiTheme="minorHAnsi" w:cstheme="minorHAnsi"/>
          <w:sz w:val="22"/>
          <w:szCs w:val="22"/>
        </w:rPr>
        <w:t>at</w:t>
      </w:r>
      <w:r w:rsidRPr="006326D9">
        <w:rPr>
          <w:rFonts w:asciiTheme="minorHAnsi" w:eastAsia="Garamond" w:hAnsiTheme="minorHAnsi" w:cstheme="minorHAnsi"/>
          <w:spacing w:val="1"/>
          <w:sz w:val="22"/>
          <w:szCs w:val="22"/>
        </w:rPr>
        <w:t>i</w:t>
      </w:r>
      <w:r w:rsidRPr="006326D9">
        <w:rPr>
          <w:rFonts w:asciiTheme="minorHAnsi" w:eastAsia="Garamond" w:hAnsiTheme="minorHAnsi" w:cstheme="minorHAnsi"/>
          <w:sz w:val="22"/>
          <w:szCs w:val="22"/>
        </w:rPr>
        <w:t>on’s mission. They</w:t>
      </w:r>
      <w:r w:rsidRPr="006326D9">
        <w:rPr>
          <w:rFonts w:asciiTheme="minorHAnsi" w:eastAsia="Garamond" w:hAnsiTheme="minorHAnsi" w:cstheme="minorHAnsi"/>
          <w:spacing w:val="3"/>
          <w:sz w:val="22"/>
          <w:szCs w:val="22"/>
        </w:rPr>
        <w:t xml:space="preserve"> </w:t>
      </w:r>
      <w:r w:rsidRPr="006326D9">
        <w:rPr>
          <w:rFonts w:asciiTheme="minorHAnsi" w:eastAsia="Garamond" w:hAnsiTheme="minorHAnsi" w:cstheme="minorHAnsi"/>
          <w:sz w:val="22"/>
          <w:szCs w:val="22"/>
        </w:rPr>
        <w:t>are</w:t>
      </w:r>
      <w:r w:rsidRPr="006326D9">
        <w:rPr>
          <w:rFonts w:asciiTheme="minorHAnsi" w:eastAsia="Garamond" w:hAnsiTheme="minorHAnsi" w:cstheme="minorHAnsi"/>
          <w:spacing w:val="4"/>
          <w:sz w:val="22"/>
          <w:szCs w:val="22"/>
        </w:rPr>
        <w:t xml:space="preserve"> </w:t>
      </w:r>
      <w:r w:rsidRPr="006326D9">
        <w:rPr>
          <w:rFonts w:asciiTheme="minorHAnsi" w:eastAsia="Garamond" w:hAnsiTheme="minorHAnsi" w:cstheme="minorHAnsi"/>
          <w:spacing w:val="1"/>
          <w:sz w:val="22"/>
          <w:szCs w:val="22"/>
        </w:rPr>
        <w:t>n</w:t>
      </w:r>
      <w:r w:rsidRPr="006326D9">
        <w:rPr>
          <w:rFonts w:asciiTheme="minorHAnsi" w:eastAsia="Garamond" w:hAnsiTheme="minorHAnsi" w:cstheme="minorHAnsi"/>
          <w:spacing w:val="-1"/>
          <w:sz w:val="22"/>
          <w:szCs w:val="22"/>
        </w:rPr>
        <w:t>o</w:t>
      </w:r>
      <w:r w:rsidRPr="006326D9">
        <w:rPr>
          <w:rFonts w:asciiTheme="minorHAnsi" w:eastAsia="Garamond" w:hAnsiTheme="minorHAnsi" w:cstheme="minorHAnsi"/>
          <w:sz w:val="22"/>
          <w:szCs w:val="22"/>
        </w:rPr>
        <w:t>t</w:t>
      </w:r>
      <w:r w:rsidRPr="006326D9">
        <w:rPr>
          <w:rFonts w:asciiTheme="minorHAnsi" w:eastAsia="Garamond" w:hAnsiTheme="minorHAnsi" w:cstheme="minorHAnsi"/>
          <w:spacing w:val="4"/>
          <w:sz w:val="22"/>
          <w:szCs w:val="22"/>
        </w:rPr>
        <w:t xml:space="preserve"> </w:t>
      </w:r>
      <w:r w:rsidRPr="006326D9">
        <w:rPr>
          <w:rFonts w:asciiTheme="minorHAnsi" w:eastAsia="Garamond" w:hAnsiTheme="minorHAnsi" w:cstheme="minorHAnsi"/>
          <w:sz w:val="22"/>
          <w:szCs w:val="22"/>
        </w:rPr>
        <w:t>pe</w:t>
      </w:r>
      <w:r w:rsidRPr="006326D9">
        <w:rPr>
          <w:rFonts w:asciiTheme="minorHAnsi" w:eastAsia="Garamond" w:hAnsiTheme="minorHAnsi" w:cstheme="minorHAnsi"/>
          <w:spacing w:val="1"/>
          <w:sz w:val="22"/>
          <w:szCs w:val="22"/>
        </w:rPr>
        <w:t>r</w:t>
      </w:r>
      <w:r w:rsidRPr="006326D9">
        <w:rPr>
          <w:rFonts w:asciiTheme="minorHAnsi" w:eastAsia="Garamond" w:hAnsiTheme="minorHAnsi" w:cstheme="minorHAnsi"/>
          <w:sz w:val="22"/>
          <w:szCs w:val="22"/>
        </w:rPr>
        <w:t>m</w:t>
      </w:r>
      <w:r w:rsidRPr="006326D9">
        <w:rPr>
          <w:rFonts w:asciiTheme="minorHAnsi" w:eastAsia="Garamond" w:hAnsiTheme="minorHAnsi" w:cstheme="minorHAnsi"/>
          <w:spacing w:val="1"/>
          <w:sz w:val="22"/>
          <w:szCs w:val="22"/>
        </w:rPr>
        <w:t>i</w:t>
      </w:r>
      <w:r w:rsidRPr="006326D9">
        <w:rPr>
          <w:rFonts w:asciiTheme="minorHAnsi" w:eastAsia="Garamond" w:hAnsiTheme="minorHAnsi" w:cstheme="minorHAnsi"/>
          <w:sz w:val="22"/>
          <w:szCs w:val="22"/>
        </w:rPr>
        <w:t>tted to</w:t>
      </w:r>
      <w:r w:rsidRPr="006326D9">
        <w:rPr>
          <w:rFonts w:asciiTheme="minorHAnsi" w:eastAsia="Garamond" w:hAnsiTheme="minorHAnsi" w:cstheme="minorHAnsi"/>
          <w:spacing w:val="5"/>
          <w:sz w:val="22"/>
          <w:szCs w:val="22"/>
        </w:rPr>
        <w:t xml:space="preserve"> </w:t>
      </w:r>
      <w:r w:rsidRPr="006326D9">
        <w:rPr>
          <w:rFonts w:asciiTheme="minorHAnsi" w:eastAsia="Garamond" w:hAnsiTheme="minorHAnsi" w:cstheme="minorHAnsi"/>
          <w:sz w:val="22"/>
          <w:szCs w:val="22"/>
        </w:rPr>
        <w:t>a</w:t>
      </w:r>
      <w:r w:rsidRPr="006326D9">
        <w:rPr>
          <w:rFonts w:asciiTheme="minorHAnsi" w:eastAsia="Garamond" w:hAnsiTheme="minorHAnsi" w:cstheme="minorHAnsi"/>
          <w:spacing w:val="1"/>
          <w:sz w:val="22"/>
          <w:szCs w:val="22"/>
        </w:rPr>
        <w:t>c</w:t>
      </w:r>
      <w:r w:rsidRPr="006326D9">
        <w:rPr>
          <w:rFonts w:asciiTheme="minorHAnsi" w:eastAsia="Garamond" w:hAnsiTheme="minorHAnsi" w:cstheme="minorHAnsi"/>
          <w:sz w:val="22"/>
          <w:szCs w:val="22"/>
        </w:rPr>
        <w:t>t</w:t>
      </w:r>
      <w:r w:rsidRPr="006326D9">
        <w:rPr>
          <w:rFonts w:asciiTheme="minorHAnsi" w:eastAsia="Garamond" w:hAnsiTheme="minorHAnsi" w:cstheme="minorHAnsi"/>
          <w:spacing w:val="4"/>
          <w:sz w:val="22"/>
          <w:szCs w:val="22"/>
        </w:rPr>
        <w:t xml:space="preserve"> </w:t>
      </w:r>
      <w:r w:rsidRPr="006326D9">
        <w:rPr>
          <w:rFonts w:asciiTheme="minorHAnsi" w:eastAsia="Garamond" w:hAnsiTheme="minorHAnsi" w:cstheme="minorHAnsi"/>
          <w:spacing w:val="1"/>
          <w:sz w:val="22"/>
          <w:szCs w:val="22"/>
        </w:rPr>
        <w:t>i</w:t>
      </w:r>
      <w:r w:rsidRPr="006326D9">
        <w:rPr>
          <w:rFonts w:asciiTheme="minorHAnsi" w:eastAsia="Garamond" w:hAnsiTheme="minorHAnsi" w:cstheme="minorHAnsi"/>
          <w:sz w:val="22"/>
          <w:szCs w:val="22"/>
        </w:rPr>
        <w:t>n</w:t>
      </w:r>
      <w:r w:rsidRPr="006326D9">
        <w:rPr>
          <w:rFonts w:asciiTheme="minorHAnsi" w:eastAsia="Garamond" w:hAnsiTheme="minorHAnsi" w:cstheme="minorHAnsi"/>
          <w:spacing w:val="5"/>
          <w:sz w:val="22"/>
          <w:szCs w:val="22"/>
        </w:rPr>
        <w:t xml:space="preserve"> </w:t>
      </w:r>
      <w:r w:rsidRPr="006326D9">
        <w:rPr>
          <w:rFonts w:asciiTheme="minorHAnsi" w:eastAsia="Garamond" w:hAnsiTheme="minorHAnsi" w:cstheme="minorHAnsi"/>
          <w:sz w:val="22"/>
          <w:szCs w:val="22"/>
        </w:rPr>
        <w:t>a</w:t>
      </w:r>
      <w:r w:rsidRPr="006326D9">
        <w:rPr>
          <w:rFonts w:asciiTheme="minorHAnsi" w:eastAsia="Garamond" w:hAnsiTheme="minorHAnsi" w:cstheme="minorHAnsi"/>
          <w:spacing w:val="5"/>
          <w:sz w:val="22"/>
          <w:szCs w:val="22"/>
        </w:rPr>
        <w:t xml:space="preserve"> </w:t>
      </w:r>
      <w:r w:rsidRPr="006326D9">
        <w:rPr>
          <w:rFonts w:asciiTheme="minorHAnsi" w:eastAsia="Garamond" w:hAnsiTheme="minorHAnsi" w:cstheme="minorHAnsi"/>
          <w:sz w:val="22"/>
          <w:szCs w:val="22"/>
        </w:rPr>
        <w:t>w</w:t>
      </w:r>
      <w:r w:rsidRPr="006326D9">
        <w:rPr>
          <w:rFonts w:asciiTheme="minorHAnsi" w:eastAsia="Garamond" w:hAnsiTheme="minorHAnsi" w:cstheme="minorHAnsi"/>
          <w:spacing w:val="1"/>
          <w:sz w:val="22"/>
          <w:szCs w:val="22"/>
        </w:rPr>
        <w:t>a</w:t>
      </w:r>
      <w:r w:rsidRPr="006326D9">
        <w:rPr>
          <w:rFonts w:asciiTheme="minorHAnsi" w:eastAsia="Garamond" w:hAnsiTheme="minorHAnsi" w:cstheme="minorHAnsi"/>
          <w:sz w:val="22"/>
          <w:szCs w:val="22"/>
        </w:rPr>
        <w:t>y</w:t>
      </w:r>
      <w:r w:rsidRPr="006326D9">
        <w:rPr>
          <w:rFonts w:asciiTheme="minorHAnsi" w:eastAsia="Garamond" w:hAnsiTheme="minorHAnsi" w:cstheme="minorHAnsi"/>
          <w:spacing w:val="3"/>
          <w:sz w:val="22"/>
          <w:szCs w:val="22"/>
        </w:rPr>
        <w:t xml:space="preserve"> </w:t>
      </w:r>
      <w:r w:rsidRPr="006326D9">
        <w:rPr>
          <w:rFonts w:asciiTheme="minorHAnsi" w:eastAsia="Garamond" w:hAnsiTheme="minorHAnsi" w:cstheme="minorHAnsi"/>
          <w:spacing w:val="1"/>
          <w:sz w:val="22"/>
          <w:szCs w:val="22"/>
        </w:rPr>
        <w:t>th</w:t>
      </w:r>
      <w:r w:rsidRPr="006326D9">
        <w:rPr>
          <w:rFonts w:asciiTheme="minorHAnsi" w:eastAsia="Garamond" w:hAnsiTheme="minorHAnsi" w:cstheme="minorHAnsi"/>
          <w:sz w:val="22"/>
          <w:szCs w:val="22"/>
        </w:rPr>
        <w:t>at</w:t>
      </w:r>
      <w:r w:rsidRPr="006326D9">
        <w:rPr>
          <w:rFonts w:asciiTheme="minorHAnsi" w:eastAsia="Garamond" w:hAnsiTheme="minorHAnsi" w:cstheme="minorHAnsi"/>
          <w:spacing w:val="3"/>
          <w:sz w:val="22"/>
          <w:szCs w:val="22"/>
        </w:rPr>
        <w:t xml:space="preserve"> </w:t>
      </w:r>
      <w:r w:rsidRPr="006326D9">
        <w:rPr>
          <w:rFonts w:asciiTheme="minorHAnsi" w:eastAsia="Garamond" w:hAnsiTheme="minorHAnsi" w:cstheme="minorHAnsi"/>
          <w:sz w:val="22"/>
          <w:szCs w:val="22"/>
        </w:rPr>
        <w:t>is</w:t>
      </w:r>
      <w:r w:rsidRPr="006326D9">
        <w:rPr>
          <w:rFonts w:asciiTheme="minorHAnsi" w:eastAsia="Garamond" w:hAnsiTheme="minorHAnsi" w:cstheme="minorHAnsi"/>
          <w:spacing w:val="5"/>
          <w:sz w:val="22"/>
          <w:szCs w:val="22"/>
        </w:rPr>
        <w:t xml:space="preserve"> </w:t>
      </w:r>
      <w:r w:rsidRPr="006326D9">
        <w:rPr>
          <w:rFonts w:asciiTheme="minorHAnsi" w:eastAsia="Garamond" w:hAnsiTheme="minorHAnsi" w:cstheme="minorHAnsi"/>
          <w:spacing w:val="1"/>
          <w:sz w:val="22"/>
          <w:szCs w:val="22"/>
        </w:rPr>
        <w:t>i</w:t>
      </w:r>
      <w:r w:rsidRPr="006326D9">
        <w:rPr>
          <w:rFonts w:asciiTheme="minorHAnsi" w:eastAsia="Garamond" w:hAnsiTheme="minorHAnsi" w:cstheme="minorHAnsi"/>
          <w:spacing w:val="-1"/>
          <w:sz w:val="22"/>
          <w:szCs w:val="22"/>
        </w:rPr>
        <w:t>n</w:t>
      </w:r>
      <w:r w:rsidRPr="006326D9">
        <w:rPr>
          <w:rFonts w:asciiTheme="minorHAnsi" w:eastAsia="Garamond" w:hAnsiTheme="minorHAnsi" w:cstheme="minorHAnsi"/>
          <w:sz w:val="22"/>
          <w:szCs w:val="22"/>
        </w:rPr>
        <w:t>c</w:t>
      </w:r>
      <w:r w:rsidRPr="006326D9">
        <w:rPr>
          <w:rFonts w:asciiTheme="minorHAnsi" w:eastAsia="Garamond" w:hAnsiTheme="minorHAnsi" w:cstheme="minorHAnsi"/>
          <w:spacing w:val="1"/>
          <w:sz w:val="22"/>
          <w:szCs w:val="22"/>
        </w:rPr>
        <w:t>o</w:t>
      </w:r>
      <w:r w:rsidRPr="006326D9">
        <w:rPr>
          <w:rFonts w:asciiTheme="minorHAnsi" w:eastAsia="Garamond" w:hAnsiTheme="minorHAnsi" w:cstheme="minorHAnsi"/>
          <w:sz w:val="22"/>
          <w:szCs w:val="22"/>
        </w:rPr>
        <w:t>nsist</w:t>
      </w:r>
      <w:r w:rsidRPr="006326D9">
        <w:rPr>
          <w:rFonts w:asciiTheme="minorHAnsi" w:eastAsia="Garamond" w:hAnsiTheme="minorHAnsi" w:cstheme="minorHAnsi"/>
          <w:spacing w:val="1"/>
          <w:sz w:val="22"/>
          <w:szCs w:val="22"/>
        </w:rPr>
        <w:t>e</w:t>
      </w:r>
      <w:r w:rsidRPr="006326D9">
        <w:rPr>
          <w:rFonts w:asciiTheme="minorHAnsi" w:eastAsia="Garamond" w:hAnsiTheme="minorHAnsi" w:cstheme="minorHAnsi"/>
          <w:sz w:val="22"/>
          <w:szCs w:val="22"/>
        </w:rPr>
        <w:t>nt</w:t>
      </w:r>
      <w:r w:rsidRPr="006326D9">
        <w:rPr>
          <w:rFonts w:asciiTheme="minorHAnsi" w:eastAsia="Garamond" w:hAnsiTheme="minorHAnsi" w:cstheme="minorHAnsi"/>
          <w:spacing w:val="-3"/>
          <w:sz w:val="22"/>
          <w:szCs w:val="22"/>
        </w:rPr>
        <w:t xml:space="preserve"> </w:t>
      </w:r>
      <w:r w:rsidRPr="006326D9">
        <w:rPr>
          <w:rFonts w:asciiTheme="minorHAnsi" w:eastAsia="Garamond" w:hAnsiTheme="minorHAnsi" w:cstheme="minorHAnsi"/>
          <w:spacing w:val="1"/>
          <w:sz w:val="22"/>
          <w:szCs w:val="22"/>
        </w:rPr>
        <w:t>w</w:t>
      </w:r>
      <w:r w:rsidRPr="006326D9">
        <w:rPr>
          <w:rFonts w:asciiTheme="minorHAnsi" w:eastAsia="Garamond" w:hAnsiTheme="minorHAnsi" w:cstheme="minorHAnsi"/>
          <w:sz w:val="22"/>
          <w:szCs w:val="22"/>
        </w:rPr>
        <w:t>ith</w:t>
      </w:r>
      <w:r w:rsidRPr="006326D9">
        <w:rPr>
          <w:rFonts w:asciiTheme="minorHAnsi" w:eastAsia="Garamond" w:hAnsiTheme="minorHAnsi" w:cstheme="minorHAnsi"/>
          <w:spacing w:val="3"/>
          <w:sz w:val="22"/>
          <w:szCs w:val="22"/>
        </w:rPr>
        <w:t xml:space="preserve"> </w:t>
      </w:r>
      <w:r w:rsidRPr="006326D9">
        <w:rPr>
          <w:rFonts w:asciiTheme="minorHAnsi" w:eastAsia="Garamond" w:hAnsiTheme="minorHAnsi" w:cstheme="minorHAnsi"/>
          <w:sz w:val="22"/>
          <w:szCs w:val="22"/>
        </w:rPr>
        <w:t>t</w:t>
      </w:r>
      <w:r w:rsidRPr="006326D9">
        <w:rPr>
          <w:rFonts w:asciiTheme="minorHAnsi" w:eastAsia="Garamond" w:hAnsiTheme="minorHAnsi" w:cstheme="minorHAnsi"/>
          <w:spacing w:val="1"/>
          <w:sz w:val="22"/>
          <w:szCs w:val="22"/>
        </w:rPr>
        <w:t>h</w:t>
      </w:r>
      <w:r w:rsidRPr="006326D9">
        <w:rPr>
          <w:rFonts w:asciiTheme="minorHAnsi" w:eastAsia="Garamond" w:hAnsiTheme="minorHAnsi" w:cstheme="minorHAnsi"/>
          <w:sz w:val="22"/>
          <w:szCs w:val="22"/>
        </w:rPr>
        <w:t>e</w:t>
      </w:r>
      <w:r w:rsidRPr="006326D9">
        <w:rPr>
          <w:rFonts w:asciiTheme="minorHAnsi" w:eastAsia="Garamond" w:hAnsiTheme="minorHAnsi" w:cstheme="minorHAnsi"/>
          <w:spacing w:val="3"/>
          <w:sz w:val="22"/>
          <w:szCs w:val="22"/>
        </w:rPr>
        <w:t xml:space="preserve"> </w:t>
      </w:r>
      <w:r w:rsidRPr="006326D9">
        <w:rPr>
          <w:rFonts w:asciiTheme="minorHAnsi" w:eastAsia="Garamond" w:hAnsiTheme="minorHAnsi" w:cstheme="minorHAnsi"/>
          <w:spacing w:val="1"/>
          <w:sz w:val="22"/>
          <w:szCs w:val="22"/>
        </w:rPr>
        <w:t>c</w:t>
      </w:r>
      <w:r w:rsidRPr="006326D9">
        <w:rPr>
          <w:rFonts w:asciiTheme="minorHAnsi" w:eastAsia="Garamond" w:hAnsiTheme="minorHAnsi" w:cstheme="minorHAnsi"/>
          <w:sz w:val="22"/>
          <w:szCs w:val="22"/>
        </w:rPr>
        <w:t>e</w:t>
      </w:r>
      <w:r w:rsidRPr="006326D9">
        <w:rPr>
          <w:rFonts w:asciiTheme="minorHAnsi" w:eastAsia="Garamond" w:hAnsiTheme="minorHAnsi" w:cstheme="minorHAnsi"/>
          <w:spacing w:val="1"/>
          <w:sz w:val="22"/>
          <w:szCs w:val="22"/>
        </w:rPr>
        <w:t>n</w:t>
      </w:r>
      <w:r w:rsidRPr="006326D9">
        <w:rPr>
          <w:rFonts w:asciiTheme="minorHAnsi" w:eastAsia="Garamond" w:hAnsiTheme="minorHAnsi" w:cstheme="minorHAnsi"/>
          <w:sz w:val="22"/>
          <w:szCs w:val="22"/>
        </w:rPr>
        <w:t>tral</w:t>
      </w:r>
      <w:r w:rsidRPr="006326D9">
        <w:rPr>
          <w:rFonts w:asciiTheme="minorHAnsi" w:eastAsia="Garamond" w:hAnsiTheme="minorHAnsi" w:cstheme="minorHAnsi"/>
          <w:spacing w:val="1"/>
          <w:sz w:val="22"/>
          <w:szCs w:val="22"/>
        </w:rPr>
        <w:t xml:space="preserve"> </w:t>
      </w:r>
      <w:r w:rsidRPr="006326D9">
        <w:rPr>
          <w:rFonts w:asciiTheme="minorHAnsi" w:eastAsia="Garamond" w:hAnsiTheme="minorHAnsi" w:cstheme="minorHAnsi"/>
          <w:sz w:val="22"/>
          <w:szCs w:val="22"/>
        </w:rPr>
        <w:t>goals</w:t>
      </w:r>
      <w:r w:rsidRPr="006326D9">
        <w:rPr>
          <w:rFonts w:asciiTheme="minorHAnsi" w:eastAsia="Garamond" w:hAnsiTheme="minorHAnsi" w:cstheme="minorHAnsi"/>
          <w:spacing w:val="4"/>
          <w:sz w:val="22"/>
          <w:szCs w:val="22"/>
        </w:rPr>
        <w:t xml:space="preserve"> </w:t>
      </w:r>
      <w:r w:rsidRPr="006326D9">
        <w:rPr>
          <w:rFonts w:asciiTheme="minorHAnsi" w:eastAsia="Garamond" w:hAnsiTheme="minorHAnsi" w:cstheme="minorHAnsi"/>
          <w:sz w:val="22"/>
          <w:szCs w:val="22"/>
        </w:rPr>
        <w:t>of</w:t>
      </w:r>
      <w:r w:rsidRPr="006326D9">
        <w:rPr>
          <w:rFonts w:asciiTheme="minorHAnsi" w:eastAsia="Garamond" w:hAnsiTheme="minorHAnsi" w:cstheme="minorHAnsi"/>
          <w:spacing w:val="5"/>
          <w:sz w:val="22"/>
          <w:szCs w:val="22"/>
        </w:rPr>
        <w:t xml:space="preserve"> </w:t>
      </w:r>
      <w:r w:rsidRPr="006326D9">
        <w:rPr>
          <w:rFonts w:asciiTheme="minorHAnsi" w:eastAsia="Garamond" w:hAnsiTheme="minorHAnsi" w:cstheme="minorHAnsi"/>
          <w:sz w:val="22"/>
          <w:szCs w:val="22"/>
        </w:rPr>
        <w:t>t</w:t>
      </w:r>
      <w:r w:rsidRPr="006326D9">
        <w:rPr>
          <w:rFonts w:asciiTheme="minorHAnsi" w:eastAsia="Garamond" w:hAnsiTheme="minorHAnsi" w:cstheme="minorHAnsi"/>
          <w:spacing w:val="1"/>
          <w:sz w:val="22"/>
          <w:szCs w:val="22"/>
        </w:rPr>
        <w:t>h</w:t>
      </w:r>
      <w:r w:rsidRPr="006326D9">
        <w:rPr>
          <w:rFonts w:asciiTheme="minorHAnsi" w:eastAsia="Garamond" w:hAnsiTheme="minorHAnsi" w:cstheme="minorHAnsi"/>
          <w:sz w:val="22"/>
          <w:szCs w:val="22"/>
        </w:rPr>
        <w:t>e</w:t>
      </w:r>
      <w:r w:rsidRPr="006326D9">
        <w:rPr>
          <w:rFonts w:asciiTheme="minorHAnsi" w:eastAsia="Garamond" w:hAnsiTheme="minorHAnsi" w:cstheme="minorHAnsi"/>
          <w:spacing w:val="4"/>
          <w:sz w:val="22"/>
          <w:szCs w:val="22"/>
        </w:rPr>
        <w:t xml:space="preserve"> </w:t>
      </w:r>
      <w:r w:rsidRPr="006326D9">
        <w:rPr>
          <w:rFonts w:asciiTheme="minorHAnsi" w:eastAsia="Garamond" w:hAnsiTheme="minorHAnsi" w:cstheme="minorHAnsi"/>
          <w:sz w:val="22"/>
          <w:szCs w:val="22"/>
        </w:rPr>
        <w:t>org</w:t>
      </w:r>
      <w:r w:rsidRPr="006326D9">
        <w:rPr>
          <w:rFonts w:asciiTheme="minorHAnsi" w:eastAsia="Garamond" w:hAnsiTheme="minorHAnsi" w:cstheme="minorHAnsi"/>
          <w:spacing w:val="1"/>
          <w:sz w:val="22"/>
          <w:szCs w:val="22"/>
        </w:rPr>
        <w:t>a</w:t>
      </w:r>
      <w:r w:rsidRPr="006326D9">
        <w:rPr>
          <w:rFonts w:asciiTheme="minorHAnsi" w:eastAsia="Garamond" w:hAnsiTheme="minorHAnsi" w:cstheme="minorHAnsi"/>
          <w:sz w:val="22"/>
          <w:szCs w:val="22"/>
        </w:rPr>
        <w:t>ni</w:t>
      </w:r>
      <w:r w:rsidRPr="006326D9">
        <w:rPr>
          <w:rFonts w:asciiTheme="minorHAnsi" w:eastAsia="Garamond" w:hAnsiTheme="minorHAnsi" w:cstheme="minorHAnsi"/>
          <w:spacing w:val="1"/>
          <w:sz w:val="22"/>
          <w:szCs w:val="22"/>
        </w:rPr>
        <w:t>z</w:t>
      </w:r>
      <w:r w:rsidRPr="006326D9">
        <w:rPr>
          <w:rFonts w:asciiTheme="minorHAnsi" w:eastAsia="Garamond" w:hAnsiTheme="minorHAnsi" w:cstheme="minorHAnsi"/>
          <w:sz w:val="22"/>
          <w:szCs w:val="22"/>
        </w:rPr>
        <w:t>at</w:t>
      </w:r>
      <w:r w:rsidRPr="006326D9">
        <w:rPr>
          <w:rFonts w:asciiTheme="minorHAnsi" w:eastAsia="Garamond" w:hAnsiTheme="minorHAnsi" w:cstheme="minorHAnsi"/>
          <w:spacing w:val="1"/>
          <w:sz w:val="22"/>
          <w:szCs w:val="22"/>
        </w:rPr>
        <w:t>i</w:t>
      </w:r>
      <w:r w:rsidRPr="006326D9">
        <w:rPr>
          <w:rFonts w:asciiTheme="minorHAnsi" w:eastAsia="Garamond" w:hAnsiTheme="minorHAnsi" w:cstheme="minorHAnsi"/>
          <w:sz w:val="22"/>
          <w:szCs w:val="22"/>
        </w:rPr>
        <w:t>o</w:t>
      </w:r>
      <w:r w:rsidRPr="006326D9">
        <w:rPr>
          <w:rFonts w:asciiTheme="minorHAnsi" w:eastAsia="Garamond" w:hAnsiTheme="minorHAnsi" w:cstheme="minorHAnsi"/>
          <w:spacing w:val="1"/>
          <w:sz w:val="22"/>
          <w:szCs w:val="22"/>
        </w:rPr>
        <w:t>n</w:t>
      </w:r>
      <w:r w:rsidRPr="006326D9">
        <w:rPr>
          <w:rFonts w:asciiTheme="minorHAnsi" w:eastAsia="Garamond" w:hAnsiTheme="minorHAnsi" w:cstheme="minorHAnsi"/>
          <w:sz w:val="22"/>
          <w:szCs w:val="22"/>
        </w:rPr>
        <w:t>. A</w:t>
      </w:r>
      <w:r w:rsidRPr="006326D9">
        <w:rPr>
          <w:rFonts w:asciiTheme="minorHAnsi" w:eastAsia="Garamond" w:hAnsiTheme="minorHAnsi" w:cstheme="minorHAnsi"/>
          <w:spacing w:val="9"/>
          <w:sz w:val="22"/>
          <w:szCs w:val="22"/>
        </w:rPr>
        <w:t xml:space="preserve"> </w:t>
      </w:r>
      <w:r w:rsidRPr="006326D9">
        <w:rPr>
          <w:rFonts w:asciiTheme="minorHAnsi" w:eastAsia="Garamond" w:hAnsiTheme="minorHAnsi" w:cstheme="minorHAnsi"/>
          <w:sz w:val="22"/>
          <w:szCs w:val="22"/>
        </w:rPr>
        <w:t>basis</w:t>
      </w:r>
      <w:r w:rsidRPr="006326D9">
        <w:rPr>
          <w:rFonts w:asciiTheme="minorHAnsi" w:eastAsia="Garamond" w:hAnsiTheme="minorHAnsi" w:cstheme="minorHAnsi"/>
          <w:spacing w:val="6"/>
          <w:sz w:val="22"/>
          <w:szCs w:val="22"/>
        </w:rPr>
        <w:t xml:space="preserve"> </w:t>
      </w:r>
      <w:r w:rsidRPr="006326D9">
        <w:rPr>
          <w:rFonts w:asciiTheme="minorHAnsi" w:eastAsia="Garamond" w:hAnsiTheme="minorHAnsi" w:cstheme="minorHAnsi"/>
          <w:sz w:val="22"/>
          <w:szCs w:val="22"/>
        </w:rPr>
        <w:t>for</w:t>
      </w:r>
      <w:r w:rsidRPr="006326D9">
        <w:rPr>
          <w:rFonts w:asciiTheme="minorHAnsi" w:eastAsia="Garamond" w:hAnsiTheme="minorHAnsi" w:cstheme="minorHAnsi"/>
          <w:spacing w:val="8"/>
          <w:sz w:val="22"/>
          <w:szCs w:val="22"/>
        </w:rPr>
        <w:t xml:space="preserve"> </w:t>
      </w:r>
      <w:r w:rsidRPr="006326D9">
        <w:rPr>
          <w:rFonts w:asciiTheme="minorHAnsi" w:eastAsia="Garamond" w:hAnsiTheme="minorHAnsi" w:cstheme="minorHAnsi"/>
          <w:sz w:val="22"/>
          <w:szCs w:val="22"/>
        </w:rPr>
        <w:t>this</w:t>
      </w:r>
      <w:r w:rsidRPr="006326D9">
        <w:rPr>
          <w:rFonts w:asciiTheme="minorHAnsi" w:eastAsia="Garamond" w:hAnsiTheme="minorHAnsi" w:cstheme="minorHAnsi"/>
          <w:spacing w:val="8"/>
          <w:sz w:val="22"/>
          <w:szCs w:val="22"/>
        </w:rPr>
        <w:t xml:space="preserve"> </w:t>
      </w:r>
      <w:r w:rsidRPr="006326D9">
        <w:rPr>
          <w:rFonts w:asciiTheme="minorHAnsi" w:eastAsia="Garamond" w:hAnsiTheme="minorHAnsi" w:cstheme="minorHAnsi"/>
          <w:sz w:val="22"/>
          <w:szCs w:val="22"/>
        </w:rPr>
        <w:t>rule</w:t>
      </w:r>
      <w:r w:rsidRPr="006326D9">
        <w:rPr>
          <w:rFonts w:asciiTheme="minorHAnsi" w:eastAsia="Garamond" w:hAnsiTheme="minorHAnsi" w:cstheme="minorHAnsi"/>
          <w:spacing w:val="7"/>
          <w:sz w:val="22"/>
          <w:szCs w:val="22"/>
        </w:rPr>
        <w:t xml:space="preserve"> </w:t>
      </w:r>
      <w:r w:rsidRPr="006326D9">
        <w:rPr>
          <w:rFonts w:asciiTheme="minorHAnsi" w:eastAsia="Garamond" w:hAnsiTheme="minorHAnsi" w:cstheme="minorHAnsi"/>
          <w:sz w:val="22"/>
          <w:szCs w:val="22"/>
        </w:rPr>
        <w:t>lies</w:t>
      </w:r>
      <w:r w:rsidRPr="006326D9">
        <w:rPr>
          <w:rFonts w:asciiTheme="minorHAnsi" w:eastAsia="Garamond" w:hAnsiTheme="minorHAnsi" w:cstheme="minorHAnsi"/>
          <w:spacing w:val="8"/>
          <w:sz w:val="22"/>
          <w:szCs w:val="22"/>
        </w:rPr>
        <w:t xml:space="preserve"> </w:t>
      </w:r>
      <w:r w:rsidRPr="006326D9">
        <w:rPr>
          <w:rFonts w:asciiTheme="minorHAnsi" w:eastAsia="Garamond" w:hAnsiTheme="minorHAnsi" w:cstheme="minorHAnsi"/>
          <w:spacing w:val="-1"/>
          <w:sz w:val="22"/>
          <w:szCs w:val="22"/>
        </w:rPr>
        <w:t>i</w:t>
      </w:r>
      <w:r w:rsidRPr="006326D9">
        <w:rPr>
          <w:rFonts w:asciiTheme="minorHAnsi" w:eastAsia="Garamond" w:hAnsiTheme="minorHAnsi" w:cstheme="minorHAnsi"/>
          <w:sz w:val="22"/>
          <w:szCs w:val="22"/>
        </w:rPr>
        <w:t>n</w:t>
      </w:r>
      <w:r w:rsidRPr="006326D9">
        <w:rPr>
          <w:rFonts w:asciiTheme="minorHAnsi" w:eastAsia="Garamond" w:hAnsiTheme="minorHAnsi" w:cstheme="minorHAnsi"/>
          <w:spacing w:val="9"/>
          <w:sz w:val="22"/>
          <w:szCs w:val="22"/>
        </w:rPr>
        <w:t xml:space="preserve"> </w:t>
      </w:r>
      <w:r w:rsidRPr="006326D9">
        <w:rPr>
          <w:rFonts w:asciiTheme="minorHAnsi" w:eastAsia="Garamond" w:hAnsiTheme="minorHAnsi" w:cstheme="minorHAnsi"/>
          <w:sz w:val="22"/>
          <w:szCs w:val="22"/>
        </w:rPr>
        <w:t>the</w:t>
      </w:r>
      <w:r w:rsidRPr="006326D9">
        <w:rPr>
          <w:rFonts w:asciiTheme="minorHAnsi" w:eastAsia="Garamond" w:hAnsiTheme="minorHAnsi" w:cstheme="minorHAnsi"/>
          <w:spacing w:val="8"/>
          <w:sz w:val="22"/>
          <w:szCs w:val="22"/>
        </w:rPr>
        <w:t xml:space="preserve"> </w:t>
      </w:r>
      <w:r w:rsidRPr="006326D9">
        <w:rPr>
          <w:rFonts w:asciiTheme="minorHAnsi" w:eastAsia="Garamond" w:hAnsiTheme="minorHAnsi" w:cstheme="minorHAnsi"/>
          <w:sz w:val="22"/>
          <w:szCs w:val="22"/>
        </w:rPr>
        <w:t>p</w:t>
      </w:r>
      <w:r w:rsidRPr="006326D9">
        <w:rPr>
          <w:rFonts w:asciiTheme="minorHAnsi" w:eastAsia="Garamond" w:hAnsiTheme="minorHAnsi" w:cstheme="minorHAnsi"/>
          <w:spacing w:val="2"/>
          <w:sz w:val="22"/>
          <w:szCs w:val="22"/>
        </w:rPr>
        <w:t>u</w:t>
      </w:r>
      <w:r w:rsidRPr="006326D9">
        <w:rPr>
          <w:rFonts w:asciiTheme="minorHAnsi" w:eastAsia="Garamond" w:hAnsiTheme="minorHAnsi" w:cstheme="minorHAnsi"/>
          <w:sz w:val="22"/>
          <w:szCs w:val="22"/>
        </w:rPr>
        <w:t>blic’s</w:t>
      </w:r>
      <w:r w:rsidRPr="006326D9">
        <w:rPr>
          <w:rFonts w:asciiTheme="minorHAnsi" w:eastAsia="Garamond" w:hAnsiTheme="minorHAnsi" w:cstheme="minorHAnsi"/>
          <w:spacing w:val="6"/>
          <w:sz w:val="22"/>
          <w:szCs w:val="22"/>
        </w:rPr>
        <w:t xml:space="preserve"> </w:t>
      </w:r>
      <w:r w:rsidRPr="006326D9">
        <w:rPr>
          <w:rFonts w:asciiTheme="minorHAnsi" w:eastAsia="Garamond" w:hAnsiTheme="minorHAnsi" w:cstheme="minorHAnsi"/>
          <w:sz w:val="22"/>
          <w:szCs w:val="22"/>
        </w:rPr>
        <w:t>trust</w:t>
      </w:r>
      <w:r w:rsidRPr="006326D9">
        <w:rPr>
          <w:rFonts w:asciiTheme="minorHAnsi" w:eastAsia="Garamond" w:hAnsiTheme="minorHAnsi" w:cstheme="minorHAnsi"/>
          <w:spacing w:val="7"/>
          <w:sz w:val="22"/>
          <w:szCs w:val="22"/>
        </w:rPr>
        <w:t xml:space="preserve"> </w:t>
      </w:r>
      <w:r w:rsidRPr="006326D9">
        <w:rPr>
          <w:rFonts w:asciiTheme="minorHAnsi" w:eastAsia="Garamond" w:hAnsiTheme="minorHAnsi" w:cstheme="minorHAnsi"/>
          <w:sz w:val="22"/>
          <w:szCs w:val="22"/>
        </w:rPr>
        <w:t>that</w:t>
      </w:r>
      <w:r w:rsidRPr="006326D9">
        <w:rPr>
          <w:rFonts w:asciiTheme="minorHAnsi" w:eastAsia="Garamond" w:hAnsiTheme="minorHAnsi" w:cstheme="minorHAnsi"/>
          <w:spacing w:val="7"/>
          <w:sz w:val="22"/>
          <w:szCs w:val="22"/>
        </w:rPr>
        <w:t xml:space="preserve"> </w:t>
      </w:r>
      <w:r w:rsidRPr="006326D9">
        <w:rPr>
          <w:rFonts w:asciiTheme="minorHAnsi" w:eastAsia="Garamond" w:hAnsiTheme="minorHAnsi" w:cstheme="minorHAnsi"/>
          <w:sz w:val="22"/>
          <w:szCs w:val="22"/>
        </w:rPr>
        <w:t>the</w:t>
      </w:r>
      <w:r w:rsidRPr="006326D9">
        <w:rPr>
          <w:rFonts w:asciiTheme="minorHAnsi" w:eastAsia="Garamond" w:hAnsiTheme="minorHAnsi" w:cstheme="minorHAnsi"/>
          <w:spacing w:val="8"/>
          <w:sz w:val="22"/>
          <w:szCs w:val="22"/>
        </w:rPr>
        <w:t xml:space="preserve"> </w:t>
      </w:r>
      <w:r w:rsidRPr="006326D9">
        <w:rPr>
          <w:rFonts w:asciiTheme="minorHAnsi" w:eastAsia="Garamond" w:hAnsiTheme="minorHAnsi" w:cstheme="minorHAnsi"/>
          <w:sz w:val="22"/>
          <w:szCs w:val="22"/>
        </w:rPr>
        <w:t>organ</w:t>
      </w:r>
      <w:r w:rsidRPr="006326D9">
        <w:rPr>
          <w:rFonts w:asciiTheme="minorHAnsi" w:eastAsia="Garamond" w:hAnsiTheme="minorHAnsi" w:cstheme="minorHAnsi"/>
          <w:spacing w:val="1"/>
          <w:sz w:val="22"/>
          <w:szCs w:val="22"/>
        </w:rPr>
        <w:t>i</w:t>
      </w:r>
      <w:r w:rsidRPr="006326D9">
        <w:rPr>
          <w:rFonts w:asciiTheme="minorHAnsi" w:eastAsia="Garamond" w:hAnsiTheme="minorHAnsi" w:cstheme="minorHAnsi"/>
          <w:sz w:val="22"/>
          <w:szCs w:val="22"/>
        </w:rPr>
        <w:t>zation will</w:t>
      </w:r>
      <w:r w:rsidRPr="006326D9">
        <w:rPr>
          <w:rFonts w:asciiTheme="minorHAnsi" w:eastAsia="Garamond" w:hAnsiTheme="minorHAnsi" w:cstheme="minorHAnsi"/>
          <w:spacing w:val="8"/>
          <w:sz w:val="22"/>
          <w:szCs w:val="22"/>
        </w:rPr>
        <w:t xml:space="preserve"> </w:t>
      </w:r>
      <w:r w:rsidRPr="006326D9">
        <w:rPr>
          <w:rFonts w:asciiTheme="minorHAnsi" w:eastAsia="Garamond" w:hAnsiTheme="minorHAnsi" w:cstheme="minorHAnsi"/>
          <w:sz w:val="22"/>
          <w:szCs w:val="22"/>
        </w:rPr>
        <w:t>manage</w:t>
      </w:r>
      <w:r w:rsidRPr="006326D9">
        <w:rPr>
          <w:rFonts w:asciiTheme="minorHAnsi" w:eastAsia="Garamond" w:hAnsiTheme="minorHAnsi" w:cstheme="minorHAnsi"/>
          <w:spacing w:val="4"/>
          <w:sz w:val="22"/>
          <w:szCs w:val="22"/>
        </w:rPr>
        <w:t xml:space="preserve"> </w:t>
      </w:r>
      <w:r w:rsidRPr="006326D9">
        <w:rPr>
          <w:rFonts w:asciiTheme="minorHAnsi" w:eastAsia="Garamond" w:hAnsiTheme="minorHAnsi" w:cstheme="minorHAnsi"/>
          <w:sz w:val="22"/>
          <w:szCs w:val="22"/>
        </w:rPr>
        <w:t>donated</w:t>
      </w:r>
      <w:r w:rsidRPr="006326D9">
        <w:rPr>
          <w:rFonts w:asciiTheme="minorHAnsi" w:eastAsia="Garamond" w:hAnsiTheme="minorHAnsi" w:cstheme="minorHAnsi"/>
          <w:spacing w:val="4"/>
          <w:sz w:val="22"/>
          <w:szCs w:val="22"/>
        </w:rPr>
        <w:t xml:space="preserve"> </w:t>
      </w:r>
      <w:r w:rsidRPr="006326D9">
        <w:rPr>
          <w:rFonts w:asciiTheme="minorHAnsi" w:eastAsia="Garamond" w:hAnsiTheme="minorHAnsi" w:cstheme="minorHAnsi"/>
          <w:sz w:val="22"/>
          <w:szCs w:val="22"/>
        </w:rPr>
        <w:t>funds</w:t>
      </w:r>
      <w:r w:rsidRPr="006326D9">
        <w:rPr>
          <w:rFonts w:asciiTheme="minorHAnsi" w:eastAsia="Garamond" w:hAnsiTheme="minorHAnsi" w:cstheme="minorHAnsi"/>
          <w:spacing w:val="6"/>
          <w:sz w:val="22"/>
          <w:szCs w:val="22"/>
        </w:rPr>
        <w:t xml:space="preserve"> </w:t>
      </w:r>
      <w:r w:rsidRPr="006326D9">
        <w:rPr>
          <w:rFonts w:asciiTheme="minorHAnsi" w:eastAsia="Garamond" w:hAnsiTheme="minorHAnsi" w:cstheme="minorHAnsi"/>
          <w:sz w:val="22"/>
          <w:szCs w:val="22"/>
        </w:rPr>
        <w:t>to</w:t>
      </w:r>
      <w:r w:rsidRPr="006326D9">
        <w:rPr>
          <w:rFonts w:asciiTheme="minorHAnsi" w:eastAsia="Garamond" w:hAnsiTheme="minorHAnsi" w:cstheme="minorHAnsi"/>
          <w:spacing w:val="9"/>
          <w:sz w:val="22"/>
          <w:szCs w:val="22"/>
        </w:rPr>
        <w:t xml:space="preserve"> </w:t>
      </w:r>
      <w:r w:rsidRPr="006326D9">
        <w:rPr>
          <w:rFonts w:asciiTheme="minorHAnsi" w:eastAsia="Garamond" w:hAnsiTheme="minorHAnsi" w:cstheme="minorHAnsi"/>
          <w:sz w:val="22"/>
          <w:szCs w:val="22"/>
        </w:rPr>
        <w:t>fulfill</w:t>
      </w:r>
      <w:r w:rsidRPr="006326D9">
        <w:rPr>
          <w:rFonts w:asciiTheme="minorHAnsi" w:eastAsia="Garamond" w:hAnsiTheme="minorHAnsi" w:cstheme="minorHAnsi"/>
          <w:spacing w:val="6"/>
          <w:sz w:val="22"/>
          <w:szCs w:val="22"/>
        </w:rPr>
        <w:t xml:space="preserve"> </w:t>
      </w:r>
      <w:r w:rsidRPr="006326D9">
        <w:rPr>
          <w:rFonts w:asciiTheme="minorHAnsi" w:eastAsia="Garamond" w:hAnsiTheme="minorHAnsi" w:cstheme="minorHAnsi"/>
          <w:sz w:val="22"/>
          <w:szCs w:val="22"/>
        </w:rPr>
        <w:t>the org</w:t>
      </w:r>
      <w:r w:rsidRPr="006326D9">
        <w:rPr>
          <w:rFonts w:asciiTheme="minorHAnsi" w:eastAsia="Garamond" w:hAnsiTheme="minorHAnsi" w:cstheme="minorHAnsi"/>
          <w:spacing w:val="1"/>
          <w:sz w:val="22"/>
          <w:szCs w:val="22"/>
        </w:rPr>
        <w:t>a</w:t>
      </w:r>
      <w:r w:rsidRPr="006326D9">
        <w:rPr>
          <w:rFonts w:asciiTheme="minorHAnsi" w:eastAsia="Garamond" w:hAnsiTheme="minorHAnsi" w:cstheme="minorHAnsi"/>
          <w:sz w:val="22"/>
          <w:szCs w:val="22"/>
        </w:rPr>
        <w:t>ni</w:t>
      </w:r>
      <w:r w:rsidRPr="006326D9">
        <w:rPr>
          <w:rFonts w:asciiTheme="minorHAnsi" w:eastAsia="Garamond" w:hAnsiTheme="minorHAnsi" w:cstheme="minorHAnsi"/>
          <w:spacing w:val="1"/>
          <w:sz w:val="22"/>
          <w:szCs w:val="22"/>
        </w:rPr>
        <w:t>z</w:t>
      </w:r>
      <w:r w:rsidRPr="006326D9">
        <w:rPr>
          <w:rFonts w:asciiTheme="minorHAnsi" w:eastAsia="Garamond" w:hAnsiTheme="minorHAnsi" w:cstheme="minorHAnsi"/>
          <w:sz w:val="22"/>
          <w:szCs w:val="22"/>
        </w:rPr>
        <w:t>at</w:t>
      </w:r>
      <w:r w:rsidRPr="006326D9">
        <w:rPr>
          <w:rFonts w:asciiTheme="minorHAnsi" w:eastAsia="Garamond" w:hAnsiTheme="minorHAnsi" w:cstheme="minorHAnsi"/>
          <w:spacing w:val="1"/>
          <w:sz w:val="22"/>
          <w:szCs w:val="22"/>
        </w:rPr>
        <w:t>i</w:t>
      </w:r>
      <w:r w:rsidRPr="006326D9">
        <w:rPr>
          <w:rFonts w:asciiTheme="minorHAnsi" w:eastAsia="Garamond" w:hAnsiTheme="minorHAnsi" w:cstheme="minorHAnsi"/>
          <w:sz w:val="22"/>
          <w:szCs w:val="22"/>
        </w:rPr>
        <w:t>on’s</w:t>
      </w:r>
      <w:r w:rsidRPr="006326D9">
        <w:rPr>
          <w:rFonts w:asciiTheme="minorHAnsi" w:eastAsia="Garamond" w:hAnsiTheme="minorHAnsi" w:cstheme="minorHAnsi"/>
          <w:spacing w:val="-10"/>
          <w:sz w:val="22"/>
          <w:szCs w:val="22"/>
        </w:rPr>
        <w:t xml:space="preserve"> </w:t>
      </w:r>
      <w:r w:rsidRPr="006326D9">
        <w:rPr>
          <w:rFonts w:asciiTheme="minorHAnsi" w:eastAsia="Garamond" w:hAnsiTheme="minorHAnsi" w:cstheme="minorHAnsi"/>
          <w:sz w:val="22"/>
          <w:szCs w:val="22"/>
        </w:rPr>
        <w:t>mission.</w:t>
      </w:r>
    </w:p>
    <w:p w14:paraId="43A1011D" w14:textId="3953BF18" w:rsidR="00EB08A1" w:rsidRDefault="00577F7D" w:rsidP="00F81B84">
      <w:pPr>
        <w:tabs>
          <w:tab w:val="left" w:pos="7160"/>
        </w:tabs>
        <w:spacing w:before="81"/>
        <w:ind w:left="120" w:right="2335"/>
        <w:rPr>
          <w:rFonts w:asciiTheme="minorHAnsi" w:eastAsia="Garamond" w:hAnsiTheme="minorHAnsi" w:cstheme="minorHAnsi"/>
          <w:sz w:val="22"/>
          <w:szCs w:val="22"/>
        </w:rPr>
      </w:pPr>
      <w:r w:rsidRPr="006326D9">
        <w:rPr>
          <w:rFonts w:asciiTheme="minorHAnsi" w:eastAsia="Garamond" w:hAnsiTheme="minorHAnsi" w:cstheme="minorHAnsi"/>
          <w:sz w:val="22"/>
          <w:szCs w:val="22"/>
        </w:rPr>
        <w:t>I</w:t>
      </w:r>
      <w:r w:rsidRPr="006326D9">
        <w:rPr>
          <w:rFonts w:asciiTheme="minorHAnsi" w:eastAsia="Garamond" w:hAnsiTheme="minorHAnsi" w:cstheme="minorHAnsi"/>
          <w:spacing w:val="54"/>
          <w:sz w:val="22"/>
          <w:szCs w:val="22"/>
        </w:rPr>
        <w:t xml:space="preserve"> </w:t>
      </w:r>
      <w:r w:rsidRPr="006326D9">
        <w:rPr>
          <w:rFonts w:asciiTheme="minorHAnsi" w:eastAsia="Garamond" w:hAnsiTheme="minorHAnsi" w:cstheme="minorHAnsi"/>
          <w:sz w:val="22"/>
          <w:szCs w:val="22"/>
        </w:rPr>
        <w:t>understand</w:t>
      </w:r>
      <w:r w:rsidRPr="006326D9">
        <w:rPr>
          <w:rFonts w:asciiTheme="minorHAnsi" w:eastAsia="Garamond" w:hAnsiTheme="minorHAnsi" w:cstheme="minorHAnsi"/>
          <w:spacing w:val="-8"/>
          <w:sz w:val="22"/>
          <w:szCs w:val="22"/>
        </w:rPr>
        <w:t xml:space="preserve"> </w:t>
      </w:r>
      <w:r w:rsidRPr="006326D9">
        <w:rPr>
          <w:rFonts w:asciiTheme="minorHAnsi" w:eastAsia="Garamond" w:hAnsiTheme="minorHAnsi" w:cstheme="minorHAnsi"/>
          <w:sz w:val="22"/>
          <w:szCs w:val="22"/>
        </w:rPr>
        <w:t>the</w:t>
      </w:r>
      <w:r w:rsidRPr="006326D9">
        <w:rPr>
          <w:rFonts w:asciiTheme="minorHAnsi" w:eastAsia="Garamond" w:hAnsiTheme="minorHAnsi" w:cstheme="minorHAnsi"/>
          <w:spacing w:val="-3"/>
          <w:sz w:val="22"/>
          <w:szCs w:val="22"/>
        </w:rPr>
        <w:t xml:space="preserve"> </w:t>
      </w:r>
      <w:r w:rsidRPr="006326D9">
        <w:rPr>
          <w:rFonts w:asciiTheme="minorHAnsi" w:eastAsia="Garamond" w:hAnsiTheme="minorHAnsi" w:cstheme="minorHAnsi"/>
          <w:spacing w:val="1"/>
          <w:sz w:val="22"/>
          <w:szCs w:val="22"/>
        </w:rPr>
        <w:t>r</w:t>
      </w:r>
      <w:r w:rsidRPr="006326D9">
        <w:rPr>
          <w:rFonts w:asciiTheme="minorHAnsi" w:eastAsia="Garamond" w:hAnsiTheme="minorHAnsi" w:cstheme="minorHAnsi"/>
          <w:sz w:val="22"/>
          <w:szCs w:val="22"/>
        </w:rPr>
        <w:t>es</w:t>
      </w:r>
      <w:r w:rsidRPr="006326D9">
        <w:rPr>
          <w:rFonts w:asciiTheme="minorHAnsi" w:eastAsia="Garamond" w:hAnsiTheme="minorHAnsi" w:cstheme="minorHAnsi"/>
          <w:spacing w:val="1"/>
          <w:sz w:val="22"/>
          <w:szCs w:val="22"/>
        </w:rPr>
        <w:t>p</w:t>
      </w:r>
      <w:r w:rsidRPr="006326D9">
        <w:rPr>
          <w:rFonts w:asciiTheme="minorHAnsi" w:eastAsia="Garamond" w:hAnsiTheme="minorHAnsi" w:cstheme="minorHAnsi"/>
          <w:sz w:val="22"/>
          <w:szCs w:val="22"/>
        </w:rPr>
        <w:t>ons</w:t>
      </w:r>
      <w:r w:rsidRPr="006326D9">
        <w:rPr>
          <w:rFonts w:asciiTheme="minorHAnsi" w:eastAsia="Garamond" w:hAnsiTheme="minorHAnsi" w:cstheme="minorHAnsi"/>
          <w:spacing w:val="1"/>
          <w:sz w:val="22"/>
          <w:szCs w:val="22"/>
        </w:rPr>
        <w:t>i</w:t>
      </w:r>
      <w:r w:rsidRPr="006326D9">
        <w:rPr>
          <w:rFonts w:asciiTheme="minorHAnsi" w:eastAsia="Garamond" w:hAnsiTheme="minorHAnsi" w:cstheme="minorHAnsi"/>
          <w:spacing w:val="-1"/>
          <w:sz w:val="22"/>
          <w:szCs w:val="22"/>
        </w:rPr>
        <w:t>b</w:t>
      </w:r>
      <w:r w:rsidRPr="006326D9">
        <w:rPr>
          <w:rFonts w:asciiTheme="minorHAnsi" w:eastAsia="Garamond" w:hAnsiTheme="minorHAnsi" w:cstheme="minorHAnsi"/>
          <w:spacing w:val="1"/>
          <w:sz w:val="22"/>
          <w:szCs w:val="22"/>
        </w:rPr>
        <w:t>i</w:t>
      </w:r>
      <w:r w:rsidRPr="006326D9">
        <w:rPr>
          <w:rFonts w:asciiTheme="minorHAnsi" w:eastAsia="Garamond" w:hAnsiTheme="minorHAnsi" w:cstheme="minorHAnsi"/>
          <w:sz w:val="22"/>
          <w:szCs w:val="22"/>
        </w:rPr>
        <w:t>li</w:t>
      </w:r>
      <w:r w:rsidRPr="006326D9">
        <w:rPr>
          <w:rFonts w:asciiTheme="minorHAnsi" w:eastAsia="Garamond" w:hAnsiTheme="minorHAnsi" w:cstheme="minorHAnsi"/>
          <w:spacing w:val="-2"/>
          <w:sz w:val="22"/>
          <w:szCs w:val="22"/>
        </w:rPr>
        <w:t>t</w:t>
      </w:r>
      <w:r w:rsidRPr="006326D9">
        <w:rPr>
          <w:rFonts w:asciiTheme="minorHAnsi" w:eastAsia="Garamond" w:hAnsiTheme="minorHAnsi" w:cstheme="minorHAnsi"/>
          <w:sz w:val="22"/>
          <w:szCs w:val="22"/>
        </w:rPr>
        <w:t>ies</w:t>
      </w:r>
      <w:r w:rsidRPr="006326D9">
        <w:rPr>
          <w:rFonts w:asciiTheme="minorHAnsi" w:eastAsia="Garamond" w:hAnsiTheme="minorHAnsi" w:cstheme="minorHAnsi"/>
          <w:spacing w:val="-13"/>
          <w:sz w:val="22"/>
          <w:szCs w:val="22"/>
        </w:rPr>
        <w:t xml:space="preserve"> </w:t>
      </w:r>
      <w:r w:rsidRPr="006326D9">
        <w:rPr>
          <w:rFonts w:asciiTheme="minorHAnsi" w:eastAsia="Garamond" w:hAnsiTheme="minorHAnsi" w:cstheme="minorHAnsi"/>
          <w:sz w:val="22"/>
          <w:szCs w:val="22"/>
        </w:rPr>
        <w:t>descri</w:t>
      </w:r>
      <w:r w:rsidRPr="006326D9">
        <w:rPr>
          <w:rFonts w:asciiTheme="minorHAnsi" w:eastAsia="Garamond" w:hAnsiTheme="minorHAnsi" w:cstheme="minorHAnsi"/>
          <w:spacing w:val="1"/>
          <w:sz w:val="22"/>
          <w:szCs w:val="22"/>
        </w:rPr>
        <w:t>be</w:t>
      </w:r>
      <w:r w:rsidRPr="006326D9">
        <w:rPr>
          <w:rFonts w:asciiTheme="minorHAnsi" w:eastAsia="Garamond" w:hAnsiTheme="minorHAnsi" w:cstheme="minorHAnsi"/>
          <w:sz w:val="22"/>
          <w:szCs w:val="22"/>
        </w:rPr>
        <w:t>d</w:t>
      </w:r>
      <w:r w:rsidRPr="006326D9">
        <w:rPr>
          <w:rFonts w:asciiTheme="minorHAnsi" w:eastAsia="Garamond" w:hAnsiTheme="minorHAnsi" w:cstheme="minorHAnsi"/>
          <w:spacing w:val="-8"/>
          <w:sz w:val="22"/>
          <w:szCs w:val="22"/>
        </w:rPr>
        <w:t xml:space="preserve"> </w:t>
      </w:r>
      <w:r w:rsidRPr="006326D9">
        <w:rPr>
          <w:rFonts w:asciiTheme="minorHAnsi" w:eastAsia="Garamond" w:hAnsiTheme="minorHAnsi" w:cstheme="minorHAnsi"/>
          <w:sz w:val="22"/>
          <w:szCs w:val="22"/>
        </w:rPr>
        <w:t>in</w:t>
      </w:r>
      <w:r w:rsidRPr="006326D9">
        <w:rPr>
          <w:rFonts w:asciiTheme="minorHAnsi" w:eastAsia="Garamond" w:hAnsiTheme="minorHAnsi" w:cstheme="minorHAnsi"/>
          <w:spacing w:val="-2"/>
          <w:sz w:val="22"/>
          <w:szCs w:val="22"/>
        </w:rPr>
        <w:t xml:space="preserve"> </w:t>
      </w:r>
      <w:r w:rsidRPr="006326D9">
        <w:rPr>
          <w:rFonts w:asciiTheme="minorHAnsi" w:eastAsia="Garamond" w:hAnsiTheme="minorHAnsi" w:cstheme="minorHAnsi"/>
          <w:sz w:val="22"/>
          <w:szCs w:val="22"/>
        </w:rPr>
        <w:t>this</w:t>
      </w:r>
      <w:r w:rsidRPr="006326D9">
        <w:rPr>
          <w:rFonts w:asciiTheme="minorHAnsi" w:eastAsia="Garamond" w:hAnsiTheme="minorHAnsi" w:cstheme="minorHAnsi"/>
          <w:spacing w:val="-3"/>
          <w:sz w:val="22"/>
          <w:szCs w:val="22"/>
        </w:rPr>
        <w:t xml:space="preserve"> </w:t>
      </w:r>
      <w:r w:rsidRPr="006326D9">
        <w:rPr>
          <w:rFonts w:asciiTheme="minorHAnsi" w:eastAsia="Garamond" w:hAnsiTheme="minorHAnsi" w:cstheme="minorHAnsi"/>
          <w:spacing w:val="1"/>
          <w:sz w:val="22"/>
          <w:szCs w:val="22"/>
        </w:rPr>
        <w:t>C</w:t>
      </w:r>
      <w:r w:rsidRPr="006326D9">
        <w:rPr>
          <w:rFonts w:asciiTheme="minorHAnsi" w:eastAsia="Garamond" w:hAnsiTheme="minorHAnsi" w:cstheme="minorHAnsi"/>
          <w:spacing w:val="-1"/>
          <w:sz w:val="22"/>
          <w:szCs w:val="22"/>
        </w:rPr>
        <w:t>o</w:t>
      </w:r>
      <w:r w:rsidRPr="006326D9">
        <w:rPr>
          <w:rFonts w:asciiTheme="minorHAnsi" w:eastAsia="Garamond" w:hAnsiTheme="minorHAnsi" w:cstheme="minorHAnsi"/>
          <w:spacing w:val="1"/>
          <w:sz w:val="22"/>
          <w:szCs w:val="22"/>
        </w:rPr>
        <w:t>m</w:t>
      </w:r>
      <w:r w:rsidRPr="006326D9">
        <w:rPr>
          <w:rFonts w:asciiTheme="minorHAnsi" w:eastAsia="Garamond" w:hAnsiTheme="minorHAnsi" w:cstheme="minorHAnsi"/>
          <w:sz w:val="22"/>
          <w:szCs w:val="22"/>
        </w:rPr>
        <w:t>mitm</w:t>
      </w:r>
      <w:r w:rsidRPr="006326D9">
        <w:rPr>
          <w:rFonts w:asciiTheme="minorHAnsi" w:eastAsia="Garamond" w:hAnsiTheme="minorHAnsi" w:cstheme="minorHAnsi"/>
          <w:spacing w:val="1"/>
          <w:sz w:val="22"/>
          <w:szCs w:val="22"/>
        </w:rPr>
        <w:t>e</w:t>
      </w:r>
      <w:r w:rsidRPr="006326D9">
        <w:rPr>
          <w:rFonts w:asciiTheme="minorHAnsi" w:eastAsia="Garamond" w:hAnsiTheme="minorHAnsi" w:cstheme="minorHAnsi"/>
          <w:sz w:val="22"/>
          <w:szCs w:val="22"/>
        </w:rPr>
        <w:t>nt</w:t>
      </w:r>
      <w:r w:rsidRPr="006326D9">
        <w:rPr>
          <w:rFonts w:asciiTheme="minorHAnsi" w:eastAsia="Garamond" w:hAnsiTheme="minorHAnsi" w:cstheme="minorHAnsi"/>
          <w:spacing w:val="-10"/>
          <w:sz w:val="22"/>
          <w:szCs w:val="22"/>
        </w:rPr>
        <w:t xml:space="preserve"> </w:t>
      </w:r>
      <w:r w:rsidRPr="006326D9">
        <w:rPr>
          <w:rFonts w:asciiTheme="minorHAnsi" w:eastAsia="Garamond" w:hAnsiTheme="minorHAnsi" w:cstheme="minorHAnsi"/>
          <w:sz w:val="22"/>
          <w:szCs w:val="22"/>
        </w:rPr>
        <w:t>to</w:t>
      </w:r>
      <w:r w:rsidRPr="006326D9">
        <w:rPr>
          <w:rFonts w:asciiTheme="minorHAnsi" w:eastAsia="Garamond" w:hAnsiTheme="minorHAnsi" w:cstheme="minorHAnsi"/>
          <w:spacing w:val="-2"/>
          <w:sz w:val="22"/>
          <w:szCs w:val="22"/>
        </w:rPr>
        <w:t xml:space="preserve"> </w:t>
      </w:r>
      <w:r w:rsidRPr="006326D9">
        <w:rPr>
          <w:rFonts w:asciiTheme="minorHAnsi" w:eastAsia="Garamond" w:hAnsiTheme="minorHAnsi" w:cstheme="minorHAnsi"/>
          <w:sz w:val="22"/>
          <w:szCs w:val="22"/>
        </w:rPr>
        <w:t>S</w:t>
      </w:r>
      <w:r w:rsidRPr="006326D9">
        <w:rPr>
          <w:rFonts w:asciiTheme="minorHAnsi" w:eastAsia="Garamond" w:hAnsiTheme="minorHAnsi" w:cstheme="minorHAnsi"/>
          <w:spacing w:val="1"/>
          <w:sz w:val="22"/>
          <w:szCs w:val="22"/>
        </w:rPr>
        <w:t>e</w:t>
      </w:r>
      <w:r w:rsidRPr="006326D9">
        <w:rPr>
          <w:rFonts w:asciiTheme="minorHAnsi" w:eastAsia="Garamond" w:hAnsiTheme="minorHAnsi" w:cstheme="minorHAnsi"/>
          <w:sz w:val="22"/>
          <w:szCs w:val="22"/>
        </w:rPr>
        <w:t>rve</w:t>
      </w:r>
      <w:del w:id="675" w:author="Pete Parkinson" w:date="2019-05-10T10:49:00Z">
        <w:r>
          <w:rPr>
            <w:rFonts w:ascii="Garamond" w:eastAsia="Garamond" w:hAnsi="Garamond" w:cs="Garamond"/>
            <w:spacing w:val="-5"/>
            <w:sz w:val="22"/>
            <w:szCs w:val="22"/>
          </w:rPr>
          <w:delText xml:space="preserve"> </w:delText>
        </w:r>
        <w:r>
          <w:rPr>
            <w:rFonts w:ascii="Garamond" w:eastAsia="Garamond" w:hAnsi="Garamond" w:cs="Garamond"/>
            <w:sz w:val="22"/>
            <w:szCs w:val="22"/>
          </w:rPr>
          <w:delText>sta</w:delText>
        </w:r>
        <w:r>
          <w:rPr>
            <w:rFonts w:ascii="Garamond" w:eastAsia="Garamond" w:hAnsi="Garamond" w:cs="Garamond"/>
            <w:spacing w:val="1"/>
            <w:sz w:val="22"/>
            <w:szCs w:val="22"/>
          </w:rPr>
          <w:delText>t</w:delText>
        </w:r>
        <w:r>
          <w:rPr>
            <w:rFonts w:ascii="Garamond" w:eastAsia="Garamond" w:hAnsi="Garamond" w:cs="Garamond"/>
            <w:sz w:val="22"/>
            <w:szCs w:val="22"/>
          </w:rPr>
          <w:delText>e</w:delText>
        </w:r>
        <w:r>
          <w:rPr>
            <w:rFonts w:ascii="Garamond" w:eastAsia="Garamond" w:hAnsi="Garamond" w:cs="Garamond"/>
            <w:spacing w:val="1"/>
            <w:sz w:val="22"/>
            <w:szCs w:val="22"/>
          </w:rPr>
          <w:delText>m</w:delText>
        </w:r>
        <w:r>
          <w:rPr>
            <w:rFonts w:ascii="Garamond" w:eastAsia="Garamond" w:hAnsi="Garamond" w:cs="Garamond"/>
            <w:sz w:val="22"/>
            <w:szCs w:val="22"/>
          </w:rPr>
          <w:delText>e</w:delText>
        </w:r>
        <w:r>
          <w:rPr>
            <w:rFonts w:ascii="Garamond" w:eastAsia="Garamond" w:hAnsi="Garamond" w:cs="Garamond"/>
            <w:spacing w:val="1"/>
            <w:sz w:val="22"/>
            <w:szCs w:val="22"/>
          </w:rPr>
          <w:delText>n</w:delText>
        </w:r>
        <w:r>
          <w:rPr>
            <w:rFonts w:ascii="Garamond" w:eastAsia="Garamond" w:hAnsi="Garamond" w:cs="Garamond"/>
            <w:sz w:val="22"/>
            <w:szCs w:val="22"/>
          </w:rPr>
          <w:delText xml:space="preserve">t. </w:delText>
        </w:r>
      </w:del>
      <w:ins w:id="676" w:author="Pete Parkinson" w:date="2019-05-10T10:49:00Z">
        <w:r w:rsidR="00183EF0">
          <w:rPr>
            <w:rFonts w:asciiTheme="minorHAnsi" w:eastAsia="Garamond" w:hAnsiTheme="minorHAnsi" w:cstheme="minorHAnsi"/>
            <w:spacing w:val="-5"/>
            <w:sz w:val="22"/>
            <w:szCs w:val="22"/>
          </w:rPr>
          <w:t>.</w:t>
        </w:r>
        <w:r w:rsidRPr="006326D9">
          <w:rPr>
            <w:rFonts w:asciiTheme="minorHAnsi" w:eastAsia="Garamond" w:hAnsiTheme="minorHAnsi" w:cstheme="minorHAnsi"/>
            <w:sz w:val="22"/>
            <w:szCs w:val="22"/>
          </w:rPr>
          <w:t xml:space="preserve"> </w:t>
        </w:r>
      </w:ins>
      <w:moveFromRangeStart w:id="677" w:author="Pete Parkinson" w:date="2019-05-10T10:49:00Z" w:name="move8377763"/>
      <w:moveFrom w:id="678" w:author="Pete Parkinson" w:date="2019-05-10T10:49:00Z">
        <w:r w:rsidRPr="006326D9">
          <w:rPr>
            <w:rFonts w:asciiTheme="minorHAnsi" w:eastAsia="Garamond" w:hAnsiTheme="minorHAnsi" w:cstheme="minorHAnsi"/>
            <w:spacing w:val="1"/>
            <w:w w:val="99"/>
            <w:sz w:val="22"/>
            <w:szCs w:val="22"/>
          </w:rPr>
          <w:t>Name</w:t>
        </w:r>
        <w:r w:rsidRPr="006326D9">
          <w:rPr>
            <w:rFonts w:asciiTheme="minorHAnsi" w:eastAsia="Garamond" w:hAnsiTheme="minorHAnsi" w:cstheme="minorHAnsi"/>
            <w:w w:val="99"/>
            <w:sz w:val="22"/>
            <w:szCs w:val="22"/>
          </w:rPr>
          <w:t>:</w:t>
        </w:r>
        <w:r w:rsidRPr="006326D9">
          <w:rPr>
            <w:rFonts w:asciiTheme="minorHAnsi" w:eastAsia="Garamond" w:hAnsiTheme="minorHAnsi" w:cstheme="minorHAnsi"/>
            <w:sz w:val="22"/>
            <w:szCs w:val="22"/>
          </w:rPr>
          <w:t xml:space="preserve">               </w:t>
        </w:r>
        <w:r w:rsidRPr="006326D9">
          <w:rPr>
            <w:rFonts w:asciiTheme="minorHAnsi" w:eastAsia="Garamond" w:hAnsiTheme="minorHAnsi" w:cstheme="minorHAnsi"/>
            <w:spacing w:val="-7"/>
            <w:sz w:val="22"/>
            <w:szCs w:val="22"/>
          </w:rPr>
          <w:t xml:space="preserve"> </w:t>
        </w:r>
        <w:r w:rsidRPr="006326D9">
          <w:rPr>
            <w:rFonts w:asciiTheme="minorHAnsi" w:eastAsia="Garamond" w:hAnsiTheme="minorHAnsi" w:cstheme="minorHAnsi"/>
            <w:w w:val="99"/>
            <w:sz w:val="22"/>
            <w:szCs w:val="22"/>
            <w:u w:val="single" w:color="000000"/>
          </w:rPr>
          <w:t xml:space="preserve"> </w:t>
        </w:r>
        <w:r w:rsidRPr="006326D9">
          <w:rPr>
            <w:rFonts w:asciiTheme="minorHAnsi" w:eastAsia="Garamond" w:hAnsiTheme="minorHAnsi" w:cstheme="minorHAnsi"/>
            <w:sz w:val="22"/>
            <w:szCs w:val="22"/>
            <w:u w:val="single" w:color="000000"/>
          </w:rPr>
          <w:tab/>
        </w:r>
      </w:moveFrom>
      <w:moveFromRangeEnd w:id="677"/>
    </w:p>
    <w:p w14:paraId="39FA62DF" w14:textId="34602260" w:rsidR="001517C5" w:rsidRPr="006326D9" w:rsidRDefault="00577F7D" w:rsidP="00F81B84">
      <w:pPr>
        <w:tabs>
          <w:tab w:val="left" w:pos="7160"/>
        </w:tabs>
        <w:spacing w:before="81"/>
        <w:ind w:left="120" w:right="2335"/>
        <w:rPr>
          <w:rFonts w:asciiTheme="minorHAnsi" w:eastAsia="Garamond" w:hAnsiTheme="minorHAnsi" w:cstheme="minorHAnsi"/>
          <w:sz w:val="22"/>
          <w:szCs w:val="22"/>
        </w:rPr>
      </w:pPr>
      <w:moveToRangeStart w:id="679" w:author="Pete Parkinson" w:date="2019-05-10T10:49:00Z" w:name="move8377763"/>
      <w:moveTo w:id="680" w:author="Pete Parkinson" w:date="2019-05-10T10:49:00Z">
        <w:r w:rsidRPr="006326D9">
          <w:rPr>
            <w:rFonts w:asciiTheme="minorHAnsi" w:eastAsia="Garamond" w:hAnsiTheme="minorHAnsi" w:cstheme="minorHAnsi"/>
            <w:spacing w:val="1"/>
            <w:w w:val="99"/>
            <w:sz w:val="22"/>
            <w:szCs w:val="22"/>
          </w:rPr>
          <w:t>Name</w:t>
        </w:r>
        <w:r w:rsidRPr="006326D9">
          <w:rPr>
            <w:rFonts w:asciiTheme="minorHAnsi" w:eastAsia="Garamond" w:hAnsiTheme="minorHAnsi" w:cstheme="minorHAnsi"/>
            <w:w w:val="99"/>
            <w:sz w:val="22"/>
            <w:szCs w:val="22"/>
          </w:rPr>
          <w:t>:</w:t>
        </w:r>
        <w:r w:rsidRPr="006326D9">
          <w:rPr>
            <w:rFonts w:asciiTheme="minorHAnsi" w:eastAsia="Garamond" w:hAnsiTheme="minorHAnsi" w:cstheme="minorHAnsi"/>
            <w:sz w:val="22"/>
            <w:szCs w:val="22"/>
          </w:rPr>
          <w:t xml:space="preserve">               </w:t>
        </w:r>
        <w:r w:rsidRPr="006326D9">
          <w:rPr>
            <w:rFonts w:asciiTheme="minorHAnsi" w:eastAsia="Garamond" w:hAnsiTheme="minorHAnsi" w:cstheme="minorHAnsi"/>
            <w:spacing w:val="-7"/>
            <w:sz w:val="22"/>
            <w:szCs w:val="22"/>
          </w:rPr>
          <w:t xml:space="preserve"> </w:t>
        </w:r>
        <w:r w:rsidRPr="006326D9">
          <w:rPr>
            <w:rFonts w:asciiTheme="minorHAnsi" w:eastAsia="Garamond" w:hAnsiTheme="minorHAnsi" w:cstheme="minorHAnsi"/>
            <w:w w:val="99"/>
            <w:sz w:val="22"/>
            <w:szCs w:val="22"/>
            <w:u w:val="single" w:color="000000"/>
          </w:rPr>
          <w:t xml:space="preserve"> </w:t>
        </w:r>
        <w:r w:rsidRPr="006326D9">
          <w:rPr>
            <w:rFonts w:asciiTheme="minorHAnsi" w:eastAsia="Garamond" w:hAnsiTheme="minorHAnsi" w:cstheme="minorHAnsi"/>
            <w:sz w:val="22"/>
            <w:szCs w:val="22"/>
            <w:u w:val="single" w:color="000000"/>
          </w:rPr>
          <w:tab/>
        </w:r>
      </w:moveTo>
      <w:moveToRangeEnd w:id="679"/>
    </w:p>
    <w:p w14:paraId="39FA62E0" w14:textId="77777777" w:rsidR="001517C5" w:rsidRPr="006326D9" w:rsidRDefault="001517C5" w:rsidP="00F81B84">
      <w:pPr>
        <w:spacing w:before="3"/>
        <w:rPr>
          <w:rFonts w:asciiTheme="minorHAnsi" w:hAnsiTheme="minorHAnsi" w:cstheme="minorHAnsi"/>
          <w:sz w:val="28"/>
          <w:szCs w:val="28"/>
        </w:rPr>
      </w:pPr>
    </w:p>
    <w:p w14:paraId="39FA62E1" w14:textId="67138AE0" w:rsidR="001517C5" w:rsidRPr="006326D9" w:rsidRDefault="00577F7D" w:rsidP="00F81B84">
      <w:pPr>
        <w:tabs>
          <w:tab w:val="left" w:pos="7160"/>
        </w:tabs>
        <w:spacing w:before="38"/>
        <w:ind w:left="120"/>
        <w:rPr>
          <w:rFonts w:asciiTheme="minorHAnsi" w:eastAsia="Garamond" w:hAnsiTheme="minorHAnsi" w:cstheme="minorHAnsi"/>
          <w:sz w:val="22"/>
          <w:szCs w:val="22"/>
        </w:rPr>
      </w:pPr>
      <w:r w:rsidRPr="006326D9">
        <w:rPr>
          <w:rFonts w:asciiTheme="minorHAnsi" w:eastAsia="Garamond" w:hAnsiTheme="minorHAnsi" w:cstheme="minorHAnsi"/>
          <w:w w:val="99"/>
          <w:sz w:val="22"/>
          <w:szCs w:val="22"/>
        </w:rPr>
        <w:t>Signature:</w:t>
      </w:r>
      <w:r w:rsidRPr="006326D9">
        <w:rPr>
          <w:rFonts w:asciiTheme="minorHAnsi" w:eastAsia="Garamond" w:hAnsiTheme="minorHAnsi" w:cstheme="minorHAnsi"/>
          <w:sz w:val="22"/>
          <w:szCs w:val="22"/>
        </w:rPr>
        <w:t xml:space="preserve">         </w:t>
      </w:r>
      <w:r w:rsidRPr="006326D9">
        <w:rPr>
          <w:rFonts w:asciiTheme="minorHAnsi" w:eastAsia="Garamond" w:hAnsiTheme="minorHAnsi" w:cstheme="minorHAnsi"/>
          <w:spacing w:val="-4"/>
          <w:sz w:val="22"/>
          <w:szCs w:val="22"/>
        </w:rPr>
        <w:t xml:space="preserve"> </w:t>
      </w:r>
      <w:r w:rsidRPr="006326D9">
        <w:rPr>
          <w:rFonts w:asciiTheme="minorHAnsi" w:eastAsia="Garamond" w:hAnsiTheme="minorHAnsi" w:cstheme="minorHAnsi"/>
          <w:w w:val="99"/>
          <w:sz w:val="22"/>
          <w:szCs w:val="22"/>
          <w:u w:val="single" w:color="000000"/>
        </w:rPr>
        <w:t xml:space="preserve"> </w:t>
      </w:r>
      <w:r w:rsidRPr="006326D9">
        <w:rPr>
          <w:rFonts w:asciiTheme="minorHAnsi" w:eastAsia="Garamond" w:hAnsiTheme="minorHAnsi" w:cstheme="minorHAnsi"/>
          <w:sz w:val="22"/>
          <w:szCs w:val="22"/>
          <w:u w:val="single" w:color="000000"/>
        </w:rPr>
        <w:tab/>
      </w:r>
    </w:p>
    <w:p w14:paraId="39FA62E2" w14:textId="77777777" w:rsidR="001517C5" w:rsidRPr="006326D9" w:rsidRDefault="001517C5" w:rsidP="00F81B84">
      <w:pPr>
        <w:spacing w:before="9"/>
        <w:rPr>
          <w:rFonts w:asciiTheme="minorHAnsi" w:hAnsiTheme="minorHAnsi" w:cstheme="minorHAnsi"/>
          <w:sz w:val="28"/>
          <w:szCs w:val="28"/>
        </w:rPr>
      </w:pPr>
    </w:p>
    <w:p w14:paraId="39FA62E3" w14:textId="73C39095" w:rsidR="001517C5" w:rsidRPr="006326D9" w:rsidRDefault="00577F7D" w:rsidP="00F81B84">
      <w:pPr>
        <w:tabs>
          <w:tab w:val="left" w:pos="7160"/>
        </w:tabs>
        <w:spacing w:before="38"/>
        <w:ind w:left="120"/>
        <w:rPr>
          <w:rFonts w:asciiTheme="minorHAnsi" w:eastAsia="Garamond" w:hAnsiTheme="minorHAnsi" w:cstheme="minorHAnsi"/>
          <w:sz w:val="22"/>
          <w:szCs w:val="22"/>
        </w:rPr>
        <w:sectPr w:rsidR="001517C5" w:rsidRPr="006326D9">
          <w:pgSz w:w="12240" w:h="15840"/>
          <w:pgMar w:top="640" w:right="1320" w:bottom="280" w:left="1320" w:header="0" w:footer="519" w:gutter="0"/>
          <w:cols w:space="720"/>
        </w:sectPr>
      </w:pPr>
      <w:r w:rsidRPr="006326D9">
        <w:rPr>
          <w:rFonts w:asciiTheme="minorHAnsi" w:eastAsia="Garamond" w:hAnsiTheme="minorHAnsi" w:cstheme="minorHAnsi"/>
          <w:spacing w:val="1"/>
          <w:w w:val="99"/>
          <w:sz w:val="22"/>
          <w:szCs w:val="22"/>
        </w:rPr>
        <w:t>Date</w:t>
      </w:r>
      <w:r w:rsidRPr="006326D9">
        <w:rPr>
          <w:rFonts w:asciiTheme="minorHAnsi" w:eastAsia="Garamond" w:hAnsiTheme="minorHAnsi" w:cstheme="minorHAnsi"/>
          <w:w w:val="99"/>
          <w:sz w:val="22"/>
          <w:szCs w:val="22"/>
        </w:rPr>
        <w:t>:</w:t>
      </w:r>
      <w:r w:rsidRPr="006326D9">
        <w:rPr>
          <w:rFonts w:asciiTheme="minorHAnsi" w:eastAsia="Garamond" w:hAnsiTheme="minorHAnsi" w:cstheme="minorHAnsi"/>
          <w:sz w:val="22"/>
          <w:szCs w:val="22"/>
        </w:rPr>
        <w:t xml:space="preserve">                </w:t>
      </w:r>
      <w:r w:rsidR="00EB08A1">
        <w:rPr>
          <w:rFonts w:asciiTheme="minorHAnsi" w:eastAsia="Garamond" w:hAnsiTheme="minorHAnsi" w:cstheme="minorHAnsi"/>
          <w:sz w:val="22"/>
          <w:szCs w:val="22"/>
        </w:rPr>
        <w:t xml:space="preserve"> </w:t>
      </w:r>
      <w:r w:rsidRPr="006326D9">
        <w:rPr>
          <w:rFonts w:asciiTheme="minorHAnsi" w:eastAsia="Garamond" w:hAnsiTheme="minorHAnsi" w:cstheme="minorHAnsi"/>
          <w:sz w:val="22"/>
          <w:szCs w:val="22"/>
        </w:rPr>
        <w:t xml:space="preserve"> </w:t>
      </w:r>
      <w:r w:rsidRPr="006326D9">
        <w:rPr>
          <w:rFonts w:asciiTheme="minorHAnsi" w:eastAsia="Garamond" w:hAnsiTheme="minorHAnsi" w:cstheme="minorHAnsi"/>
          <w:spacing w:val="-12"/>
          <w:sz w:val="22"/>
          <w:szCs w:val="22"/>
        </w:rPr>
        <w:t xml:space="preserve"> </w:t>
      </w:r>
      <w:r w:rsidRPr="006326D9">
        <w:rPr>
          <w:rFonts w:asciiTheme="minorHAnsi" w:eastAsia="Garamond" w:hAnsiTheme="minorHAnsi" w:cstheme="minorHAnsi"/>
          <w:w w:val="99"/>
          <w:sz w:val="22"/>
          <w:szCs w:val="22"/>
          <w:u w:val="single" w:color="000000"/>
        </w:rPr>
        <w:t xml:space="preserve"> </w:t>
      </w:r>
      <w:r w:rsidRPr="006326D9">
        <w:rPr>
          <w:rFonts w:asciiTheme="minorHAnsi" w:eastAsia="Garamond" w:hAnsiTheme="minorHAnsi" w:cstheme="minorHAnsi"/>
          <w:sz w:val="22"/>
          <w:szCs w:val="22"/>
          <w:u w:val="single" w:color="000000"/>
        </w:rPr>
        <w:tab/>
      </w:r>
    </w:p>
    <w:p w14:paraId="39FA62E5" w14:textId="77777777" w:rsidR="001517C5" w:rsidRPr="006326D9" w:rsidRDefault="00577F7D" w:rsidP="00F81B84">
      <w:pPr>
        <w:ind w:left="120"/>
        <w:rPr>
          <w:rFonts w:asciiTheme="minorHAnsi" w:eastAsia="Garamond" w:hAnsiTheme="minorHAnsi" w:cstheme="minorHAnsi"/>
          <w:sz w:val="22"/>
          <w:szCs w:val="22"/>
        </w:rPr>
      </w:pPr>
      <w:r w:rsidRPr="006326D9">
        <w:rPr>
          <w:rFonts w:asciiTheme="minorHAnsi" w:eastAsia="Garamond" w:hAnsiTheme="minorHAnsi" w:cstheme="minorHAnsi"/>
          <w:b/>
          <w:sz w:val="22"/>
          <w:szCs w:val="22"/>
        </w:rPr>
        <w:t>Appen</w:t>
      </w:r>
      <w:r w:rsidRPr="006326D9">
        <w:rPr>
          <w:rFonts w:asciiTheme="minorHAnsi" w:eastAsia="Garamond" w:hAnsiTheme="minorHAnsi" w:cstheme="minorHAnsi"/>
          <w:b/>
          <w:spacing w:val="1"/>
          <w:sz w:val="22"/>
          <w:szCs w:val="22"/>
        </w:rPr>
        <w:t>d</w:t>
      </w:r>
      <w:r w:rsidRPr="006326D9">
        <w:rPr>
          <w:rFonts w:asciiTheme="minorHAnsi" w:eastAsia="Garamond" w:hAnsiTheme="minorHAnsi" w:cstheme="minorHAnsi"/>
          <w:b/>
          <w:sz w:val="22"/>
          <w:szCs w:val="22"/>
        </w:rPr>
        <w:t>ix</w:t>
      </w:r>
      <w:r w:rsidRPr="006326D9">
        <w:rPr>
          <w:rFonts w:asciiTheme="minorHAnsi" w:eastAsia="Garamond" w:hAnsiTheme="minorHAnsi" w:cstheme="minorHAnsi"/>
          <w:b/>
          <w:spacing w:val="-9"/>
          <w:sz w:val="22"/>
          <w:szCs w:val="22"/>
        </w:rPr>
        <w:t xml:space="preserve"> </w:t>
      </w:r>
      <w:r w:rsidRPr="006326D9">
        <w:rPr>
          <w:rFonts w:asciiTheme="minorHAnsi" w:eastAsia="Garamond" w:hAnsiTheme="minorHAnsi" w:cstheme="minorHAnsi"/>
          <w:b/>
          <w:sz w:val="22"/>
          <w:szCs w:val="22"/>
        </w:rPr>
        <w:t>5:</w:t>
      </w:r>
    </w:p>
    <w:p w14:paraId="39FA62E6" w14:textId="7A45B397" w:rsidR="001517C5" w:rsidRPr="006326D9" w:rsidRDefault="00577F7D" w:rsidP="00F81B84">
      <w:pPr>
        <w:spacing w:before="38"/>
        <w:ind w:left="120"/>
        <w:rPr>
          <w:rFonts w:asciiTheme="minorHAnsi" w:eastAsia="Garamond" w:hAnsiTheme="minorHAnsi" w:cstheme="minorHAnsi"/>
          <w:sz w:val="28"/>
          <w:szCs w:val="28"/>
        </w:rPr>
      </w:pPr>
      <w:r w:rsidRPr="006326D9">
        <w:rPr>
          <w:rFonts w:asciiTheme="minorHAnsi" w:eastAsia="Garamond" w:hAnsiTheme="minorHAnsi" w:cstheme="minorHAnsi"/>
          <w:sz w:val="28"/>
          <w:szCs w:val="28"/>
        </w:rPr>
        <w:t>APA</w:t>
      </w:r>
      <w:r w:rsidRPr="006326D9">
        <w:rPr>
          <w:rFonts w:asciiTheme="minorHAnsi" w:eastAsia="Garamond" w:hAnsiTheme="minorHAnsi" w:cstheme="minorHAnsi"/>
          <w:spacing w:val="-5"/>
          <w:sz w:val="28"/>
          <w:szCs w:val="28"/>
        </w:rPr>
        <w:t xml:space="preserve"> </w:t>
      </w:r>
      <w:r w:rsidRPr="006326D9">
        <w:rPr>
          <w:rFonts w:asciiTheme="minorHAnsi" w:eastAsia="Garamond" w:hAnsiTheme="minorHAnsi" w:cstheme="minorHAnsi"/>
          <w:sz w:val="28"/>
          <w:szCs w:val="28"/>
        </w:rPr>
        <w:t>CALIFORNIA</w:t>
      </w:r>
      <w:r w:rsidR="00EB08A1">
        <w:rPr>
          <w:rFonts w:asciiTheme="minorHAnsi" w:eastAsia="Garamond" w:hAnsiTheme="minorHAnsi" w:cstheme="minorHAnsi"/>
          <w:sz w:val="28"/>
          <w:szCs w:val="28"/>
        </w:rPr>
        <w:t xml:space="preserve"> </w:t>
      </w:r>
      <w:ins w:id="681" w:author="Pete Parkinson" w:date="2019-05-10T10:49:00Z">
        <w:r w:rsidR="00EB08A1">
          <w:rPr>
            <w:rFonts w:asciiTheme="minorHAnsi" w:eastAsia="Garamond" w:hAnsiTheme="minorHAnsi" w:cstheme="minorHAnsi"/>
            <w:sz w:val="28"/>
            <w:szCs w:val="28"/>
          </w:rPr>
          <w:t>TYPICAL</w:t>
        </w:r>
        <w:r w:rsidRPr="006326D9">
          <w:rPr>
            <w:rFonts w:asciiTheme="minorHAnsi" w:eastAsia="Garamond" w:hAnsiTheme="minorHAnsi" w:cstheme="minorHAnsi"/>
            <w:spacing w:val="-17"/>
            <w:sz w:val="28"/>
            <w:szCs w:val="28"/>
          </w:rPr>
          <w:t xml:space="preserve"> </w:t>
        </w:r>
      </w:ins>
      <w:r w:rsidRPr="006326D9">
        <w:rPr>
          <w:rFonts w:asciiTheme="minorHAnsi" w:eastAsia="Garamond" w:hAnsiTheme="minorHAnsi" w:cstheme="minorHAnsi"/>
          <w:sz w:val="28"/>
          <w:szCs w:val="28"/>
        </w:rPr>
        <w:t>ELECTION</w:t>
      </w:r>
      <w:r w:rsidRPr="006326D9">
        <w:rPr>
          <w:rFonts w:asciiTheme="minorHAnsi" w:eastAsia="Garamond" w:hAnsiTheme="minorHAnsi" w:cstheme="minorHAnsi"/>
          <w:spacing w:val="-14"/>
          <w:sz w:val="28"/>
          <w:szCs w:val="28"/>
        </w:rPr>
        <w:t xml:space="preserve"> </w:t>
      </w:r>
      <w:r w:rsidRPr="006326D9">
        <w:rPr>
          <w:rFonts w:asciiTheme="minorHAnsi" w:eastAsia="Garamond" w:hAnsiTheme="minorHAnsi" w:cstheme="minorHAnsi"/>
          <w:sz w:val="28"/>
          <w:szCs w:val="28"/>
        </w:rPr>
        <w:t>SCHEDULE</w:t>
      </w:r>
    </w:p>
    <w:p w14:paraId="39FA62E7" w14:textId="77777777" w:rsidR="001517C5" w:rsidRPr="006326D9" w:rsidRDefault="001517C5" w:rsidP="00F81B84">
      <w:pPr>
        <w:rPr>
          <w:rFonts w:asciiTheme="minorHAnsi" w:hAnsiTheme="minorHAnsi" w:cstheme="minorHAnsi"/>
        </w:rPr>
      </w:pPr>
    </w:p>
    <w:p w14:paraId="39FA62E8" w14:textId="77777777" w:rsidR="001517C5" w:rsidRPr="006326D9" w:rsidRDefault="001517C5" w:rsidP="00F81B84">
      <w:pPr>
        <w:rPr>
          <w:rFonts w:asciiTheme="minorHAnsi" w:hAnsiTheme="minorHAnsi" w:cstheme="minorHAnsi"/>
        </w:rPr>
      </w:pPr>
    </w:p>
    <w:p w14:paraId="39FA62E9" w14:textId="77777777" w:rsidR="001517C5" w:rsidRPr="006326D9" w:rsidRDefault="001517C5" w:rsidP="00F81B84">
      <w:pPr>
        <w:spacing w:before="16"/>
        <w:rPr>
          <w:rFonts w:asciiTheme="minorHAnsi" w:hAnsiTheme="minorHAnsi" w:cstheme="minorHAnsi"/>
        </w:rPr>
      </w:pPr>
    </w:p>
    <w:p w14:paraId="39FA62EA" w14:textId="749D8F2B" w:rsidR="001517C5" w:rsidRPr="0063745D" w:rsidRDefault="00577F7D" w:rsidP="0063745D">
      <w:pPr>
        <w:pStyle w:val="ListParagraph"/>
        <w:numPr>
          <w:ilvl w:val="0"/>
          <w:numId w:val="18"/>
        </w:numPr>
        <w:rPr>
          <w:rFonts w:asciiTheme="minorHAnsi" w:eastAsia="Garamond" w:hAnsiTheme="minorHAnsi" w:cstheme="minorHAnsi"/>
          <w:sz w:val="24"/>
          <w:szCs w:val="24"/>
        </w:rPr>
      </w:pPr>
      <w:r w:rsidRPr="0063745D">
        <w:rPr>
          <w:rFonts w:asciiTheme="minorHAnsi" w:eastAsia="Garamond" w:hAnsiTheme="minorHAnsi" w:cstheme="minorHAnsi"/>
          <w:sz w:val="24"/>
          <w:szCs w:val="24"/>
        </w:rPr>
        <w:t>Nominating Committee Appointed</w:t>
      </w:r>
      <w:ins w:id="682" w:author="Pete Parkinson" w:date="2019-05-10T10:49:00Z">
        <w:r w:rsidR="00830E71" w:rsidRPr="0063745D">
          <w:rPr>
            <w:rFonts w:asciiTheme="minorHAnsi" w:eastAsia="Garamond" w:hAnsiTheme="minorHAnsi" w:cstheme="minorHAnsi"/>
            <w:sz w:val="24"/>
            <w:szCs w:val="24"/>
          </w:rPr>
          <w:t xml:space="preserve"> – by December 31</w:t>
        </w:r>
        <w:r w:rsidR="00AD0911">
          <w:rPr>
            <w:rFonts w:asciiTheme="minorHAnsi" w:eastAsia="Garamond" w:hAnsiTheme="minorHAnsi" w:cstheme="minorHAnsi"/>
            <w:sz w:val="24"/>
            <w:szCs w:val="24"/>
          </w:rPr>
          <w:br/>
        </w:r>
      </w:ins>
    </w:p>
    <w:p w14:paraId="39FA62ED" w14:textId="5CD6C453" w:rsidR="001517C5" w:rsidRPr="0063745D" w:rsidRDefault="00577F7D" w:rsidP="0063745D">
      <w:pPr>
        <w:pStyle w:val="ListParagraph"/>
        <w:numPr>
          <w:ilvl w:val="0"/>
          <w:numId w:val="18"/>
        </w:numPr>
        <w:rPr>
          <w:rFonts w:asciiTheme="minorHAnsi" w:eastAsia="Garamond" w:hAnsiTheme="minorHAnsi" w:cstheme="minorHAnsi"/>
          <w:sz w:val="24"/>
          <w:szCs w:val="24"/>
        </w:rPr>
      </w:pPr>
      <w:r w:rsidRPr="0063745D">
        <w:rPr>
          <w:rFonts w:asciiTheme="minorHAnsi" w:eastAsia="Garamond" w:hAnsiTheme="minorHAnsi" w:cstheme="minorHAnsi"/>
          <w:sz w:val="24"/>
          <w:szCs w:val="24"/>
        </w:rPr>
        <w:t xml:space="preserve">Ad Posted on </w:t>
      </w:r>
      <w:del w:id="683" w:author="Pete Parkinson" w:date="2019-05-10T10:49:00Z">
        <w:r>
          <w:rPr>
            <w:rFonts w:ascii="Garamond" w:eastAsia="Garamond" w:hAnsi="Garamond" w:cs="Garamond"/>
            <w:sz w:val="22"/>
            <w:szCs w:val="22"/>
          </w:rPr>
          <w:delText>CCAPA</w:delText>
        </w:r>
      </w:del>
      <w:ins w:id="684" w:author="Pete Parkinson" w:date="2019-05-10T10:49:00Z">
        <w:r w:rsidR="00655A93" w:rsidRPr="0063745D">
          <w:rPr>
            <w:rFonts w:asciiTheme="minorHAnsi" w:eastAsia="Garamond" w:hAnsiTheme="minorHAnsi" w:cstheme="minorHAnsi"/>
            <w:sz w:val="24"/>
            <w:szCs w:val="24"/>
          </w:rPr>
          <w:t>Chapter</w:t>
        </w:r>
      </w:ins>
      <w:r w:rsidRPr="0063745D">
        <w:rPr>
          <w:rFonts w:asciiTheme="minorHAnsi" w:eastAsia="Garamond" w:hAnsiTheme="minorHAnsi" w:cstheme="minorHAnsi"/>
          <w:sz w:val="24"/>
          <w:szCs w:val="24"/>
        </w:rPr>
        <w:t xml:space="preserve"> Web Site</w:t>
      </w:r>
      <w:ins w:id="685" w:author="Pete Parkinson" w:date="2019-05-10T10:49:00Z">
        <w:r w:rsidR="00655A93" w:rsidRPr="0063745D">
          <w:rPr>
            <w:rFonts w:asciiTheme="minorHAnsi" w:eastAsia="Garamond" w:hAnsiTheme="minorHAnsi" w:cstheme="minorHAnsi"/>
            <w:sz w:val="24"/>
            <w:szCs w:val="24"/>
          </w:rPr>
          <w:t>; e-blast to members</w:t>
        </w:r>
        <w:r w:rsidR="00AD0911">
          <w:rPr>
            <w:rFonts w:asciiTheme="minorHAnsi" w:eastAsia="Garamond" w:hAnsiTheme="minorHAnsi" w:cstheme="minorHAnsi"/>
            <w:sz w:val="24"/>
            <w:szCs w:val="24"/>
          </w:rPr>
          <w:br/>
        </w:r>
      </w:ins>
    </w:p>
    <w:p w14:paraId="39FA62F0" w14:textId="641A6920" w:rsidR="001517C5" w:rsidRPr="0063745D" w:rsidRDefault="00577F7D" w:rsidP="0063745D">
      <w:pPr>
        <w:pStyle w:val="ListParagraph"/>
        <w:numPr>
          <w:ilvl w:val="0"/>
          <w:numId w:val="18"/>
        </w:numPr>
        <w:rPr>
          <w:rFonts w:asciiTheme="minorHAnsi" w:eastAsia="Garamond" w:hAnsiTheme="minorHAnsi" w:cstheme="minorHAnsi"/>
          <w:sz w:val="24"/>
          <w:szCs w:val="24"/>
        </w:rPr>
      </w:pPr>
      <w:r w:rsidRPr="0063745D">
        <w:rPr>
          <w:rFonts w:asciiTheme="minorHAnsi" w:eastAsia="Garamond" w:hAnsiTheme="minorHAnsi" w:cstheme="minorHAnsi"/>
          <w:sz w:val="24"/>
          <w:szCs w:val="24"/>
        </w:rPr>
        <w:t>Cal Planner Ad Published</w:t>
      </w:r>
      <w:r w:rsidR="00AD0911">
        <w:rPr>
          <w:rFonts w:asciiTheme="minorHAnsi" w:eastAsia="Garamond" w:hAnsiTheme="minorHAnsi" w:cstheme="minorHAnsi"/>
          <w:sz w:val="24"/>
          <w:szCs w:val="24"/>
        </w:rPr>
        <w:br/>
      </w:r>
    </w:p>
    <w:p w14:paraId="39FA62F3" w14:textId="36367E5E" w:rsidR="001517C5" w:rsidRPr="0063745D" w:rsidRDefault="00577F7D" w:rsidP="0063745D">
      <w:pPr>
        <w:pStyle w:val="ListParagraph"/>
        <w:numPr>
          <w:ilvl w:val="0"/>
          <w:numId w:val="18"/>
        </w:numPr>
        <w:rPr>
          <w:rFonts w:asciiTheme="minorHAnsi" w:eastAsia="Garamond" w:hAnsiTheme="minorHAnsi" w:cstheme="minorHAnsi"/>
          <w:sz w:val="24"/>
          <w:szCs w:val="24"/>
        </w:rPr>
      </w:pPr>
      <w:r w:rsidRPr="0063745D">
        <w:rPr>
          <w:rFonts w:asciiTheme="minorHAnsi" w:eastAsia="Garamond" w:hAnsiTheme="minorHAnsi" w:cstheme="minorHAnsi"/>
          <w:sz w:val="24"/>
          <w:szCs w:val="24"/>
        </w:rPr>
        <w:t>Nominations Due with Candidate Statement</w:t>
      </w:r>
      <w:r w:rsidR="00830E71" w:rsidRPr="0063745D">
        <w:rPr>
          <w:rFonts w:asciiTheme="minorHAnsi" w:eastAsia="Garamond" w:hAnsiTheme="minorHAnsi" w:cstheme="minorHAnsi"/>
          <w:sz w:val="24"/>
          <w:szCs w:val="24"/>
        </w:rPr>
        <w:t xml:space="preserve"> </w:t>
      </w:r>
      <w:del w:id="686" w:author="Pete Parkinson" w:date="2019-05-10T10:49:00Z">
        <w:r>
          <w:rPr>
            <w:rFonts w:ascii="Garamond" w:eastAsia="Garamond" w:hAnsi="Garamond" w:cs="Garamond"/>
            <w:sz w:val="22"/>
            <w:szCs w:val="22"/>
          </w:rPr>
          <w:delText xml:space="preserve">-      </w:delText>
        </w:r>
        <w:r>
          <w:rPr>
            <w:rFonts w:ascii="Garamond" w:eastAsia="Garamond" w:hAnsi="Garamond" w:cs="Garamond"/>
            <w:spacing w:val="18"/>
            <w:sz w:val="22"/>
            <w:szCs w:val="22"/>
          </w:rPr>
          <w:delText xml:space="preserve"> </w:delText>
        </w:r>
        <w:r>
          <w:rPr>
            <w:rFonts w:ascii="Garamond" w:eastAsia="Garamond" w:hAnsi="Garamond" w:cs="Garamond"/>
            <w:sz w:val="22"/>
            <w:szCs w:val="22"/>
          </w:rPr>
          <w:delText>Febru</w:delText>
        </w:r>
        <w:r>
          <w:rPr>
            <w:rFonts w:ascii="Garamond" w:eastAsia="Garamond" w:hAnsi="Garamond" w:cs="Garamond"/>
            <w:spacing w:val="1"/>
            <w:sz w:val="22"/>
            <w:szCs w:val="22"/>
          </w:rPr>
          <w:delText>a</w:delText>
        </w:r>
        <w:r>
          <w:rPr>
            <w:rFonts w:ascii="Garamond" w:eastAsia="Garamond" w:hAnsi="Garamond" w:cs="Garamond"/>
            <w:sz w:val="22"/>
            <w:szCs w:val="22"/>
          </w:rPr>
          <w:delText>ry</w:delText>
        </w:r>
        <w:r>
          <w:rPr>
            <w:rFonts w:ascii="Garamond" w:eastAsia="Garamond" w:hAnsi="Garamond" w:cs="Garamond"/>
            <w:spacing w:val="-8"/>
            <w:sz w:val="22"/>
            <w:szCs w:val="22"/>
          </w:rPr>
          <w:delText xml:space="preserve"> </w:delText>
        </w:r>
        <w:r>
          <w:rPr>
            <w:rFonts w:ascii="Garamond" w:eastAsia="Garamond" w:hAnsi="Garamond" w:cs="Garamond"/>
            <w:sz w:val="22"/>
            <w:szCs w:val="22"/>
          </w:rPr>
          <w:delText>28</w:delText>
        </w:r>
      </w:del>
      <w:ins w:id="687" w:author="Pete Parkinson" w:date="2019-05-10T10:49:00Z">
        <w:r w:rsidR="00830E71" w:rsidRPr="0063745D">
          <w:rPr>
            <w:rFonts w:asciiTheme="minorHAnsi" w:eastAsia="Garamond" w:hAnsiTheme="minorHAnsi" w:cstheme="minorHAnsi"/>
            <w:sz w:val="24"/>
            <w:szCs w:val="24"/>
          </w:rPr>
          <w:t>(typically early April)</w:t>
        </w:r>
        <w:r w:rsidR="00AD0911">
          <w:rPr>
            <w:rFonts w:asciiTheme="minorHAnsi" w:eastAsia="Garamond" w:hAnsiTheme="minorHAnsi" w:cstheme="minorHAnsi"/>
            <w:sz w:val="24"/>
            <w:szCs w:val="24"/>
          </w:rPr>
          <w:br/>
        </w:r>
      </w:ins>
    </w:p>
    <w:p w14:paraId="39FA62F9" w14:textId="639AAA4C" w:rsidR="001517C5" w:rsidRPr="0063745D" w:rsidRDefault="00577F7D" w:rsidP="0063745D">
      <w:pPr>
        <w:pStyle w:val="ListParagraph"/>
        <w:numPr>
          <w:ilvl w:val="0"/>
          <w:numId w:val="18"/>
        </w:numPr>
        <w:rPr>
          <w:rFonts w:asciiTheme="minorHAnsi" w:eastAsia="Garamond" w:hAnsiTheme="minorHAnsi" w:cstheme="minorHAnsi"/>
          <w:sz w:val="24"/>
          <w:szCs w:val="24"/>
        </w:rPr>
      </w:pPr>
      <w:r w:rsidRPr="0063745D">
        <w:rPr>
          <w:rFonts w:asciiTheme="minorHAnsi" w:eastAsia="Garamond" w:hAnsiTheme="minorHAnsi" w:cstheme="minorHAnsi"/>
          <w:sz w:val="24"/>
          <w:szCs w:val="24"/>
        </w:rPr>
        <w:t xml:space="preserve">Nominating Committee </w:t>
      </w:r>
      <w:del w:id="688" w:author="Pete Parkinson" w:date="2019-05-10T10:49:00Z">
        <w:r>
          <w:rPr>
            <w:rFonts w:ascii="Garamond" w:eastAsia="Garamond" w:hAnsi="Garamond" w:cs="Garamond"/>
            <w:spacing w:val="1"/>
            <w:sz w:val="22"/>
            <w:szCs w:val="22"/>
          </w:rPr>
          <w:delText>Co</w:delText>
        </w:r>
        <w:r>
          <w:rPr>
            <w:rFonts w:ascii="Garamond" w:eastAsia="Garamond" w:hAnsi="Garamond" w:cs="Garamond"/>
            <w:sz w:val="22"/>
            <w:szCs w:val="22"/>
          </w:rPr>
          <w:delText>nsider</w:delText>
        </w:r>
      </w:del>
      <w:ins w:id="689" w:author="Pete Parkinson" w:date="2019-05-10T10:49:00Z">
        <w:r w:rsidRPr="0063745D">
          <w:rPr>
            <w:rFonts w:asciiTheme="minorHAnsi" w:eastAsia="Garamond" w:hAnsiTheme="minorHAnsi" w:cstheme="minorHAnsi"/>
            <w:sz w:val="24"/>
            <w:szCs w:val="24"/>
          </w:rPr>
          <w:t>Consider</w:t>
        </w:r>
        <w:r w:rsidR="00830E71" w:rsidRPr="0063745D">
          <w:rPr>
            <w:rFonts w:asciiTheme="minorHAnsi" w:eastAsia="Garamond" w:hAnsiTheme="minorHAnsi" w:cstheme="minorHAnsi"/>
            <w:sz w:val="24"/>
            <w:szCs w:val="24"/>
          </w:rPr>
          <w:t>s</w:t>
        </w:r>
      </w:ins>
      <w:r w:rsidRPr="0063745D">
        <w:rPr>
          <w:rFonts w:asciiTheme="minorHAnsi" w:eastAsia="Garamond" w:hAnsiTheme="minorHAnsi" w:cstheme="minorHAnsi"/>
          <w:sz w:val="24"/>
          <w:szCs w:val="24"/>
        </w:rPr>
        <w:t xml:space="preserve"> Candidates</w:t>
      </w:r>
      <w:r w:rsidR="00AD0911">
        <w:rPr>
          <w:rFonts w:asciiTheme="minorHAnsi" w:eastAsia="Garamond" w:hAnsiTheme="minorHAnsi" w:cstheme="minorHAnsi"/>
          <w:sz w:val="24"/>
          <w:szCs w:val="24"/>
        </w:rPr>
        <w:br/>
      </w:r>
    </w:p>
    <w:p w14:paraId="3F8410C2" w14:textId="77777777" w:rsidR="001517C5" w:rsidRDefault="001517C5">
      <w:pPr>
        <w:spacing w:before="2" w:line="120" w:lineRule="exact"/>
        <w:rPr>
          <w:del w:id="690" w:author="Pete Parkinson" w:date="2019-05-10T10:49:00Z"/>
          <w:sz w:val="12"/>
          <w:szCs w:val="12"/>
        </w:rPr>
      </w:pPr>
    </w:p>
    <w:p w14:paraId="4883B293" w14:textId="77777777" w:rsidR="001517C5" w:rsidRDefault="001517C5">
      <w:pPr>
        <w:spacing w:line="200" w:lineRule="exact"/>
        <w:rPr>
          <w:del w:id="691" w:author="Pete Parkinson" w:date="2019-05-10T10:49:00Z"/>
        </w:rPr>
      </w:pPr>
    </w:p>
    <w:p w14:paraId="7F6691E8" w14:textId="77777777" w:rsidR="001517C5" w:rsidRDefault="00577F7D">
      <w:pPr>
        <w:ind w:left="120"/>
        <w:rPr>
          <w:del w:id="692" w:author="Pete Parkinson" w:date="2019-05-10T10:49:00Z"/>
          <w:rFonts w:ascii="Garamond" w:eastAsia="Garamond" w:hAnsi="Garamond" w:cs="Garamond"/>
          <w:sz w:val="22"/>
          <w:szCs w:val="22"/>
        </w:rPr>
      </w:pPr>
      <w:del w:id="693" w:author="Pete Parkinson" w:date="2019-05-10T10:49:00Z">
        <w:r>
          <w:rPr>
            <w:rFonts w:ascii="Garamond" w:eastAsia="Garamond" w:hAnsi="Garamond" w:cs="Garamond"/>
            <w:sz w:val="22"/>
            <w:szCs w:val="22"/>
          </w:rPr>
          <w:delText>Nom</w:delText>
        </w:r>
        <w:r>
          <w:rPr>
            <w:rFonts w:ascii="Garamond" w:eastAsia="Garamond" w:hAnsi="Garamond" w:cs="Garamond"/>
            <w:spacing w:val="1"/>
            <w:sz w:val="22"/>
            <w:szCs w:val="22"/>
          </w:rPr>
          <w:delText>i</w:delText>
        </w:r>
        <w:r>
          <w:rPr>
            <w:rFonts w:ascii="Garamond" w:eastAsia="Garamond" w:hAnsi="Garamond" w:cs="Garamond"/>
            <w:sz w:val="22"/>
            <w:szCs w:val="22"/>
          </w:rPr>
          <w:delText>nating</w:delText>
        </w:r>
        <w:r>
          <w:rPr>
            <w:rFonts w:ascii="Garamond" w:eastAsia="Garamond" w:hAnsi="Garamond" w:cs="Garamond"/>
            <w:spacing w:val="-9"/>
            <w:sz w:val="22"/>
            <w:szCs w:val="22"/>
          </w:rPr>
          <w:delText xml:space="preserve"> </w:delText>
        </w:r>
        <w:r>
          <w:rPr>
            <w:rFonts w:ascii="Garamond" w:eastAsia="Garamond" w:hAnsi="Garamond" w:cs="Garamond"/>
            <w:sz w:val="22"/>
            <w:szCs w:val="22"/>
          </w:rPr>
          <w:delText>Comm</w:delText>
        </w:r>
        <w:r>
          <w:rPr>
            <w:rFonts w:ascii="Garamond" w:eastAsia="Garamond" w:hAnsi="Garamond" w:cs="Garamond"/>
            <w:spacing w:val="1"/>
            <w:sz w:val="22"/>
            <w:szCs w:val="22"/>
          </w:rPr>
          <w:delText>i</w:delText>
        </w:r>
        <w:r>
          <w:rPr>
            <w:rFonts w:ascii="Garamond" w:eastAsia="Garamond" w:hAnsi="Garamond" w:cs="Garamond"/>
            <w:sz w:val="22"/>
            <w:szCs w:val="22"/>
          </w:rPr>
          <w:delText>ttee</w:delText>
        </w:r>
        <w:r>
          <w:rPr>
            <w:rFonts w:ascii="Garamond" w:eastAsia="Garamond" w:hAnsi="Garamond" w:cs="Garamond"/>
            <w:spacing w:val="-9"/>
            <w:sz w:val="22"/>
            <w:szCs w:val="22"/>
          </w:rPr>
          <w:delText xml:space="preserve"> </w:delText>
        </w:r>
        <w:r>
          <w:rPr>
            <w:rFonts w:ascii="Garamond" w:eastAsia="Garamond" w:hAnsi="Garamond" w:cs="Garamond"/>
            <w:sz w:val="22"/>
            <w:szCs w:val="22"/>
          </w:rPr>
          <w:delText>Report</w:delText>
        </w:r>
        <w:r>
          <w:rPr>
            <w:rFonts w:ascii="Garamond" w:eastAsia="Garamond" w:hAnsi="Garamond" w:cs="Garamond"/>
            <w:spacing w:val="-6"/>
            <w:sz w:val="22"/>
            <w:szCs w:val="22"/>
          </w:rPr>
          <w:delText xml:space="preserve"> </w:delText>
        </w:r>
        <w:r>
          <w:rPr>
            <w:rFonts w:ascii="Garamond" w:eastAsia="Garamond" w:hAnsi="Garamond" w:cs="Garamond"/>
            <w:sz w:val="22"/>
            <w:szCs w:val="22"/>
          </w:rPr>
          <w:delText>to</w:delText>
        </w:r>
        <w:r>
          <w:rPr>
            <w:rFonts w:ascii="Garamond" w:eastAsia="Garamond" w:hAnsi="Garamond" w:cs="Garamond"/>
            <w:spacing w:val="-2"/>
            <w:sz w:val="22"/>
            <w:szCs w:val="22"/>
          </w:rPr>
          <w:delText xml:space="preserve"> </w:delText>
        </w:r>
        <w:r>
          <w:rPr>
            <w:rFonts w:ascii="Garamond" w:eastAsia="Garamond" w:hAnsi="Garamond" w:cs="Garamond"/>
            <w:sz w:val="22"/>
            <w:szCs w:val="22"/>
          </w:rPr>
          <w:delText>Board</w:delText>
        </w:r>
      </w:del>
    </w:p>
    <w:p w14:paraId="1CF86FB0" w14:textId="77777777" w:rsidR="001517C5" w:rsidRDefault="001517C5">
      <w:pPr>
        <w:spacing w:before="1" w:line="120" w:lineRule="exact"/>
        <w:rPr>
          <w:del w:id="694" w:author="Pete Parkinson" w:date="2019-05-10T10:49:00Z"/>
          <w:sz w:val="12"/>
          <w:szCs w:val="12"/>
        </w:rPr>
      </w:pPr>
    </w:p>
    <w:p w14:paraId="01E176E7" w14:textId="77777777" w:rsidR="001517C5" w:rsidRDefault="001517C5">
      <w:pPr>
        <w:spacing w:line="200" w:lineRule="exact"/>
        <w:rPr>
          <w:del w:id="695" w:author="Pete Parkinson" w:date="2019-05-10T10:49:00Z"/>
        </w:rPr>
      </w:pPr>
    </w:p>
    <w:p w14:paraId="39FA62FC" w14:textId="419B25BA" w:rsidR="001517C5" w:rsidRPr="0063745D" w:rsidRDefault="00577F7D" w:rsidP="0063745D">
      <w:pPr>
        <w:pStyle w:val="ListParagraph"/>
        <w:numPr>
          <w:ilvl w:val="0"/>
          <w:numId w:val="18"/>
        </w:numPr>
        <w:rPr>
          <w:rFonts w:asciiTheme="minorHAnsi" w:eastAsia="Garamond" w:hAnsiTheme="minorHAnsi" w:cstheme="minorHAnsi"/>
          <w:sz w:val="24"/>
          <w:szCs w:val="24"/>
        </w:rPr>
      </w:pPr>
      <w:del w:id="696" w:author="Pete Parkinson" w:date="2019-05-10T10:49:00Z">
        <w:r>
          <w:rPr>
            <w:rFonts w:ascii="Garamond" w:eastAsia="Garamond" w:hAnsi="Garamond" w:cs="Garamond"/>
            <w:sz w:val="22"/>
            <w:szCs w:val="22"/>
          </w:rPr>
          <w:delText>Slate</w:delText>
        </w:r>
      </w:del>
      <w:ins w:id="697" w:author="Pete Parkinson" w:date="2019-05-10T10:49:00Z">
        <w:r w:rsidRPr="0063745D">
          <w:rPr>
            <w:rFonts w:asciiTheme="minorHAnsi" w:eastAsia="Garamond" w:hAnsiTheme="minorHAnsi" w:cstheme="minorHAnsi"/>
            <w:sz w:val="24"/>
            <w:szCs w:val="24"/>
          </w:rPr>
          <w:t>Slate</w:t>
        </w:r>
        <w:r w:rsidR="00655A93" w:rsidRPr="0063745D">
          <w:rPr>
            <w:rFonts w:asciiTheme="minorHAnsi" w:eastAsia="Garamond" w:hAnsiTheme="minorHAnsi" w:cstheme="minorHAnsi"/>
            <w:sz w:val="24"/>
            <w:szCs w:val="24"/>
          </w:rPr>
          <w:t>d</w:t>
        </w:r>
      </w:ins>
      <w:r w:rsidRPr="0063745D">
        <w:rPr>
          <w:rFonts w:asciiTheme="minorHAnsi" w:eastAsia="Garamond" w:hAnsiTheme="minorHAnsi" w:cstheme="minorHAnsi"/>
          <w:sz w:val="24"/>
          <w:szCs w:val="24"/>
        </w:rPr>
        <w:t xml:space="preserve"> Candidate Statements posted on Website</w:t>
      </w:r>
      <w:ins w:id="698" w:author="Pete Parkinson" w:date="2019-05-10T10:49:00Z">
        <w:r w:rsidR="00655A93" w:rsidRPr="0063745D">
          <w:rPr>
            <w:rFonts w:asciiTheme="minorHAnsi" w:eastAsia="Garamond" w:hAnsiTheme="minorHAnsi" w:cstheme="minorHAnsi"/>
            <w:sz w:val="24"/>
            <w:szCs w:val="24"/>
          </w:rPr>
          <w:t xml:space="preserve"> and provided to APA National</w:t>
        </w:r>
        <w:r w:rsidR="00901F4A" w:rsidRPr="0063745D">
          <w:rPr>
            <w:rFonts w:asciiTheme="minorHAnsi" w:eastAsia="Garamond" w:hAnsiTheme="minorHAnsi" w:cstheme="minorHAnsi"/>
            <w:sz w:val="24"/>
            <w:szCs w:val="24"/>
          </w:rPr>
          <w:t xml:space="preserve"> (typically late April)</w:t>
        </w:r>
        <w:r w:rsidR="00AD0911">
          <w:rPr>
            <w:rFonts w:asciiTheme="minorHAnsi" w:eastAsia="Garamond" w:hAnsiTheme="minorHAnsi" w:cstheme="minorHAnsi"/>
            <w:sz w:val="24"/>
            <w:szCs w:val="24"/>
          </w:rPr>
          <w:br/>
        </w:r>
      </w:ins>
    </w:p>
    <w:p w14:paraId="39FA62FF" w14:textId="0E1EDE4A" w:rsidR="001517C5" w:rsidRPr="0063745D" w:rsidRDefault="00577F7D" w:rsidP="0063745D">
      <w:pPr>
        <w:pStyle w:val="ListParagraph"/>
        <w:numPr>
          <w:ilvl w:val="0"/>
          <w:numId w:val="18"/>
        </w:numPr>
        <w:rPr>
          <w:rFonts w:asciiTheme="minorHAnsi" w:eastAsia="Garamond" w:hAnsiTheme="minorHAnsi" w:cstheme="minorHAnsi"/>
          <w:sz w:val="24"/>
          <w:szCs w:val="24"/>
        </w:rPr>
      </w:pPr>
      <w:r w:rsidRPr="0063745D">
        <w:rPr>
          <w:rFonts w:asciiTheme="minorHAnsi" w:eastAsia="Garamond" w:hAnsiTheme="minorHAnsi" w:cstheme="minorHAnsi"/>
          <w:sz w:val="24"/>
          <w:szCs w:val="24"/>
        </w:rPr>
        <w:t>Petition Candidate Statements due</w:t>
      </w:r>
      <w:r w:rsidR="00AD0911">
        <w:rPr>
          <w:rFonts w:asciiTheme="minorHAnsi" w:eastAsia="Garamond" w:hAnsiTheme="minorHAnsi" w:cstheme="minorHAnsi"/>
          <w:sz w:val="24"/>
          <w:szCs w:val="24"/>
        </w:rPr>
        <w:br/>
      </w:r>
    </w:p>
    <w:p w14:paraId="7803380C" w14:textId="77777777" w:rsidR="001517C5" w:rsidRDefault="00577F7D">
      <w:pPr>
        <w:ind w:left="120"/>
        <w:rPr>
          <w:del w:id="699" w:author="Pete Parkinson" w:date="2019-05-10T10:49:00Z"/>
          <w:rFonts w:ascii="Garamond" w:eastAsia="Garamond" w:hAnsi="Garamond" w:cs="Garamond"/>
          <w:sz w:val="22"/>
          <w:szCs w:val="22"/>
        </w:rPr>
      </w:pPr>
      <w:r w:rsidRPr="0063745D">
        <w:rPr>
          <w:rFonts w:asciiTheme="minorHAnsi" w:eastAsia="Garamond" w:hAnsiTheme="minorHAnsi" w:cstheme="minorHAnsi"/>
          <w:sz w:val="24"/>
          <w:szCs w:val="24"/>
        </w:rPr>
        <w:t>Petition Candidates certified</w:t>
      </w:r>
      <w:r w:rsidR="0033584A" w:rsidRPr="0063745D">
        <w:rPr>
          <w:rFonts w:asciiTheme="minorHAnsi" w:eastAsia="Garamond" w:hAnsiTheme="minorHAnsi" w:cstheme="minorHAnsi"/>
          <w:sz w:val="24"/>
          <w:szCs w:val="24"/>
        </w:rPr>
        <w:t xml:space="preserve"> </w:t>
      </w:r>
      <w:del w:id="700" w:author="Pete Parkinson" w:date="2019-05-10T10:49:00Z">
        <w:r>
          <w:rPr>
            <w:rFonts w:ascii="Garamond" w:eastAsia="Garamond" w:hAnsi="Garamond" w:cs="Garamond"/>
            <w:sz w:val="22"/>
            <w:szCs w:val="22"/>
          </w:rPr>
          <w:delText>by</w:delText>
        </w:r>
        <w:r>
          <w:rPr>
            <w:rFonts w:ascii="Garamond" w:eastAsia="Garamond" w:hAnsi="Garamond" w:cs="Garamond"/>
            <w:spacing w:val="-2"/>
            <w:sz w:val="22"/>
            <w:szCs w:val="22"/>
          </w:rPr>
          <w:delText xml:space="preserve"> </w:delText>
        </w:r>
        <w:r>
          <w:rPr>
            <w:rFonts w:ascii="Garamond" w:eastAsia="Garamond" w:hAnsi="Garamond" w:cs="Garamond"/>
            <w:sz w:val="22"/>
            <w:szCs w:val="22"/>
          </w:rPr>
          <w:delText>Board</w:delText>
        </w:r>
      </w:del>
    </w:p>
    <w:p w14:paraId="2E8A0F49" w14:textId="77777777" w:rsidR="001517C5" w:rsidRDefault="001517C5">
      <w:pPr>
        <w:spacing w:before="3" w:line="100" w:lineRule="exact"/>
        <w:rPr>
          <w:del w:id="701" w:author="Pete Parkinson" w:date="2019-05-10T10:49:00Z"/>
          <w:sz w:val="11"/>
          <w:szCs w:val="11"/>
        </w:rPr>
      </w:pPr>
    </w:p>
    <w:p w14:paraId="01791ECB" w14:textId="77777777" w:rsidR="001517C5" w:rsidRDefault="001517C5">
      <w:pPr>
        <w:spacing w:line="200" w:lineRule="exact"/>
        <w:rPr>
          <w:del w:id="702" w:author="Pete Parkinson" w:date="2019-05-10T10:49:00Z"/>
        </w:rPr>
      </w:pPr>
    </w:p>
    <w:p w14:paraId="39FA6302" w14:textId="53BDE2B8" w:rsidR="001517C5" w:rsidRPr="0063745D" w:rsidRDefault="00577F7D" w:rsidP="0063745D">
      <w:pPr>
        <w:pStyle w:val="ListParagraph"/>
        <w:numPr>
          <w:ilvl w:val="0"/>
          <w:numId w:val="18"/>
        </w:numPr>
        <w:rPr>
          <w:rFonts w:asciiTheme="minorHAnsi" w:eastAsia="Garamond" w:hAnsiTheme="minorHAnsi" w:cstheme="minorHAnsi"/>
          <w:sz w:val="24"/>
          <w:szCs w:val="24"/>
        </w:rPr>
      </w:pPr>
      <w:del w:id="703" w:author="Pete Parkinson" w:date="2019-05-10T10:49:00Z">
        <w:r>
          <w:rPr>
            <w:rFonts w:ascii="Garamond" w:eastAsia="Garamond" w:hAnsi="Garamond" w:cs="Garamond"/>
            <w:sz w:val="22"/>
            <w:szCs w:val="22"/>
          </w:rPr>
          <w:delText>Elect</w:delText>
        </w:r>
        <w:r>
          <w:rPr>
            <w:rFonts w:ascii="Garamond" w:eastAsia="Garamond" w:hAnsi="Garamond" w:cs="Garamond"/>
            <w:spacing w:val="2"/>
            <w:sz w:val="22"/>
            <w:szCs w:val="22"/>
          </w:rPr>
          <w:delText>i</w:delText>
        </w:r>
        <w:r>
          <w:rPr>
            <w:rFonts w:ascii="Garamond" w:eastAsia="Garamond" w:hAnsi="Garamond" w:cs="Garamond"/>
            <w:spacing w:val="1"/>
            <w:sz w:val="22"/>
            <w:szCs w:val="22"/>
          </w:rPr>
          <w:delText>o</w:delText>
        </w:r>
        <w:r>
          <w:rPr>
            <w:rFonts w:ascii="Garamond" w:eastAsia="Garamond" w:hAnsi="Garamond" w:cs="Garamond"/>
            <w:sz w:val="22"/>
            <w:szCs w:val="22"/>
          </w:rPr>
          <w:delText>ns</w:delText>
        </w:r>
        <w:r>
          <w:rPr>
            <w:rFonts w:ascii="Garamond" w:eastAsia="Garamond" w:hAnsi="Garamond" w:cs="Garamond"/>
            <w:spacing w:val="-8"/>
            <w:sz w:val="22"/>
            <w:szCs w:val="22"/>
          </w:rPr>
          <w:delText xml:space="preserve"> </w:delText>
        </w:r>
        <w:r>
          <w:rPr>
            <w:rFonts w:ascii="Garamond" w:eastAsia="Garamond" w:hAnsi="Garamond" w:cs="Garamond"/>
            <w:sz w:val="22"/>
            <w:szCs w:val="22"/>
          </w:rPr>
          <w:delText>Slate</w:delText>
        </w:r>
        <w:r>
          <w:rPr>
            <w:rFonts w:ascii="Garamond" w:eastAsia="Garamond" w:hAnsi="Garamond" w:cs="Garamond"/>
            <w:spacing w:val="-4"/>
            <w:sz w:val="22"/>
            <w:szCs w:val="22"/>
          </w:rPr>
          <w:delText xml:space="preserve"> </w:delText>
        </w:r>
        <w:r>
          <w:rPr>
            <w:rFonts w:ascii="Garamond" w:eastAsia="Garamond" w:hAnsi="Garamond" w:cs="Garamond"/>
            <w:sz w:val="22"/>
            <w:szCs w:val="22"/>
          </w:rPr>
          <w:delText>sent</w:delText>
        </w:r>
        <w:r>
          <w:rPr>
            <w:rFonts w:ascii="Garamond" w:eastAsia="Garamond" w:hAnsi="Garamond" w:cs="Garamond"/>
            <w:spacing w:val="-1"/>
            <w:sz w:val="22"/>
            <w:szCs w:val="22"/>
          </w:rPr>
          <w:delText xml:space="preserve"> </w:delText>
        </w:r>
        <w:r>
          <w:rPr>
            <w:rFonts w:ascii="Garamond" w:eastAsia="Garamond" w:hAnsi="Garamond" w:cs="Garamond"/>
            <w:sz w:val="22"/>
            <w:szCs w:val="22"/>
          </w:rPr>
          <w:delText>to</w:delText>
        </w:r>
        <w:r>
          <w:rPr>
            <w:rFonts w:ascii="Garamond" w:eastAsia="Garamond" w:hAnsi="Garamond" w:cs="Garamond"/>
            <w:spacing w:val="-2"/>
            <w:sz w:val="22"/>
            <w:szCs w:val="22"/>
          </w:rPr>
          <w:delText xml:space="preserve"> </w:delText>
        </w:r>
        <w:r>
          <w:rPr>
            <w:rFonts w:ascii="Garamond" w:eastAsia="Garamond" w:hAnsi="Garamond" w:cs="Garamond"/>
            <w:sz w:val="22"/>
            <w:szCs w:val="22"/>
          </w:rPr>
          <w:delText>Nat</w:delText>
        </w:r>
        <w:r>
          <w:rPr>
            <w:rFonts w:ascii="Garamond" w:eastAsia="Garamond" w:hAnsi="Garamond" w:cs="Garamond"/>
            <w:spacing w:val="1"/>
            <w:sz w:val="22"/>
            <w:szCs w:val="22"/>
          </w:rPr>
          <w:delText>i</w:delText>
        </w:r>
        <w:r>
          <w:rPr>
            <w:rFonts w:ascii="Garamond" w:eastAsia="Garamond" w:hAnsi="Garamond" w:cs="Garamond"/>
            <w:sz w:val="22"/>
            <w:szCs w:val="22"/>
          </w:rPr>
          <w:delText>onal</w:delText>
        </w:r>
        <w:r>
          <w:rPr>
            <w:rFonts w:ascii="Garamond" w:eastAsia="Garamond" w:hAnsi="Garamond" w:cs="Garamond"/>
            <w:spacing w:val="-7"/>
            <w:sz w:val="22"/>
            <w:szCs w:val="22"/>
          </w:rPr>
          <w:delText xml:space="preserve"> </w:delText>
        </w:r>
        <w:r>
          <w:rPr>
            <w:rFonts w:ascii="Garamond" w:eastAsia="Garamond" w:hAnsi="Garamond" w:cs="Garamond"/>
            <w:sz w:val="22"/>
            <w:szCs w:val="22"/>
          </w:rPr>
          <w:delText>APA</w:delText>
        </w:r>
        <w:r>
          <w:rPr>
            <w:rFonts w:ascii="Garamond" w:eastAsia="Garamond" w:hAnsi="Garamond" w:cs="Garamond"/>
            <w:spacing w:val="-4"/>
            <w:sz w:val="22"/>
            <w:szCs w:val="22"/>
          </w:rPr>
          <w:delText xml:space="preserve"> </w:delText>
        </w:r>
        <w:r>
          <w:rPr>
            <w:rFonts w:ascii="Garamond" w:eastAsia="Garamond" w:hAnsi="Garamond" w:cs="Garamond"/>
            <w:sz w:val="22"/>
            <w:szCs w:val="22"/>
          </w:rPr>
          <w:delText>for</w:delText>
        </w:r>
        <w:r>
          <w:rPr>
            <w:rFonts w:ascii="Garamond" w:eastAsia="Garamond" w:hAnsi="Garamond" w:cs="Garamond"/>
            <w:spacing w:val="-2"/>
            <w:sz w:val="22"/>
            <w:szCs w:val="22"/>
          </w:rPr>
          <w:delText xml:space="preserve"> </w:delText>
        </w:r>
        <w:r>
          <w:rPr>
            <w:rFonts w:ascii="Garamond" w:eastAsia="Garamond" w:hAnsi="Garamond" w:cs="Garamond"/>
            <w:sz w:val="22"/>
            <w:szCs w:val="22"/>
          </w:rPr>
          <w:delText>inclusion</w:delText>
        </w:r>
        <w:r>
          <w:rPr>
            <w:rFonts w:ascii="Garamond" w:eastAsia="Garamond" w:hAnsi="Garamond" w:cs="Garamond"/>
            <w:spacing w:val="-8"/>
            <w:sz w:val="22"/>
            <w:szCs w:val="22"/>
          </w:rPr>
          <w:delText xml:space="preserve"> </w:delText>
        </w:r>
        <w:r>
          <w:rPr>
            <w:rFonts w:ascii="Garamond" w:eastAsia="Garamond" w:hAnsi="Garamond" w:cs="Garamond"/>
            <w:sz w:val="22"/>
            <w:szCs w:val="22"/>
          </w:rPr>
          <w:delText>in</w:delText>
        </w:r>
        <w:r>
          <w:rPr>
            <w:rFonts w:ascii="Garamond" w:eastAsia="Garamond" w:hAnsi="Garamond" w:cs="Garamond"/>
            <w:spacing w:val="-2"/>
            <w:sz w:val="22"/>
            <w:szCs w:val="22"/>
          </w:rPr>
          <w:delText xml:space="preserve"> </w:delText>
        </w:r>
        <w:r>
          <w:rPr>
            <w:rFonts w:ascii="Garamond" w:eastAsia="Garamond" w:hAnsi="Garamond" w:cs="Garamond"/>
            <w:sz w:val="22"/>
            <w:szCs w:val="22"/>
          </w:rPr>
          <w:delText>Nationa</w:delText>
        </w:r>
        <w:r>
          <w:rPr>
            <w:rFonts w:ascii="Garamond" w:eastAsia="Garamond" w:hAnsi="Garamond" w:cs="Garamond"/>
            <w:spacing w:val="1"/>
            <w:sz w:val="22"/>
            <w:szCs w:val="22"/>
          </w:rPr>
          <w:delText>l</w:delText>
        </w:r>
        <w:r>
          <w:rPr>
            <w:rFonts w:ascii="Garamond" w:eastAsia="Garamond" w:hAnsi="Garamond" w:cs="Garamond"/>
            <w:sz w:val="22"/>
            <w:szCs w:val="22"/>
          </w:rPr>
          <w:delText>-Chapter</w:delText>
        </w:r>
        <w:r>
          <w:rPr>
            <w:rFonts w:ascii="Garamond" w:eastAsia="Garamond" w:hAnsi="Garamond" w:cs="Garamond"/>
            <w:spacing w:val="-14"/>
            <w:sz w:val="22"/>
            <w:szCs w:val="22"/>
          </w:rPr>
          <w:delText xml:space="preserve"> </w:delText>
        </w:r>
        <w:r>
          <w:rPr>
            <w:rFonts w:ascii="Garamond" w:eastAsia="Garamond" w:hAnsi="Garamond" w:cs="Garamond"/>
            <w:sz w:val="22"/>
            <w:szCs w:val="22"/>
          </w:rPr>
          <w:delText>Consolidated</w:delText>
        </w:r>
        <w:r>
          <w:rPr>
            <w:rFonts w:ascii="Garamond" w:eastAsia="Garamond" w:hAnsi="Garamond" w:cs="Garamond"/>
            <w:spacing w:val="-11"/>
            <w:sz w:val="22"/>
            <w:szCs w:val="22"/>
          </w:rPr>
          <w:delText xml:space="preserve"> </w:delText>
        </w:r>
        <w:r>
          <w:rPr>
            <w:rFonts w:ascii="Garamond" w:eastAsia="Garamond" w:hAnsi="Garamond" w:cs="Garamond"/>
            <w:sz w:val="22"/>
            <w:szCs w:val="22"/>
          </w:rPr>
          <w:delText>Bal</w:delText>
        </w:r>
        <w:r>
          <w:rPr>
            <w:rFonts w:ascii="Garamond" w:eastAsia="Garamond" w:hAnsi="Garamond" w:cs="Garamond"/>
            <w:spacing w:val="1"/>
            <w:sz w:val="22"/>
            <w:szCs w:val="22"/>
          </w:rPr>
          <w:delText>l</w:delText>
        </w:r>
        <w:r>
          <w:rPr>
            <w:rFonts w:ascii="Garamond" w:eastAsia="Garamond" w:hAnsi="Garamond" w:cs="Garamond"/>
            <w:sz w:val="22"/>
            <w:szCs w:val="22"/>
          </w:rPr>
          <w:delText xml:space="preserve">ot  </w:delText>
        </w:r>
        <w:r>
          <w:rPr>
            <w:rFonts w:ascii="Garamond" w:eastAsia="Garamond" w:hAnsi="Garamond" w:cs="Garamond"/>
            <w:spacing w:val="19"/>
            <w:sz w:val="22"/>
            <w:szCs w:val="22"/>
          </w:rPr>
          <w:delText xml:space="preserve"> </w:delText>
        </w:r>
        <w:r>
          <w:rPr>
            <w:rFonts w:ascii="Garamond" w:eastAsia="Garamond" w:hAnsi="Garamond" w:cs="Garamond"/>
            <w:sz w:val="22"/>
            <w:szCs w:val="22"/>
          </w:rPr>
          <w:delText>-</w:delText>
        </w:r>
        <w:r>
          <w:rPr>
            <w:rFonts w:ascii="Garamond" w:eastAsia="Garamond" w:hAnsi="Garamond" w:cs="Garamond"/>
            <w:spacing w:val="-1"/>
            <w:sz w:val="22"/>
            <w:szCs w:val="22"/>
          </w:rPr>
          <w:delText xml:space="preserve"> </w:delText>
        </w:r>
        <w:r>
          <w:rPr>
            <w:rFonts w:ascii="Garamond" w:eastAsia="Garamond" w:hAnsi="Garamond" w:cs="Garamond"/>
            <w:b/>
            <w:sz w:val="23"/>
            <w:szCs w:val="23"/>
          </w:rPr>
          <w:delText>due</w:delText>
        </w:r>
      </w:del>
      <w:ins w:id="704" w:author="Pete Parkinson" w:date="2019-05-10T10:49:00Z">
        <w:r w:rsidR="0033584A" w:rsidRPr="0063745D">
          <w:rPr>
            <w:rFonts w:asciiTheme="minorHAnsi" w:eastAsia="Garamond" w:hAnsiTheme="minorHAnsi" w:cstheme="minorHAnsi"/>
            <w:sz w:val="24"/>
            <w:szCs w:val="24"/>
          </w:rPr>
          <w:t>(Typically late</w:t>
        </w:r>
      </w:ins>
      <w:r w:rsidR="0033584A" w:rsidRPr="0063745D">
        <w:rPr>
          <w:rFonts w:asciiTheme="minorHAnsi" w:eastAsia="Garamond" w:hAnsiTheme="minorHAnsi" w:cstheme="minorHAnsi"/>
          <w:sz w:val="24"/>
          <w:szCs w:val="24"/>
        </w:rPr>
        <w:t xml:space="preserve"> June</w:t>
      </w:r>
      <w:del w:id="705" w:author="Pete Parkinson" w:date="2019-05-10T10:49:00Z">
        <w:r>
          <w:rPr>
            <w:rFonts w:ascii="Garamond" w:eastAsia="Garamond" w:hAnsi="Garamond" w:cs="Garamond"/>
            <w:b/>
            <w:spacing w:val="1"/>
            <w:w w:val="95"/>
            <w:sz w:val="23"/>
            <w:szCs w:val="23"/>
          </w:rPr>
          <w:delText xml:space="preserve"> </w:delText>
        </w:r>
        <w:r>
          <w:rPr>
            <w:rFonts w:ascii="Garamond" w:eastAsia="Garamond" w:hAnsi="Garamond" w:cs="Garamond"/>
            <w:b/>
            <w:sz w:val="23"/>
            <w:szCs w:val="23"/>
          </w:rPr>
          <w:delText>1</w:delText>
        </w:r>
      </w:del>
      <w:ins w:id="706" w:author="Pete Parkinson" w:date="2019-05-10T10:49:00Z">
        <w:r w:rsidR="0033584A" w:rsidRPr="0063745D">
          <w:rPr>
            <w:rFonts w:asciiTheme="minorHAnsi" w:eastAsia="Garamond" w:hAnsiTheme="minorHAnsi" w:cstheme="minorHAnsi"/>
            <w:sz w:val="24"/>
            <w:szCs w:val="24"/>
          </w:rPr>
          <w:t>)</w:t>
        </w:r>
        <w:r w:rsidR="00AD0911">
          <w:rPr>
            <w:rFonts w:asciiTheme="minorHAnsi" w:eastAsia="Garamond" w:hAnsiTheme="minorHAnsi" w:cstheme="minorHAnsi"/>
            <w:sz w:val="24"/>
            <w:szCs w:val="24"/>
          </w:rPr>
          <w:br/>
        </w:r>
      </w:ins>
    </w:p>
    <w:p w14:paraId="39FA6308" w14:textId="36AF872C" w:rsidR="001517C5" w:rsidRPr="0063745D" w:rsidRDefault="00577F7D" w:rsidP="0063745D">
      <w:pPr>
        <w:pStyle w:val="ListParagraph"/>
        <w:numPr>
          <w:ilvl w:val="0"/>
          <w:numId w:val="18"/>
        </w:numPr>
        <w:rPr>
          <w:rFonts w:asciiTheme="minorHAnsi" w:eastAsia="Garamond" w:hAnsiTheme="minorHAnsi" w:cstheme="minorHAnsi"/>
          <w:sz w:val="24"/>
          <w:szCs w:val="24"/>
        </w:rPr>
      </w:pPr>
      <w:r w:rsidRPr="0063745D">
        <w:rPr>
          <w:rFonts w:asciiTheme="minorHAnsi" w:eastAsia="Garamond" w:hAnsiTheme="minorHAnsi" w:cstheme="minorHAnsi"/>
          <w:sz w:val="24"/>
          <w:szCs w:val="24"/>
        </w:rPr>
        <w:t xml:space="preserve">Election </w:t>
      </w:r>
      <w:del w:id="707" w:author="Pete Parkinson" w:date="2019-05-10T10:49:00Z">
        <w:r>
          <w:rPr>
            <w:rFonts w:ascii="Garamond" w:eastAsia="Garamond" w:hAnsi="Garamond" w:cs="Garamond"/>
            <w:sz w:val="22"/>
            <w:szCs w:val="22"/>
          </w:rPr>
          <w:delText>Ema</w:delText>
        </w:r>
        <w:r>
          <w:rPr>
            <w:rFonts w:ascii="Garamond" w:eastAsia="Garamond" w:hAnsi="Garamond" w:cs="Garamond"/>
            <w:spacing w:val="1"/>
            <w:sz w:val="22"/>
            <w:szCs w:val="22"/>
          </w:rPr>
          <w:delText>i</w:delText>
        </w:r>
        <w:r>
          <w:rPr>
            <w:rFonts w:ascii="Garamond" w:eastAsia="Garamond" w:hAnsi="Garamond" w:cs="Garamond"/>
            <w:sz w:val="22"/>
            <w:szCs w:val="22"/>
          </w:rPr>
          <w:delText>l</w:delText>
        </w:r>
        <w:r>
          <w:rPr>
            <w:rFonts w:ascii="Garamond" w:eastAsia="Garamond" w:hAnsi="Garamond" w:cs="Garamond"/>
            <w:spacing w:val="-5"/>
            <w:sz w:val="22"/>
            <w:szCs w:val="22"/>
          </w:rPr>
          <w:delText xml:space="preserve"> </w:delText>
        </w:r>
        <w:r>
          <w:rPr>
            <w:rFonts w:ascii="Garamond" w:eastAsia="Garamond" w:hAnsi="Garamond" w:cs="Garamond"/>
            <w:sz w:val="22"/>
            <w:szCs w:val="22"/>
          </w:rPr>
          <w:delText>sent</w:delText>
        </w:r>
        <w:r>
          <w:rPr>
            <w:rFonts w:ascii="Garamond" w:eastAsia="Garamond" w:hAnsi="Garamond" w:cs="Garamond"/>
            <w:spacing w:val="-3"/>
            <w:sz w:val="22"/>
            <w:szCs w:val="22"/>
          </w:rPr>
          <w:delText xml:space="preserve"> </w:delText>
        </w:r>
        <w:r>
          <w:rPr>
            <w:rFonts w:ascii="Garamond" w:eastAsia="Garamond" w:hAnsi="Garamond" w:cs="Garamond"/>
            <w:sz w:val="22"/>
            <w:szCs w:val="22"/>
          </w:rPr>
          <w:delText>and</w:delText>
        </w:r>
        <w:r>
          <w:rPr>
            <w:rFonts w:ascii="Garamond" w:eastAsia="Garamond" w:hAnsi="Garamond" w:cs="Garamond"/>
            <w:spacing w:val="-3"/>
            <w:sz w:val="22"/>
            <w:szCs w:val="22"/>
          </w:rPr>
          <w:delText xml:space="preserve"> </w:delText>
        </w:r>
        <w:r>
          <w:rPr>
            <w:rFonts w:ascii="Garamond" w:eastAsia="Garamond" w:hAnsi="Garamond" w:cs="Garamond"/>
            <w:sz w:val="22"/>
            <w:szCs w:val="22"/>
          </w:rPr>
          <w:delText>W</w:delText>
        </w:r>
        <w:r>
          <w:rPr>
            <w:rFonts w:ascii="Garamond" w:eastAsia="Garamond" w:hAnsi="Garamond" w:cs="Garamond"/>
            <w:spacing w:val="1"/>
            <w:sz w:val="22"/>
            <w:szCs w:val="22"/>
          </w:rPr>
          <w:delText>e</w:delText>
        </w:r>
        <w:r>
          <w:rPr>
            <w:rFonts w:ascii="Garamond" w:eastAsia="Garamond" w:hAnsi="Garamond" w:cs="Garamond"/>
            <w:sz w:val="22"/>
            <w:szCs w:val="22"/>
          </w:rPr>
          <w:delText>bsite</w:delText>
        </w:r>
        <w:r>
          <w:rPr>
            <w:rFonts w:ascii="Garamond" w:eastAsia="Garamond" w:hAnsi="Garamond" w:cs="Garamond"/>
            <w:spacing w:val="-7"/>
            <w:sz w:val="22"/>
            <w:szCs w:val="22"/>
          </w:rPr>
          <w:delText xml:space="preserve"> </w:delText>
        </w:r>
        <w:r>
          <w:rPr>
            <w:rFonts w:ascii="Garamond" w:eastAsia="Garamond" w:hAnsi="Garamond" w:cs="Garamond"/>
            <w:spacing w:val="1"/>
            <w:sz w:val="22"/>
            <w:szCs w:val="22"/>
          </w:rPr>
          <w:delText>P</w:delText>
        </w:r>
        <w:r>
          <w:rPr>
            <w:rFonts w:ascii="Garamond" w:eastAsia="Garamond" w:hAnsi="Garamond" w:cs="Garamond"/>
            <w:spacing w:val="-1"/>
            <w:sz w:val="22"/>
            <w:szCs w:val="22"/>
          </w:rPr>
          <w:delText>o</w:delText>
        </w:r>
        <w:r>
          <w:rPr>
            <w:rFonts w:ascii="Garamond" w:eastAsia="Garamond" w:hAnsi="Garamond" w:cs="Garamond"/>
            <w:sz w:val="22"/>
            <w:szCs w:val="22"/>
          </w:rPr>
          <w:delText>sted</w:delText>
        </w:r>
      </w:del>
      <w:ins w:id="708" w:author="Pete Parkinson" w:date="2019-05-10T10:49:00Z">
        <w:r w:rsidR="0023232C" w:rsidRPr="0063745D">
          <w:rPr>
            <w:rFonts w:asciiTheme="minorHAnsi" w:eastAsia="Garamond" w:hAnsiTheme="minorHAnsi" w:cstheme="minorHAnsi"/>
            <w:sz w:val="24"/>
            <w:szCs w:val="24"/>
          </w:rPr>
          <w:t>Period Begins</w:t>
        </w:r>
        <w:r w:rsidR="0033584A" w:rsidRPr="0063745D">
          <w:rPr>
            <w:rFonts w:asciiTheme="minorHAnsi" w:eastAsia="Garamond" w:hAnsiTheme="minorHAnsi" w:cstheme="minorHAnsi"/>
            <w:sz w:val="24"/>
            <w:szCs w:val="24"/>
          </w:rPr>
          <w:t xml:space="preserve"> (typically early August)</w:t>
        </w:r>
        <w:r w:rsidR="00F611A7">
          <w:rPr>
            <w:rFonts w:asciiTheme="minorHAnsi" w:eastAsia="Garamond" w:hAnsiTheme="minorHAnsi" w:cstheme="minorHAnsi"/>
            <w:sz w:val="24"/>
            <w:szCs w:val="24"/>
          </w:rPr>
          <w:br/>
        </w:r>
      </w:ins>
    </w:p>
    <w:p w14:paraId="39FA630B" w14:textId="4ABA5408" w:rsidR="001517C5" w:rsidRPr="0063745D" w:rsidRDefault="00577F7D" w:rsidP="0063745D">
      <w:pPr>
        <w:pStyle w:val="ListParagraph"/>
        <w:numPr>
          <w:ilvl w:val="0"/>
          <w:numId w:val="18"/>
        </w:numPr>
        <w:rPr>
          <w:rFonts w:asciiTheme="minorHAnsi" w:eastAsia="Garamond" w:hAnsiTheme="minorHAnsi" w:cstheme="minorHAnsi"/>
          <w:sz w:val="24"/>
          <w:szCs w:val="24"/>
        </w:rPr>
      </w:pPr>
      <w:r w:rsidRPr="0063745D">
        <w:rPr>
          <w:rFonts w:asciiTheme="minorHAnsi" w:eastAsia="Garamond" w:hAnsiTheme="minorHAnsi" w:cstheme="minorHAnsi"/>
          <w:sz w:val="24"/>
          <w:szCs w:val="24"/>
        </w:rPr>
        <w:t>Election Period Ends</w:t>
      </w:r>
      <w:ins w:id="709" w:author="Pete Parkinson" w:date="2019-05-10T10:49:00Z">
        <w:r w:rsidR="0033584A" w:rsidRPr="0063745D">
          <w:rPr>
            <w:rFonts w:asciiTheme="minorHAnsi" w:eastAsia="Garamond" w:hAnsiTheme="minorHAnsi" w:cstheme="minorHAnsi"/>
            <w:sz w:val="24"/>
            <w:szCs w:val="24"/>
          </w:rPr>
          <w:t xml:space="preserve"> (typically early September)</w:t>
        </w:r>
        <w:r w:rsidR="00F611A7">
          <w:rPr>
            <w:rFonts w:asciiTheme="minorHAnsi" w:eastAsia="Garamond" w:hAnsiTheme="minorHAnsi" w:cstheme="minorHAnsi"/>
            <w:sz w:val="24"/>
            <w:szCs w:val="24"/>
          </w:rPr>
          <w:br/>
        </w:r>
      </w:ins>
    </w:p>
    <w:p w14:paraId="06E1685F" w14:textId="77777777" w:rsidR="001517C5" w:rsidRDefault="001517C5">
      <w:pPr>
        <w:spacing w:before="1" w:line="120" w:lineRule="exact"/>
        <w:rPr>
          <w:del w:id="710" w:author="Pete Parkinson" w:date="2019-05-10T10:49:00Z"/>
          <w:sz w:val="12"/>
          <w:szCs w:val="12"/>
        </w:rPr>
      </w:pPr>
    </w:p>
    <w:p w14:paraId="106DBFA2" w14:textId="77777777" w:rsidR="001517C5" w:rsidRDefault="001517C5">
      <w:pPr>
        <w:spacing w:line="200" w:lineRule="exact"/>
        <w:rPr>
          <w:del w:id="711" w:author="Pete Parkinson" w:date="2019-05-10T10:49:00Z"/>
        </w:rPr>
      </w:pPr>
    </w:p>
    <w:p w14:paraId="5D5D6964" w14:textId="77777777" w:rsidR="001517C5" w:rsidRDefault="00577F7D">
      <w:pPr>
        <w:ind w:left="120"/>
        <w:rPr>
          <w:del w:id="712" w:author="Pete Parkinson" w:date="2019-05-10T10:49:00Z"/>
          <w:rFonts w:ascii="Garamond" w:eastAsia="Garamond" w:hAnsi="Garamond" w:cs="Garamond"/>
          <w:sz w:val="22"/>
          <w:szCs w:val="22"/>
        </w:rPr>
      </w:pPr>
      <w:del w:id="713" w:author="Pete Parkinson" w:date="2019-05-10T10:49:00Z">
        <w:r>
          <w:rPr>
            <w:rFonts w:ascii="Garamond" w:eastAsia="Garamond" w:hAnsi="Garamond" w:cs="Garamond"/>
            <w:sz w:val="22"/>
            <w:szCs w:val="22"/>
          </w:rPr>
          <w:delText>Executi</w:delText>
        </w:r>
        <w:r>
          <w:rPr>
            <w:rFonts w:ascii="Garamond" w:eastAsia="Garamond" w:hAnsi="Garamond" w:cs="Garamond"/>
            <w:spacing w:val="2"/>
            <w:sz w:val="22"/>
            <w:szCs w:val="22"/>
          </w:rPr>
          <w:delText>v</w:delText>
        </w:r>
        <w:r>
          <w:rPr>
            <w:rFonts w:ascii="Garamond" w:eastAsia="Garamond" w:hAnsi="Garamond" w:cs="Garamond"/>
            <w:sz w:val="22"/>
            <w:szCs w:val="22"/>
          </w:rPr>
          <w:delText>e</w:delText>
        </w:r>
        <w:r>
          <w:rPr>
            <w:rFonts w:ascii="Garamond" w:eastAsia="Garamond" w:hAnsi="Garamond" w:cs="Garamond"/>
            <w:spacing w:val="-8"/>
            <w:sz w:val="22"/>
            <w:szCs w:val="22"/>
          </w:rPr>
          <w:delText xml:space="preserve"> </w:delText>
        </w:r>
        <w:r>
          <w:rPr>
            <w:rFonts w:ascii="Garamond" w:eastAsia="Garamond" w:hAnsi="Garamond" w:cs="Garamond"/>
            <w:sz w:val="22"/>
            <w:szCs w:val="22"/>
          </w:rPr>
          <w:delText>Di</w:delText>
        </w:r>
        <w:r>
          <w:rPr>
            <w:rFonts w:ascii="Garamond" w:eastAsia="Garamond" w:hAnsi="Garamond" w:cs="Garamond"/>
            <w:spacing w:val="1"/>
            <w:sz w:val="22"/>
            <w:szCs w:val="22"/>
          </w:rPr>
          <w:delText>r</w:delText>
        </w:r>
        <w:r>
          <w:rPr>
            <w:rFonts w:ascii="Garamond" w:eastAsia="Garamond" w:hAnsi="Garamond" w:cs="Garamond"/>
            <w:sz w:val="22"/>
            <w:szCs w:val="22"/>
          </w:rPr>
          <w:delText>ector/Tally</w:delText>
        </w:r>
        <w:r>
          <w:rPr>
            <w:rFonts w:ascii="Garamond" w:eastAsia="Garamond" w:hAnsi="Garamond" w:cs="Garamond"/>
            <w:spacing w:val="-13"/>
            <w:sz w:val="22"/>
            <w:szCs w:val="22"/>
          </w:rPr>
          <w:delText xml:space="preserve"> </w:delText>
        </w:r>
        <w:r>
          <w:rPr>
            <w:rFonts w:ascii="Garamond" w:eastAsia="Garamond" w:hAnsi="Garamond" w:cs="Garamond"/>
            <w:spacing w:val="1"/>
            <w:sz w:val="22"/>
            <w:szCs w:val="22"/>
          </w:rPr>
          <w:delText>C</w:delText>
        </w:r>
        <w:r>
          <w:rPr>
            <w:rFonts w:ascii="Garamond" w:eastAsia="Garamond" w:hAnsi="Garamond" w:cs="Garamond"/>
            <w:spacing w:val="-1"/>
            <w:sz w:val="22"/>
            <w:szCs w:val="22"/>
          </w:rPr>
          <w:delText>o</w:delText>
        </w:r>
        <w:r>
          <w:rPr>
            <w:rFonts w:ascii="Garamond" w:eastAsia="Garamond" w:hAnsi="Garamond" w:cs="Garamond"/>
            <w:sz w:val="22"/>
            <w:szCs w:val="22"/>
          </w:rPr>
          <w:delText>mm</w:delText>
        </w:r>
        <w:r>
          <w:rPr>
            <w:rFonts w:ascii="Garamond" w:eastAsia="Garamond" w:hAnsi="Garamond" w:cs="Garamond"/>
            <w:spacing w:val="1"/>
            <w:sz w:val="22"/>
            <w:szCs w:val="22"/>
          </w:rPr>
          <w:delText>i</w:delText>
        </w:r>
        <w:r>
          <w:rPr>
            <w:rFonts w:ascii="Garamond" w:eastAsia="Garamond" w:hAnsi="Garamond" w:cs="Garamond"/>
            <w:sz w:val="22"/>
            <w:szCs w:val="22"/>
          </w:rPr>
          <w:delText>tt</w:delText>
        </w:r>
        <w:r>
          <w:rPr>
            <w:rFonts w:ascii="Garamond" w:eastAsia="Garamond" w:hAnsi="Garamond" w:cs="Garamond"/>
            <w:spacing w:val="1"/>
            <w:sz w:val="22"/>
            <w:szCs w:val="22"/>
          </w:rPr>
          <w:delText>e</w:delText>
        </w:r>
        <w:r>
          <w:rPr>
            <w:rFonts w:ascii="Garamond" w:eastAsia="Garamond" w:hAnsi="Garamond" w:cs="Garamond"/>
            <w:sz w:val="22"/>
            <w:szCs w:val="22"/>
          </w:rPr>
          <w:delText>e</w:delText>
        </w:r>
        <w:r>
          <w:rPr>
            <w:rFonts w:ascii="Garamond" w:eastAsia="Garamond" w:hAnsi="Garamond" w:cs="Garamond"/>
            <w:spacing w:val="-10"/>
            <w:sz w:val="22"/>
            <w:szCs w:val="22"/>
          </w:rPr>
          <w:delText xml:space="preserve"> </w:delText>
        </w:r>
        <w:r>
          <w:rPr>
            <w:rFonts w:ascii="Garamond" w:eastAsia="Garamond" w:hAnsi="Garamond" w:cs="Garamond"/>
            <w:sz w:val="22"/>
            <w:szCs w:val="22"/>
          </w:rPr>
          <w:delText>Report</w:delText>
        </w:r>
        <w:r>
          <w:rPr>
            <w:rFonts w:ascii="Garamond" w:eastAsia="Garamond" w:hAnsi="Garamond" w:cs="Garamond"/>
            <w:spacing w:val="-5"/>
            <w:sz w:val="22"/>
            <w:szCs w:val="22"/>
          </w:rPr>
          <w:delText xml:space="preserve"> </w:delText>
        </w:r>
        <w:r>
          <w:rPr>
            <w:rFonts w:ascii="Garamond" w:eastAsia="Garamond" w:hAnsi="Garamond" w:cs="Garamond"/>
            <w:sz w:val="22"/>
            <w:szCs w:val="22"/>
          </w:rPr>
          <w:delText>Results</w:delText>
        </w:r>
      </w:del>
    </w:p>
    <w:p w14:paraId="63A0FC5D" w14:textId="77777777" w:rsidR="001517C5" w:rsidRDefault="001517C5">
      <w:pPr>
        <w:spacing w:before="2" w:line="120" w:lineRule="exact"/>
        <w:rPr>
          <w:del w:id="714" w:author="Pete Parkinson" w:date="2019-05-10T10:49:00Z"/>
          <w:sz w:val="12"/>
          <w:szCs w:val="12"/>
        </w:rPr>
      </w:pPr>
    </w:p>
    <w:p w14:paraId="31FE703A" w14:textId="77777777" w:rsidR="001517C5" w:rsidRDefault="001517C5">
      <w:pPr>
        <w:spacing w:line="200" w:lineRule="exact"/>
        <w:rPr>
          <w:del w:id="715" w:author="Pete Parkinson" w:date="2019-05-10T10:49:00Z"/>
        </w:rPr>
      </w:pPr>
    </w:p>
    <w:p w14:paraId="39FA630E" w14:textId="69368BF3" w:rsidR="001517C5" w:rsidRPr="0063745D" w:rsidRDefault="0023232C" w:rsidP="0063745D">
      <w:pPr>
        <w:pStyle w:val="ListParagraph"/>
        <w:numPr>
          <w:ilvl w:val="0"/>
          <w:numId w:val="18"/>
        </w:numPr>
        <w:rPr>
          <w:ins w:id="716" w:author="Pete Parkinson" w:date="2019-05-10T10:49:00Z"/>
          <w:rFonts w:asciiTheme="minorHAnsi" w:eastAsia="Garamond" w:hAnsiTheme="minorHAnsi" w:cstheme="minorHAnsi"/>
          <w:sz w:val="24"/>
          <w:szCs w:val="24"/>
        </w:rPr>
      </w:pPr>
      <w:ins w:id="717" w:author="Pete Parkinson" w:date="2019-05-10T10:49:00Z">
        <w:r w:rsidRPr="0063745D">
          <w:rPr>
            <w:rFonts w:asciiTheme="minorHAnsi" w:eastAsia="Garamond" w:hAnsiTheme="minorHAnsi" w:cstheme="minorHAnsi"/>
            <w:sz w:val="24"/>
            <w:szCs w:val="24"/>
          </w:rPr>
          <w:t>APA National certifies election results</w:t>
        </w:r>
        <w:r w:rsidR="00F611A7">
          <w:rPr>
            <w:rFonts w:asciiTheme="minorHAnsi" w:eastAsia="Garamond" w:hAnsiTheme="minorHAnsi" w:cstheme="minorHAnsi"/>
            <w:sz w:val="24"/>
            <w:szCs w:val="24"/>
          </w:rPr>
          <w:br/>
        </w:r>
      </w:ins>
    </w:p>
    <w:p w14:paraId="5D271C21" w14:textId="6CA3C955" w:rsidR="00AC2F3E" w:rsidRPr="0063745D" w:rsidRDefault="00577F7D" w:rsidP="0063745D">
      <w:pPr>
        <w:pStyle w:val="ListParagraph"/>
        <w:numPr>
          <w:ilvl w:val="0"/>
          <w:numId w:val="18"/>
        </w:numPr>
        <w:rPr>
          <w:rFonts w:asciiTheme="minorHAnsi" w:eastAsia="Garamond" w:hAnsiTheme="minorHAnsi" w:cstheme="minorHAnsi"/>
          <w:sz w:val="24"/>
          <w:szCs w:val="24"/>
        </w:rPr>
      </w:pPr>
      <w:r w:rsidRPr="0063745D">
        <w:rPr>
          <w:rFonts w:asciiTheme="minorHAnsi" w:eastAsia="Garamond" w:hAnsiTheme="minorHAnsi" w:cstheme="minorHAnsi"/>
          <w:sz w:val="24"/>
          <w:szCs w:val="24"/>
        </w:rPr>
        <w:t>Candidates Notified</w:t>
      </w:r>
      <w:r w:rsidR="00AC2F3E" w:rsidRPr="0063745D">
        <w:rPr>
          <w:rFonts w:asciiTheme="minorHAnsi" w:eastAsia="Garamond" w:hAnsiTheme="minorHAnsi" w:cstheme="minorHAnsi"/>
          <w:sz w:val="24"/>
          <w:szCs w:val="24"/>
        </w:rPr>
        <w:t xml:space="preserve"> of</w:t>
      </w:r>
      <w:r w:rsidRPr="0063745D">
        <w:rPr>
          <w:rFonts w:asciiTheme="minorHAnsi" w:eastAsia="Garamond" w:hAnsiTheme="minorHAnsi" w:cstheme="minorHAnsi"/>
          <w:sz w:val="24"/>
          <w:szCs w:val="24"/>
        </w:rPr>
        <w:t xml:space="preserve"> Results </w:t>
      </w:r>
      <w:r w:rsidR="00F611A7">
        <w:rPr>
          <w:rFonts w:asciiTheme="minorHAnsi" w:eastAsia="Garamond" w:hAnsiTheme="minorHAnsi" w:cstheme="minorHAnsi"/>
          <w:sz w:val="24"/>
          <w:szCs w:val="24"/>
        </w:rPr>
        <w:br/>
      </w:r>
    </w:p>
    <w:p w14:paraId="7E11DB92" w14:textId="626FBCD6" w:rsidR="00AC2F3E" w:rsidRPr="0063745D" w:rsidRDefault="00577F7D" w:rsidP="0063745D">
      <w:pPr>
        <w:pStyle w:val="ListParagraph"/>
        <w:numPr>
          <w:ilvl w:val="0"/>
          <w:numId w:val="18"/>
        </w:numPr>
        <w:rPr>
          <w:ins w:id="718" w:author="Pete Parkinson" w:date="2019-05-10T10:49:00Z"/>
          <w:rFonts w:asciiTheme="minorHAnsi" w:eastAsia="Garamond" w:hAnsiTheme="minorHAnsi" w:cstheme="minorHAnsi"/>
          <w:sz w:val="24"/>
          <w:szCs w:val="24"/>
        </w:rPr>
      </w:pPr>
      <w:r w:rsidRPr="0063745D">
        <w:rPr>
          <w:rFonts w:asciiTheme="minorHAnsi" w:eastAsia="Garamond" w:hAnsiTheme="minorHAnsi" w:cstheme="minorHAnsi"/>
          <w:sz w:val="24"/>
          <w:szCs w:val="24"/>
        </w:rPr>
        <w:t xml:space="preserve">Election Results Announced </w:t>
      </w:r>
      <w:ins w:id="719" w:author="Pete Parkinson" w:date="2019-05-10T10:49:00Z">
        <w:r w:rsidR="00F611A7">
          <w:rPr>
            <w:rFonts w:asciiTheme="minorHAnsi" w:eastAsia="Garamond" w:hAnsiTheme="minorHAnsi" w:cstheme="minorHAnsi"/>
            <w:sz w:val="24"/>
            <w:szCs w:val="24"/>
          </w:rPr>
          <w:br/>
        </w:r>
      </w:ins>
    </w:p>
    <w:p w14:paraId="39FA6311" w14:textId="7D70819F" w:rsidR="001517C5" w:rsidRPr="0063745D" w:rsidRDefault="0033584A" w:rsidP="0063745D">
      <w:pPr>
        <w:pStyle w:val="ListParagraph"/>
        <w:numPr>
          <w:ilvl w:val="0"/>
          <w:numId w:val="18"/>
        </w:numPr>
        <w:rPr>
          <w:rFonts w:asciiTheme="minorHAnsi" w:eastAsia="Garamond" w:hAnsiTheme="minorHAnsi" w:cstheme="minorHAnsi"/>
          <w:sz w:val="24"/>
          <w:szCs w:val="24"/>
        </w:rPr>
        <w:sectPr w:rsidR="001517C5" w:rsidRPr="0063745D">
          <w:pgSz w:w="12240" w:h="15840"/>
          <w:pgMar w:top="1480" w:right="1620" w:bottom="280" w:left="1320" w:header="0" w:footer="519" w:gutter="0"/>
          <w:cols w:space="720"/>
        </w:sectPr>
      </w:pPr>
      <w:ins w:id="720" w:author="Pete Parkinson" w:date="2019-05-10T10:49:00Z">
        <w:r w:rsidRPr="0063745D">
          <w:rPr>
            <w:rFonts w:asciiTheme="minorHAnsi" w:eastAsia="Garamond" w:hAnsiTheme="minorHAnsi" w:cstheme="minorHAnsi"/>
            <w:sz w:val="24"/>
            <w:szCs w:val="24"/>
          </w:rPr>
          <w:t xml:space="preserve">New </w:t>
        </w:r>
      </w:ins>
      <w:r w:rsidR="00577F7D" w:rsidRPr="0063745D">
        <w:rPr>
          <w:rFonts w:asciiTheme="minorHAnsi" w:eastAsia="Garamond" w:hAnsiTheme="minorHAnsi" w:cstheme="minorHAnsi"/>
          <w:sz w:val="24"/>
          <w:szCs w:val="24"/>
        </w:rPr>
        <w:t>Officers Take Office</w:t>
      </w:r>
      <w:ins w:id="721" w:author="Pete Parkinson" w:date="2019-05-10T10:49:00Z">
        <w:r w:rsidR="00F611A7">
          <w:rPr>
            <w:rFonts w:asciiTheme="minorHAnsi" w:eastAsia="Garamond" w:hAnsiTheme="minorHAnsi" w:cstheme="minorHAnsi"/>
            <w:sz w:val="24"/>
            <w:szCs w:val="24"/>
          </w:rPr>
          <w:t xml:space="preserve">—January </w:t>
        </w:r>
        <w:r w:rsidR="00486088">
          <w:rPr>
            <w:rFonts w:asciiTheme="minorHAnsi" w:eastAsia="Garamond" w:hAnsiTheme="minorHAnsi" w:cstheme="minorHAnsi"/>
            <w:sz w:val="24"/>
            <w:szCs w:val="24"/>
          </w:rPr>
          <w:t>1</w:t>
        </w:r>
      </w:ins>
    </w:p>
    <w:p w14:paraId="39FA6312" w14:textId="77777777" w:rsidR="001517C5" w:rsidRPr="006326D9" w:rsidRDefault="00577F7D" w:rsidP="00F81B84">
      <w:pPr>
        <w:spacing w:before="80"/>
        <w:ind w:left="120"/>
        <w:rPr>
          <w:rFonts w:asciiTheme="minorHAnsi" w:eastAsia="Garamond" w:hAnsiTheme="minorHAnsi" w:cstheme="minorHAnsi"/>
          <w:sz w:val="22"/>
          <w:szCs w:val="22"/>
        </w:rPr>
      </w:pPr>
      <w:r w:rsidRPr="006326D9">
        <w:rPr>
          <w:rFonts w:asciiTheme="minorHAnsi" w:eastAsia="Garamond" w:hAnsiTheme="minorHAnsi" w:cstheme="minorHAnsi"/>
          <w:b/>
          <w:sz w:val="22"/>
          <w:szCs w:val="22"/>
        </w:rPr>
        <w:t>Appen</w:t>
      </w:r>
      <w:r w:rsidRPr="006326D9">
        <w:rPr>
          <w:rFonts w:asciiTheme="minorHAnsi" w:eastAsia="Garamond" w:hAnsiTheme="minorHAnsi" w:cstheme="minorHAnsi"/>
          <w:b/>
          <w:spacing w:val="1"/>
          <w:sz w:val="22"/>
          <w:szCs w:val="22"/>
        </w:rPr>
        <w:t>d</w:t>
      </w:r>
      <w:r w:rsidRPr="006326D9">
        <w:rPr>
          <w:rFonts w:asciiTheme="minorHAnsi" w:eastAsia="Garamond" w:hAnsiTheme="minorHAnsi" w:cstheme="minorHAnsi"/>
          <w:b/>
          <w:sz w:val="22"/>
          <w:szCs w:val="22"/>
        </w:rPr>
        <w:t>ix</w:t>
      </w:r>
      <w:r w:rsidRPr="006326D9">
        <w:rPr>
          <w:rFonts w:asciiTheme="minorHAnsi" w:eastAsia="Garamond" w:hAnsiTheme="minorHAnsi" w:cstheme="minorHAnsi"/>
          <w:b/>
          <w:spacing w:val="-9"/>
          <w:sz w:val="22"/>
          <w:szCs w:val="22"/>
        </w:rPr>
        <w:t xml:space="preserve"> </w:t>
      </w:r>
      <w:r w:rsidRPr="006326D9">
        <w:rPr>
          <w:rFonts w:asciiTheme="minorHAnsi" w:eastAsia="Garamond" w:hAnsiTheme="minorHAnsi" w:cstheme="minorHAnsi"/>
          <w:b/>
          <w:sz w:val="22"/>
          <w:szCs w:val="22"/>
        </w:rPr>
        <w:t>6:</w:t>
      </w:r>
    </w:p>
    <w:p w14:paraId="39FA6313" w14:textId="77777777" w:rsidR="001517C5" w:rsidRPr="006326D9" w:rsidRDefault="00577F7D" w:rsidP="00F81B84">
      <w:pPr>
        <w:spacing w:before="36"/>
        <w:ind w:left="120"/>
        <w:rPr>
          <w:rFonts w:asciiTheme="minorHAnsi" w:eastAsia="Garamond" w:hAnsiTheme="minorHAnsi" w:cstheme="minorHAnsi"/>
          <w:sz w:val="28"/>
          <w:szCs w:val="28"/>
        </w:rPr>
      </w:pPr>
      <w:r w:rsidRPr="006326D9">
        <w:rPr>
          <w:rFonts w:asciiTheme="minorHAnsi" w:eastAsia="Garamond" w:hAnsiTheme="minorHAnsi" w:cstheme="minorHAnsi"/>
          <w:sz w:val="28"/>
          <w:szCs w:val="28"/>
        </w:rPr>
        <w:t>PHILOSOPHY</w:t>
      </w:r>
      <w:r w:rsidRPr="006326D9">
        <w:rPr>
          <w:rFonts w:asciiTheme="minorHAnsi" w:eastAsia="Garamond" w:hAnsiTheme="minorHAnsi" w:cstheme="minorHAnsi"/>
          <w:spacing w:val="-18"/>
          <w:sz w:val="28"/>
          <w:szCs w:val="28"/>
        </w:rPr>
        <w:t xml:space="preserve"> </w:t>
      </w:r>
      <w:r w:rsidRPr="006326D9">
        <w:rPr>
          <w:rFonts w:asciiTheme="minorHAnsi" w:eastAsia="Garamond" w:hAnsiTheme="minorHAnsi" w:cstheme="minorHAnsi"/>
          <w:sz w:val="28"/>
          <w:szCs w:val="28"/>
        </w:rPr>
        <w:t>AND</w:t>
      </w:r>
      <w:r w:rsidRPr="006326D9">
        <w:rPr>
          <w:rFonts w:asciiTheme="minorHAnsi" w:eastAsia="Garamond" w:hAnsiTheme="minorHAnsi" w:cstheme="minorHAnsi"/>
          <w:spacing w:val="-6"/>
          <w:sz w:val="28"/>
          <w:szCs w:val="28"/>
        </w:rPr>
        <w:t xml:space="preserve"> </w:t>
      </w:r>
      <w:r w:rsidRPr="006326D9">
        <w:rPr>
          <w:rFonts w:asciiTheme="minorHAnsi" w:eastAsia="Garamond" w:hAnsiTheme="minorHAnsi" w:cstheme="minorHAnsi"/>
          <w:sz w:val="28"/>
          <w:szCs w:val="28"/>
        </w:rPr>
        <w:t>GOALS</w:t>
      </w:r>
    </w:p>
    <w:p w14:paraId="39FA6314" w14:textId="77777777" w:rsidR="001517C5" w:rsidRPr="006326D9" w:rsidRDefault="00577F7D" w:rsidP="00F81B84">
      <w:pPr>
        <w:ind w:left="120"/>
        <w:rPr>
          <w:rFonts w:asciiTheme="minorHAnsi" w:eastAsia="Garamond" w:hAnsiTheme="minorHAnsi" w:cstheme="minorHAnsi"/>
          <w:sz w:val="28"/>
          <w:szCs w:val="28"/>
        </w:rPr>
      </w:pPr>
      <w:r w:rsidRPr="006326D9">
        <w:rPr>
          <w:rFonts w:asciiTheme="minorHAnsi" w:eastAsia="Garamond" w:hAnsiTheme="minorHAnsi" w:cstheme="minorHAnsi"/>
          <w:sz w:val="28"/>
          <w:szCs w:val="28"/>
        </w:rPr>
        <w:t>OF</w:t>
      </w:r>
      <w:r w:rsidRPr="006326D9">
        <w:rPr>
          <w:rFonts w:asciiTheme="minorHAnsi" w:eastAsia="Garamond" w:hAnsiTheme="minorHAnsi" w:cstheme="minorHAnsi"/>
          <w:spacing w:val="-4"/>
          <w:sz w:val="28"/>
          <w:szCs w:val="28"/>
        </w:rPr>
        <w:t xml:space="preserve"> </w:t>
      </w:r>
      <w:r w:rsidRPr="006326D9">
        <w:rPr>
          <w:rFonts w:asciiTheme="minorHAnsi" w:eastAsia="Garamond" w:hAnsiTheme="minorHAnsi" w:cstheme="minorHAnsi"/>
          <w:sz w:val="28"/>
          <w:szCs w:val="28"/>
        </w:rPr>
        <w:t>THE</w:t>
      </w:r>
      <w:r w:rsidRPr="006326D9">
        <w:rPr>
          <w:rFonts w:asciiTheme="minorHAnsi" w:eastAsia="Garamond" w:hAnsiTheme="minorHAnsi" w:cstheme="minorHAnsi"/>
          <w:spacing w:val="-6"/>
          <w:sz w:val="28"/>
          <w:szCs w:val="28"/>
        </w:rPr>
        <w:t xml:space="preserve"> </w:t>
      </w:r>
      <w:r w:rsidRPr="006326D9">
        <w:rPr>
          <w:rFonts w:asciiTheme="minorHAnsi" w:eastAsia="Garamond" w:hAnsiTheme="minorHAnsi" w:cstheme="minorHAnsi"/>
          <w:sz w:val="28"/>
          <w:szCs w:val="28"/>
        </w:rPr>
        <w:t>APA</w:t>
      </w:r>
      <w:r w:rsidRPr="006326D9">
        <w:rPr>
          <w:rFonts w:asciiTheme="minorHAnsi" w:eastAsia="Garamond" w:hAnsiTheme="minorHAnsi" w:cstheme="minorHAnsi"/>
          <w:spacing w:val="-5"/>
          <w:sz w:val="28"/>
          <w:szCs w:val="28"/>
        </w:rPr>
        <w:t xml:space="preserve"> </w:t>
      </w:r>
      <w:r w:rsidRPr="006326D9">
        <w:rPr>
          <w:rFonts w:asciiTheme="minorHAnsi" w:eastAsia="Garamond" w:hAnsiTheme="minorHAnsi" w:cstheme="minorHAnsi"/>
          <w:sz w:val="28"/>
          <w:szCs w:val="28"/>
        </w:rPr>
        <w:t>CALIFORNIA</w:t>
      </w:r>
      <w:r w:rsidRPr="006326D9">
        <w:rPr>
          <w:rFonts w:asciiTheme="minorHAnsi" w:eastAsia="Garamond" w:hAnsiTheme="minorHAnsi" w:cstheme="minorHAnsi"/>
          <w:spacing w:val="-17"/>
          <w:sz w:val="28"/>
          <w:szCs w:val="28"/>
        </w:rPr>
        <w:t xml:space="preserve"> </w:t>
      </w:r>
      <w:r w:rsidRPr="006326D9">
        <w:rPr>
          <w:rFonts w:asciiTheme="minorHAnsi" w:eastAsia="Garamond" w:hAnsiTheme="minorHAnsi" w:cstheme="minorHAnsi"/>
          <w:sz w:val="28"/>
          <w:szCs w:val="28"/>
        </w:rPr>
        <w:t>ELECTIONS</w:t>
      </w:r>
      <w:r w:rsidRPr="006326D9">
        <w:rPr>
          <w:rFonts w:asciiTheme="minorHAnsi" w:eastAsia="Garamond" w:hAnsiTheme="minorHAnsi" w:cstheme="minorHAnsi"/>
          <w:spacing w:val="-15"/>
          <w:sz w:val="28"/>
          <w:szCs w:val="28"/>
        </w:rPr>
        <w:t xml:space="preserve"> </w:t>
      </w:r>
      <w:r w:rsidRPr="006326D9">
        <w:rPr>
          <w:rFonts w:asciiTheme="minorHAnsi" w:eastAsia="Garamond" w:hAnsiTheme="minorHAnsi" w:cstheme="minorHAnsi"/>
          <w:sz w:val="28"/>
          <w:szCs w:val="28"/>
        </w:rPr>
        <w:t>PROCESS</w:t>
      </w:r>
    </w:p>
    <w:p w14:paraId="39FA6315" w14:textId="77777777" w:rsidR="001517C5" w:rsidRPr="006326D9" w:rsidRDefault="001517C5" w:rsidP="00F81B84">
      <w:pPr>
        <w:spacing w:before="9"/>
        <w:rPr>
          <w:rFonts w:asciiTheme="minorHAnsi" w:hAnsiTheme="minorHAnsi" w:cstheme="minorHAnsi"/>
          <w:sz w:val="10"/>
          <w:szCs w:val="10"/>
        </w:rPr>
      </w:pPr>
    </w:p>
    <w:p w14:paraId="39FA6316" w14:textId="77777777" w:rsidR="001517C5" w:rsidRPr="006326D9" w:rsidRDefault="001517C5" w:rsidP="00F81B84">
      <w:pPr>
        <w:rPr>
          <w:rFonts w:asciiTheme="minorHAnsi" w:hAnsiTheme="minorHAnsi" w:cstheme="minorHAnsi"/>
        </w:rPr>
      </w:pPr>
    </w:p>
    <w:p w14:paraId="39FA6317" w14:textId="09241EE4" w:rsidR="001517C5" w:rsidRPr="00901F4A" w:rsidRDefault="00577F7D" w:rsidP="00F81B84">
      <w:pPr>
        <w:pStyle w:val="ListParagraph"/>
        <w:numPr>
          <w:ilvl w:val="1"/>
          <w:numId w:val="14"/>
        </w:numPr>
        <w:tabs>
          <w:tab w:val="left" w:pos="840"/>
        </w:tabs>
        <w:ind w:right="409"/>
        <w:rPr>
          <w:rFonts w:asciiTheme="minorHAnsi" w:eastAsia="Garamond" w:hAnsiTheme="minorHAnsi" w:cstheme="minorHAnsi"/>
          <w:sz w:val="24"/>
          <w:szCs w:val="24"/>
        </w:rPr>
      </w:pPr>
      <w:r w:rsidRPr="00901F4A">
        <w:rPr>
          <w:rFonts w:asciiTheme="minorHAnsi" w:eastAsia="Garamond" w:hAnsiTheme="minorHAnsi" w:cstheme="minorHAnsi"/>
          <w:sz w:val="24"/>
          <w:szCs w:val="24"/>
        </w:rPr>
        <w:t>Members of the organization are able to distinguish between</w:t>
      </w:r>
      <w:r w:rsidRPr="00901F4A">
        <w:rPr>
          <w:rFonts w:asciiTheme="minorHAnsi" w:eastAsia="Garamond" w:hAnsiTheme="minorHAnsi" w:cstheme="minorHAnsi"/>
          <w:spacing w:val="1"/>
          <w:sz w:val="24"/>
          <w:szCs w:val="24"/>
        </w:rPr>
        <w:t xml:space="preserve"> </w:t>
      </w:r>
      <w:r w:rsidRPr="00901F4A">
        <w:rPr>
          <w:rFonts w:asciiTheme="minorHAnsi" w:eastAsia="Garamond" w:hAnsiTheme="minorHAnsi" w:cstheme="minorHAnsi"/>
          <w:sz w:val="24"/>
          <w:szCs w:val="24"/>
        </w:rPr>
        <w:t>acceptable and unacceptable behavior on the part of their peers</w:t>
      </w:r>
      <w:del w:id="722" w:author="Pete Parkinson" w:date="2019-05-10T10:49:00Z">
        <w:r>
          <w:rPr>
            <w:rFonts w:ascii="Garamond" w:eastAsia="Garamond" w:hAnsi="Garamond" w:cs="Garamond"/>
            <w:sz w:val="24"/>
            <w:szCs w:val="24"/>
          </w:rPr>
          <w:delText>.</w:delText>
        </w:r>
      </w:del>
    </w:p>
    <w:p w14:paraId="39FA6318" w14:textId="77777777" w:rsidR="001517C5" w:rsidRPr="006326D9" w:rsidRDefault="001517C5" w:rsidP="00F81B84">
      <w:pPr>
        <w:spacing w:before="8"/>
        <w:rPr>
          <w:rFonts w:asciiTheme="minorHAnsi" w:hAnsiTheme="minorHAnsi" w:cstheme="minorHAnsi"/>
          <w:sz w:val="10"/>
          <w:szCs w:val="10"/>
        </w:rPr>
      </w:pPr>
    </w:p>
    <w:p w14:paraId="39FA6319" w14:textId="77777777" w:rsidR="001517C5" w:rsidRPr="006326D9" w:rsidRDefault="001517C5" w:rsidP="00F81B84">
      <w:pPr>
        <w:rPr>
          <w:rFonts w:asciiTheme="minorHAnsi" w:hAnsiTheme="minorHAnsi" w:cstheme="minorHAnsi"/>
        </w:rPr>
      </w:pPr>
    </w:p>
    <w:p w14:paraId="39FA631A" w14:textId="49C1BEAF" w:rsidR="001517C5" w:rsidRPr="00901F4A" w:rsidRDefault="00577F7D" w:rsidP="00F81B84">
      <w:pPr>
        <w:pStyle w:val="ListParagraph"/>
        <w:numPr>
          <w:ilvl w:val="1"/>
          <w:numId w:val="14"/>
        </w:numPr>
        <w:tabs>
          <w:tab w:val="left" w:pos="840"/>
        </w:tabs>
        <w:ind w:right="127"/>
        <w:rPr>
          <w:rFonts w:asciiTheme="minorHAnsi" w:eastAsia="Garamond" w:hAnsiTheme="minorHAnsi" w:cstheme="minorHAnsi"/>
          <w:sz w:val="24"/>
          <w:szCs w:val="24"/>
        </w:rPr>
      </w:pPr>
      <w:r w:rsidRPr="00901F4A">
        <w:rPr>
          <w:rFonts w:asciiTheme="minorHAnsi" w:eastAsia="Garamond" w:hAnsiTheme="minorHAnsi" w:cstheme="minorHAnsi"/>
          <w:sz w:val="24"/>
          <w:szCs w:val="24"/>
        </w:rPr>
        <w:t>Given accurate and comp</w:t>
      </w:r>
      <w:r w:rsidRPr="00901F4A">
        <w:rPr>
          <w:rFonts w:asciiTheme="minorHAnsi" w:eastAsia="Garamond" w:hAnsiTheme="minorHAnsi" w:cstheme="minorHAnsi"/>
          <w:spacing w:val="1"/>
          <w:sz w:val="24"/>
          <w:szCs w:val="24"/>
        </w:rPr>
        <w:t>l</w:t>
      </w:r>
      <w:r w:rsidRPr="00901F4A">
        <w:rPr>
          <w:rFonts w:asciiTheme="minorHAnsi" w:eastAsia="Garamond" w:hAnsiTheme="minorHAnsi" w:cstheme="minorHAnsi"/>
          <w:sz w:val="24"/>
          <w:szCs w:val="24"/>
        </w:rPr>
        <w:t>ete informat</w:t>
      </w:r>
      <w:r w:rsidRPr="00901F4A">
        <w:rPr>
          <w:rFonts w:asciiTheme="minorHAnsi" w:eastAsia="Garamond" w:hAnsiTheme="minorHAnsi" w:cstheme="minorHAnsi"/>
          <w:spacing w:val="1"/>
          <w:sz w:val="24"/>
          <w:szCs w:val="24"/>
        </w:rPr>
        <w:t>i</w:t>
      </w:r>
      <w:r w:rsidRPr="00901F4A">
        <w:rPr>
          <w:rFonts w:asciiTheme="minorHAnsi" w:eastAsia="Garamond" w:hAnsiTheme="minorHAnsi" w:cstheme="minorHAnsi"/>
          <w:sz w:val="24"/>
          <w:szCs w:val="24"/>
        </w:rPr>
        <w:t>on, members</w:t>
      </w:r>
      <w:r w:rsidRPr="00901F4A">
        <w:rPr>
          <w:rFonts w:asciiTheme="minorHAnsi" w:eastAsia="Garamond" w:hAnsiTheme="minorHAnsi" w:cstheme="minorHAnsi"/>
          <w:spacing w:val="1"/>
          <w:sz w:val="24"/>
          <w:szCs w:val="24"/>
        </w:rPr>
        <w:t xml:space="preserve"> </w:t>
      </w:r>
      <w:r w:rsidRPr="00901F4A">
        <w:rPr>
          <w:rFonts w:asciiTheme="minorHAnsi" w:eastAsia="Garamond" w:hAnsiTheme="minorHAnsi" w:cstheme="minorHAnsi"/>
          <w:sz w:val="24"/>
          <w:szCs w:val="24"/>
        </w:rPr>
        <w:t>of the organization will make intelligent and reason</w:t>
      </w:r>
      <w:r w:rsidRPr="00901F4A">
        <w:rPr>
          <w:rFonts w:asciiTheme="minorHAnsi" w:eastAsia="Garamond" w:hAnsiTheme="minorHAnsi" w:cstheme="minorHAnsi"/>
          <w:spacing w:val="1"/>
          <w:sz w:val="24"/>
          <w:szCs w:val="24"/>
        </w:rPr>
        <w:t>a</w:t>
      </w:r>
      <w:r w:rsidRPr="00901F4A">
        <w:rPr>
          <w:rFonts w:asciiTheme="minorHAnsi" w:eastAsia="Garamond" w:hAnsiTheme="minorHAnsi" w:cstheme="minorHAnsi"/>
          <w:sz w:val="24"/>
          <w:szCs w:val="24"/>
        </w:rPr>
        <w:t>ble election choices</w:t>
      </w:r>
      <w:del w:id="723" w:author="Pete Parkinson" w:date="2019-05-10T10:49:00Z">
        <w:r>
          <w:rPr>
            <w:rFonts w:ascii="Garamond" w:eastAsia="Garamond" w:hAnsi="Garamond" w:cs="Garamond"/>
            <w:sz w:val="24"/>
            <w:szCs w:val="24"/>
          </w:rPr>
          <w:delText>.</w:delText>
        </w:r>
      </w:del>
    </w:p>
    <w:p w14:paraId="39FA631B" w14:textId="77777777" w:rsidR="001517C5" w:rsidRPr="006326D9" w:rsidRDefault="001517C5" w:rsidP="00F81B84">
      <w:pPr>
        <w:spacing w:before="9"/>
        <w:rPr>
          <w:rFonts w:asciiTheme="minorHAnsi" w:hAnsiTheme="minorHAnsi" w:cstheme="minorHAnsi"/>
          <w:sz w:val="10"/>
          <w:szCs w:val="10"/>
        </w:rPr>
      </w:pPr>
    </w:p>
    <w:p w14:paraId="39FA631C" w14:textId="77777777" w:rsidR="001517C5" w:rsidRPr="006326D9" w:rsidRDefault="001517C5" w:rsidP="00F81B84">
      <w:pPr>
        <w:rPr>
          <w:rFonts w:asciiTheme="minorHAnsi" w:hAnsiTheme="minorHAnsi" w:cstheme="minorHAnsi"/>
        </w:rPr>
      </w:pPr>
    </w:p>
    <w:p w14:paraId="39FA631D" w14:textId="28BD1FB5" w:rsidR="001517C5" w:rsidRPr="00901F4A" w:rsidRDefault="00577F7D" w:rsidP="00F81B84">
      <w:pPr>
        <w:pStyle w:val="ListParagraph"/>
        <w:numPr>
          <w:ilvl w:val="1"/>
          <w:numId w:val="14"/>
        </w:numPr>
        <w:tabs>
          <w:tab w:val="left" w:pos="840"/>
        </w:tabs>
        <w:ind w:right="82"/>
        <w:rPr>
          <w:rFonts w:asciiTheme="minorHAnsi" w:eastAsia="Garamond" w:hAnsiTheme="minorHAnsi" w:cstheme="minorHAnsi"/>
          <w:sz w:val="24"/>
          <w:szCs w:val="24"/>
        </w:rPr>
      </w:pPr>
      <w:r w:rsidRPr="00901F4A">
        <w:rPr>
          <w:rFonts w:asciiTheme="minorHAnsi" w:eastAsia="Garamond" w:hAnsiTheme="minorHAnsi" w:cstheme="minorHAnsi"/>
          <w:sz w:val="24"/>
          <w:szCs w:val="24"/>
        </w:rPr>
        <w:t xml:space="preserve">Guidelines should be as specific as possible and should be adopted by the </w:t>
      </w:r>
      <w:r w:rsidRPr="00901F4A">
        <w:rPr>
          <w:rFonts w:asciiTheme="minorHAnsi" w:eastAsia="Garamond" w:hAnsiTheme="minorHAnsi" w:cstheme="minorHAnsi"/>
          <w:spacing w:val="1"/>
          <w:sz w:val="24"/>
          <w:szCs w:val="24"/>
        </w:rPr>
        <w:t>B</w:t>
      </w:r>
      <w:r w:rsidRPr="00901F4A">
        <w:rPr>
          <w:rFonts w:asciiTheme="minorHAnsi" w:eastAsia="Garamond" w:hAnsiTheme="minorHAnsi" w:cstheme="minorHAnsi"/>
          <w:sz w:val="24"/>
          <w:szCs w:val="24"/>
        </w:rPr>
        <w:t>oard to minimize the need for situational staff interpretation</w:t>
      </w:r>
      <w:del w:id="724" w:author="Pete Parkinson" w:date="2019-05-10T10:49:00Z">
        <w:r>
          <w:rPr>
            <w:rFonts w:ascii="Garamond" w:eastAsia="Garamond" w:hAnsi="Garamond" w:cs="Garamond"/>
            <w:sz w:val="24"/>
            <w:szCs w:val="24"/>
          </w:rPr>
          <w:delText>.</w:delText>
        </w:r>
      </w:del>
    </w:p>
    <w:p w14:paraId="39FA631E" w14:textId="77777777" w:rsidR="001517C5" w:rsidRPr="006326D9" w:rsidRDefault="001517C5" w:rsidP="00F81B84">
      <w:pPr>
        <w:spacing w:before="7"/>
        <w:rPr>
          <w:rFonts w:asciiTheme="minorHAnsi" w:hAnsiTheme="minorHAnsi" w:cstheme="minorHAnsi"/>
          <w:sz w:val="10"/>
          <w:szCs w:val="10"/>
        </w:rPr>
      </w:pPr>
    </w:p>
    <w:p w14:paraId="39FA631F" w14:textId="77777777" w:rsidR="001517C5" w:rsidRPr="006326D9" w:rsidRDefault="001517C5" w:rsidP="00F81B84">
      <w:pPr>
        <w:rPr>
          <w:rFonts w:asciiTheme="minorHAnsi" w:hAnsiTheme="minorHAnsi" w:cstheme="minorHAnsi"/>
        </w:rPr>
      </w:pPr>
    </w:p>
    <w:p w14:paraId="39FA6320" w14:textId="77777777" w:rsidR="001517C5" w:rsidRPr="006326D9" w:rsidRDefault="00577F7D" w:rsidP="00F81B84">
      <w:pPr>
        <w:ind w:left="120"/>
        <w:rPr>
          <w:rFonts w:asciiTheme="minorHAnsi" w:eastAsia="Garamond" w:hAnsiTheme="minorHAnsi" w:cstheme="minorHAnsi"/>
          <w:sz w:val="24"/>
          <w:szCs w:val="24"/>
        </w:rPr>
      </w:pPr>
      <w:r w:rsidRPr="006326D9">
        <w:rPr>
          <w:rFonts w:asciiTheme="minorHAnsi" w:eastAsia="Garamond" w:hAnsiTheme="minorHAnsi" w:cstheme="minorHAnsi"/>
          <w:sz w:val="24"/>
          <w:szCs w:val="24"/>
        </w:rPr>
        <w:t>The electio</w:t>
      </w:r>
      <w:r w:rsidRPr="006326D9">
        <w:rPr>
          <w:rFonts w:asciiTheme="minorHAnsi" w:eastAsia="Garamond" w:hAnsiTheme="minorHAnsi" w:cstheme="minorHAnsi"/>
          <w:spacing w:val="1"/>
          <w:sz w:val="24"/>
          <w:szCs w:val="24"/>
        </w:rPr>
        <w:t>n</w:t>
      </w:r>
      <w:r w:rsidRPr="006326D9">
        <w:rPr>
          <w:rFonts w:asciiTheme="minorHAnsi" w:eastAsia="Garamond" w:hAnsiTheme="minorHAnsi" w:cstheme="minorHAnsi"/>
          <w:sz w:val="24"/>
          <w:szCs w:val="24"/>
        </w:rPr>
        <w:t>s process should strive to achieve 13 goals:</w:t>
      </w:r>
    </w:p>
    <w:p w14:paraId="39FA6321" w14:textId="77777777" w:rsidR="001517C5" w:rsidRPr="006326D9" w:rsidRDefault="001517C5" w:rsidP="00F81B84">
      <w:pPr>
        <w:spacing w:before="2"/>
        <w:rPr>
          <w:rFonts w:asciiTheme="minorHAnsi" w:hAnsiTheme="minorHAnsi" w:cstheme="minorHAnsi"/>
          <w:sz w:val="15"/>
          <w:szCs w:val="15"/>
        </w:rPr>
      </w:pPr>
    </w:p>
    <w:p w14:paraId="39FA6322" w14:textId="77777777" w:rsidR="001517C5" w:rsidRPr="006326D9" w:rsidRDefault="001517C5" w:rsidP="00F81B84">
      <w:pPr>
        <w:rPr>
          <w:rFonts w:asciiTheme="minorHAnsi" w:hAnsiTheme="minorHAnsi" w:cstheme="minorHAnsi"/>
        </w:rPr>
      </w:pPr>
    </w:p>
    <w:p w14:paraId="5016F8FB" w14:textId="254181EB" w:rsidR="003A6755" w:rsidRPr="0085747E" w:rsidRDefault="00577F7D" w:rsidP="00F81B84">
      <w:pPr>
        <w:pStyle w:val="ListParagraph"/>
        <w:numPr>
          <w:ilvl w:val="0"/>
          <w:numId w:val="17"/>
        </w:numPr>
        <w:rPr>
          <w:rFonts w:asciiTheme="minorHAnsi" w:eastAsia="Garamond" w:hAnsiTheme="minorHAnsi" w:cstheme="minorHAnsi"/>
          <w:sz w:val="24"/>
          <w:szCs w:val="24"/>
        </w:rPr>
      </w:pPr>
      <w:del w:id="725" w:author="Pete Parkinson" w:date="2019-05-10T10:49:00Z">
        <w:r>
          <w:rPr>
            <w:rFonts w:ascii="Garamond" w:eastAsia="Garamond" w:hAnsi="Garamond" w:cs="Garamond"/>
            <w:sz w:val="24"/>
            <w:szCs w:val="24"/>
          </w:rPr>
          <w:delText xml:space="preserve">1.        </w:delText>
        </w:r>
        <w:r>
          <w:rPr>
            <w:rFonts w:ascii="Garamond" w:eastAsia="Garamond" w:hAnsi="Garamond" w:cs="Garamond"/>
            <w:spacing w:val="16"/>
            <w:sz w:val="24"/>
            <w:szCs w:val="24"/>
          </w:rPr>
          <w:delText xml:space="preserve"> </w:delText>
        </w:r>
      </w:del>
      <w:r w:rsidRPr="0085747E">
        <w:rPr>
          <w:rFonts w:asciiTheme="minorHAnsi" w:eastAsia="Garamond" w:hAnsiTheme="minorHAnsi" w:cstheme="minorHAnsi"/>
          <w:sz w:val="24"/>
          <w:szCs w:val="24"/>
        </w:rPr>
        <w:t>To offer members a high caliber of candidates from which to choose</w:t>
      </w:r>
      <w:r w:rsidR="005B6D51">
        <w:rPr>
          <w:rFonts w:asciiTheme="minorHAnsi" w:eastAsia="Garamond" w:hAnsiTheme="minorHAnsi" w:cstheme="minorHAnsi"/>
          <w:sz w:val="24"/>
          <w:szCs w:val="24"/>
        </w:rPr>
        <w:br/>
      </w:r>
      <w:del w:id="726" w:author="Pete Parkinson" w:date="2019-05-10T10:49:00Z">
        <w:r>
          <w:rPr>
            <w:rFonts w:ascii="Garamond" w:eastAsia="Garamond" w:hAnsi="Garamond" w:cs="Garamond"/>
            <w:sz w:val="24"/>
            <w:szCs w:val="24"/>
          </w:rPr>
          <w:delText>.</w:delText>
        </w:r>
      </w:del>
    </w:p>
    <w:p w14:paraId="5D21DBC7" w14:textId="77777777" w:rsidR="001517C5" w:rsidRDefault="001517C5">
      <w:pPr>
        <w:spacing w:line="140" w:lineRule="exact"/>
        <w:rPr>
          <w:del w:id="727" w:author="Pete Parkinson" w:date="2019-05-10T10:49:00Z"/>
          <w:sz w:val="15"/>
          <w:szCs w:val="15"/>
        </w:rPr>
      </w:pPr>
    </w:p>
    <w:p w14:paraId="76F93F1A" w14:textId="77777777" w:rsidR="001517C5" w:rsidRDefault="001517C5">
      <w:pPr>
        <w:spacing w:line="200" w:lineRule="exact"/>
        <w:rPr>
          <w:del w:id="728" w:author="Pete Parkinson" w:date="2019-05-10T10:49:00Z"/>
        </w:rPr>
      </w:pPr>
    </w:p>
    <w:p w14:paraId="5D1E00D9" w14:textId="77777777" w:rsidR="001517C5" w:rsidRDefault="00577F7D">
      <w:pPr>
        <w:ind w:left="840"/>
        <w:rPr>
          <w:del w:id="729" w:author="Pete Parkinson" w:date="2019-05-10T10:49:00Z"/>
          <w:rFonts w:ascii="Garamond" w:eastAsia="Garamond" w:hAnsi="Garamond" w:cs="Garamond"/>
          <w:sz w:val="24"/>
          <w:szCs w:val="24"/>
        </w:rPr>
      </w:pPr>
      <w:del w:id="730" w:author="Pete Parkinson" w:date="2019-05-10T10:49:00Z">
        <w:r>
          <w:rPr>
            <w:rFonts w:ascii="Garamond" w:eastAsia="Garamond" w:hAnsi="Garamond" w:cs="Garamond"/>
            <w:sz w:val="24"/>
            <w:szCs w:val="24"/>
          </w:rPr>
          <w:delText xml:space="preserve">2.        </w:delText>
        </w:r>
        <w:r>
          <w:rPr>
            <w:rFonts w:ascii="Garamond" w:eastAsia="Garamond" w:hAnsi="Garamond" w:cs="Garamond"/>
            <w:spacing w:val="14"/>
            <w:sz w:val="24"/>
            <w:szCs w:val="24"/>
          </w:rPr>
          <w:delText xml:space="preserve"> </w:delText>
        </w:r>
      </w:del>
      <w:r w:rsidRPr="003A6755">
        <w:rPr>
          <w:rFonts w:asciiTheme="minorHAnsi" w:eastAsia="Garamond" w:hAnsiTheme="minorHAnsi" w:cstheme="minorHAnsi"/>
          <w:sz w:val="24"/>
          <w:szCs w:val="24"/>
        </w:rPr>
        <w:t>To</w:t>
      </w:r>
      <w:r w:rsidRPr="003A6755">
        <w:rPr>
          <w:rFonts w:asciiTheme="minorHAnsi" w:eastAsia="Garamond" w:hAnsiTheme="minorHAnsi" w:cstheme="minorHAnsi"/>
          <w:spacing w:val="10"/>
          <w:sz w:val="24"/>
          <w:szCs w:val="24"/>
        </w:rPr>
        <w:t xml:space="preserve"> </w:t>
      </w:r>
      <w:r w:rsidRPr="003A6755">
        <w:rPr>
          <w:rFonts w:asciiTheme="minorHAnsi" w:eastAsia="Garamond" w:hAnsiTheme="minorHAnsi" w:cstheme="minorHAnsi"/>
          <w:sz w:val="24"/>
          <w:szCs w:val="24"/>
        </w:rPr>
        <w:t>offer</w:t>
      </w:r>
      <w:r w:rsidRPr="003A6755">
        <w:rPr>
          <w:rFonts w:asciiTheme="minorHAnsi" w:eastAsia="Garamond" w:hAnsiTheme="minorHAnsi" w:cstheme="minorHAnsi"/>
          <w:spacing w:val="11"/>
          <w:sz w:val="24"/>
          <w:szCs w:val="24"/>
        </w:rPr>
        <w:t xml:space="preserve"> </w:t>
      </w:r>
      <w:r w:rsidRPr="003A6755">
        <w:rPr>
          <w:rFonts w:asciiTheme="minorHAnsi" w:eastAsia="Garamond" w:hAnsiTheme="minorHAnsi" w:cstheme="minorHAnsi"/>
          <w:sz w:val="24"/>
          <w:szCs w:val="24"/>
        </w:rPr>
        <w:t>each</w:t>
      </w:r>
      <w:r w:rsidRPr="003A6755">
        <w:rPr>
          <w:rFonts w:asciiTheme="minorHAnsi" w:eastAsia="Garamond" w:hAnsiTheme="minorHAnsi" w:cstheme="minorHAnsi"/>
          <w:spacing w:val="11"/>
          <w:sz w:val="24"/>
          <w:szCs w:val="24"/>
        </w:rPr>
        <w:t xml:space="preserve"> </w:t>
      </w:r>
      <w:r w:rsidRPr="003A6755">
        <w:rPr>
          <w:rFonts w:asciiTheme="minorHAnsi" w:eastAsia="Garamond" w:hAnsiTheme="minorHAnsi" w:cstheme="minorHAnsi"/>
          <w:sz w:val="24"/>
          <w:szCs w:val="24"/>
        </w:rPr>
        <w:t>office</w:t>
      </w:r>
      <w:r w:rsidRPr="003A6755">
        <w:rPr>
          <w:rFonts w:asciiTheme="minorHAnsi" w:eastAsia="Garamond" w:hAnsiTheme="minorHAnsi" w:cstheme="minorHAnsi"/>
          <w:spacing w:val="11"/>
          <w:sz w:val="24"/>
          <w:szCs w:val="24"/>
        </w:rPr>
        <w:t xml:space="preserve"> </w:t>
      </w:r>
      <w:r w:rsidRPr="003A6755">
        <w:rPr>
          <w:rFonts w:asciiTheme="minorHAnsi" w:eastAsia="Garamond" w:hAnsiTheme="minorHAnsi" w:cstheme="minorHAnsi"/>
          <w:sz w:val="24"/>
          <w:szCs w:val="24"/>
        </w:rPr>
        <w:t>a</w:t>
      </w:r>
      <w:r w:rsidRPr="003A6755">
        <w:rPr>
          <w:rFonts w:asciiTheme="minorHAnsi" w:eastAsia="Garamond" w:hAnsiTheme="minorHAnsi" w:cstheme="minorHAnsi"/>
          <w:spacing w:val="10"/>
          <w:sz w:val="24"/>
          <w:szCs w:val="24"/>
        </w:rPr>
        <w:t xml:space="preserve"> </w:t>
      </w:r>
      <w:r w:rsidRPr="003A6755">
        <w:rPr>
          <w:rFonts w:asciiTheme="minorHAnsi" w:eastAsia="Garamond" w:hAnsiTheme="minorHAnsi" w:cstheme="minorHAnsi"/>
          <w:sz w:val="24"/>
          <w:szCs w:val="24"/>
        </w:rPr>
        <w:t>range</w:t>
      </w:r>
      <w:r w:rsidRPr="003A6755">
        <w:rPr>
          <w:rFonts w:asciiTheme="minorHAnsi" w:eastAsia="Garamond" w:hAnsiTheme="minorHAnsi" w:cstheme="minorHAnsi"/>
          <w:spacing w:val="10"/>
          <w:sz w:val="24"/>
          <w:szCs w:val="24"/>
        </w:rPr>
        <w:t xml:space="preserve"> </w:t>
      </w:r>
      <w:r w:rsidRPr="003A6755">
        <w:rPr>
          <w:rFonts w:asciiTheme="minorHAnsi" w:eastAsia="Garamond" w:hAnsiTheme="minorHAnsi" w:cstheme="minorHAnsi"/>
          <w:sz w:val="24"/>
          <w:szCs w:val="24"/>
        </w:rPr>
        <w:t>of</w:t>
      </w:r>
      <w:r w:rsidRPr="003A6755">
        <w:rPr>
          <w:rFonts w:asciiTheme="minorHAnsi" w:eastAsia="Garamond" w:hAnsiTheme="minorHAnsi" w:cstheme="minorHAnsi"/>
          <w:spacing w:val="10"/>
          <w:sz w:val="24"/>
          <w:szCs w:val="24"/>
        </w:rPr>
        <w:t xml:space="preserve"> </w:t>
      </w:r>
      <w:r w:rsidRPr="003A6755">
        <w:rPr>
          <w:rFonts w:asciiTheme="minorHAnsi" w:eastAsia="Garamond" w:hAnsiTheme="minorHAnsi" w:cstheme="minorHAnsi"/>
          <w:sz w:val="24"/>
          <w:szCs w:val="24"/>
        </w:rPr>
        <w:t>candidates</w:t>
      </w:r>
      <w:r w:rsidRPr="003A6755">
        <w:rPr>
          <w:rFonts w:asciiTheme="minorHAnsi" w:eastAsia="Garamond" w:hAnsiTheme="minorHAnsi" w:cstheme="minorHAnsi"/>
          <w:spacing w:val="12"/>
          <w:sz w:val="24"/>
          <w:szCs w:val="24"/>
        </w:rPr>
        <w:t xml:space="preserve"> </w:t>
      </w:r>
      <w:r w:rsidRPr="003A6755">
        <w:rPr>
          <w:rFonts w:asciiTheme="minorHAnsi" w:eastAsia="Garamond" w:hAnsiTheme="minorHAnsi" w:cstheme="minorHAnsi"/>
          <w:sz w:val="24"/>
          <w:szCs w:val="24"/>
        </w:rPr>
        <w:t>that</w:t>
      </w:r>
      <w:r w:rsidRPr="003A6755">
        <w:rPr>
          <w:rFonts w:asciiTheme="minorHAnsi" w:eastAsia="Garamond" w:hAnsiTheme="minorHAnsi" w:cstheme="minorHAnsi"/>
          <w:spacing w:val="11"/>
          <w:sz w:val="24"/>
          <w:szCs w:val="24"/>
        </w:rPr>
        <w:t xml:space="preserve"> </w:t>
      </w:r>
      <w:r w:rsidRPr="003A6755">
        <w:rPr>
          <w:rFonts w:asciiTheme="minorHAnsi" w:eastAsia="Garamond" w:hAnsiTheme="minorHAnsi" w:cstheme="minorHAnsi"/>
          <w:sz w:val="24"/>
          <w:szCs w:val="24"/>
        </w:rPr>
        <w:t>reflect</w:t>
      </w:r>
      <w:r w:rsidRPr="003A6755">
        <w:rPr>
          <w:rFonts w:asciiTheme="minorHAnsi" w:eastAsia="Garamond" w:hAnsiTheme="minorHAnsi" w:cstheme="minorHAnsi"/>
          <w:spacing w:val="11"/>
          <w:sz w:val="24"/>
          <w:szCs w:val="24"/>
        </w:rPr>
        <w:t xml:space="preserve"> </w:t>
      </w:r>
      <w:r w:rsidRPr="003A6755">
        <w:rPr>
          <w:rFonts w:asciiTheme="minorHAnsi" w:eastAsia="Garamond" w:hAnsiTheme="minorHAnsi" w:cstheme="minorHAnsi"/>
          <w:sz w:val="24"/>
          <w:szCs w:val="24"/>
        </w:rPr>
        <w:t>a</w:t>
      </w:r>
      <w:r w:rsidRPr="003A6755">
        <w:rPr>
          <w:rFonts w:asciiTheme="minorHAnsi" w:eastAsia="Garamond" w:hAnsiTheme="minorHAnsi" w:cstheme="minorHAnsi"/>
          <w:spacing w:val="11"/>
          <w:sz w:val="24"/>
          <w:szCs w:val="24"/>
        </w:rPr>
        <w:t xml:space="preserve"> </w:t>
      </w:r>
      <w:r w:rsidRPr="003A6755">
        <w:rPr>
          <w:rFonts w:asciiTheme="minorHAnsi" w:eastAsia="Garamond" w:hAnsiTheme="minorHAnsi" w:cstheme="minorHAnsi"/>
          <w:sz w:val="24"/>
          <w:szCs w:val="24"/>
        </w:rPr>
        <w:t>diversity</w:t>
      </w:r>
      <w:r w:rsidRPr="003A6755">
        <w:rPr>
          <w:rFonts w:asciiTheme="minorHAnsi" w:eastAsia="Garamond" w:hAnsiTheme="minorHAnsi" w:cstheme="minorHAnsi"/>
          <w:spacing w:val="11"/>
          <w:sz w:val="24"/>
          <w:szCs w:val="24"/>
        </w:rPr>
        <w:t xml:space="preserve"> </w:t>
      </w:r>
      <w:r w:rsidRPr="003A6755">
        <w:rPr>
          <w:rFonts w:asciiTheme="minorHAnsi" w:eastAsia="Garamond" w:hAnsiTheme="minorHAnsi" w:cstheme="minorHAnsi"/>
          <w:sz w:val="24"/>
          <w:szCs w:val="24"/>
        </w:rPr>
        <w:t>of</w:t>
      </w:r>
      <w:r w:rsidRPr="003A6755">
        <w:rPr>
          <w:rFonts w:asciiTheme="minorHAnsi" w:eastAsia="Garamond" w:hAnsiTheme="minorHAnsi" w:cstheme="minorHAnsi"/>
          <w:spacing w:val="11"/>
          <w:sz w:val="24"/>
          <w:szCs w:val="24"/>
        </w:rPr>
        <w:t xml:space="preserve"> </w:t>
      </w:r>
      <w:r w:rsidRPr="003A6755">
        <w:rPr>
          <w:rFonts w:asciiTheme="minorHAnsi" w:eastAsia="Garamond" w:hAnsiTheme="minorHAnsi" w:cstheme="minorHAnsi"/>
          <w:sz w:val="24"/>
          <w:szCs w:val="24"/>
        </w:rPr>
        <w:t>views</w:t>
      </w:r>
      <w:r w:rsidRPr="003A6755">
        <w:rPr>
          <w:rFonts w:asciiTheme="minorHAnsi" w:eastAsia="Garamond" w:hAnsiTheme="minorHAnsi" w:cstheme="minorHAnsi"/>
          <w:spacing w:val="11"/>
          <w:sz w:val="24"/>
          <w:szCs w:val="24"/>
        </w:rPr>
        <w:t xml:space="preserve"> </w:t>
      </w:r>
      <w:r w:rsidRPr="003A6755">
        <w:rPr>
          <w:rFonts w:asciiTheme="minorHAnsi" w:eastAsia="Garamond" w:hAnsiTheme="minorHAnsi" w:cstheme="minorHAnsi"/>
          <w:sz w:val="24"/>
          <w:szCs w:val="24"/>
        </w:rPr>
        <w:t>within</w:t>
      </w:r>
      <w:r w:rsidRPr="003A6755">
        <w:rPr>
          <w:rFonts w:asciiTheme="minorHAnsi" w:eastAsia="Garamond" w:hAnsiTheme="minorHAnsi" w:cstheme="minorHAnsi"/>
          <w:spacing w:val="11"/>
          <w:sz w:val="24"/>
          <w:szCs w:val="24"/>
        </w:rPr>
        <w:t xml:space="preserve"> </w:t>
      </w:r>
      <w:r w:rsidRPr="003A6755">
        <w:rPr>
          <w:rFonts w:asciiTheme="minorHAnsi" w:eastAsia="Garamond" w:hAnsiTheme="minorHAnsi" w:cstheme="minorHAnsi"/>
          <w:sz w:val="24"/>
          <w:szCs w:val="24"/>
        </w:rPr>
        <w:t>the</w:t>
      </w:r>
    </w:p>
    <w:p w14:paraId="63136DE1" w14:textId="77777777" w:rsidR="001517C5" w:rsidRDefault="00577F7D">
      <w:pPr>
        <w:spacing w:before="41"/>
        <w:ind w:left="1560"/>
        <w:rPr>
          <w:del w:id="731" w:author="Pete Parkinson" w:date="2019-05-10T10:49:00Z"/>
          <w:rFonts w:ascii="Garamond" w:eastAsia="Garamond" w:hAnsi="Garamond" w:cs="Garamond"/>
          <w:sz w:val="24"/>
          <w:szCs w:val="24"/>
        </w:rPr>
      </w:pPr>
      <w:del w:id="732" w:author="Pete Parkinson" w:date="2019-05-10T10:49:00Z">
        <w:r>
          <w:rPr>
            <w:rFonts w:ascii="Garamond" w:eastAsia="Garamond" w:hAnsi="Garamond" w:cs="Garamond"/>
            <w:sz w:val="24"/>
            <w:szCs w:val="24"/>
          </w:rPr>
          <w:delText>Association.</w:delText>
        </w:r>
      </w:del>
    </w:p>
    <w:p w14:paraId="7B6B43E6" w14:textId="77777777" w:rsidR="001517C5" w:rsidRDefault="001517C5">
      <w:pPr>
        <w:spacing w:before="2" w:line="140" w:lineRule="exact"/>
        <w:rPr>
          <w:del w:id="733" w:author="Pete Parkinson" w:date="2019-05-10T10:49:00Z"/>
          <w:sz w:val="15"/>
          <w:szCs w:val="15"/>
        </w:rPr>
      </w:pPr>
    </w:p>
    <w:p w14:paraId="5D18D5B9" w14:textId="77777777" w:rsidR="001517C5" w:rsidRDefault="001517C5">
      <w:pPr>
        <w:spacing w:line="200" w:lineRule="exact"/>
        <w:rPr>
          <w:del w:id="734" w:author="Pete Parkinson" w:date="2019-05-10T10:49:00Z"/>
        </w:rPr>
      </w:pPr>
    </w:p>
    <w:p w14:paraId="5C2CAD59" w14:textId="3DCFF83F" w:rsidR="003A6755" w:rsidRDefault="00577F7D" w:rsidP="00F81B84">
      <w:pPr>
        <w:pStyle w:val="ListParagraph"/>
        <w:numPr>
          <w:ilvl w:val="0"/>
          <w:numId w:val="17"/>
        </w:numPr>
        <w:spacing w:before="2"/>
        <w:ind w:right="82"/>
        <w:rPr>
          <w:rFonts w:asciiTheme="minorHAnsi" w:eastAsia="Garamond" w:hAnsiTheme="minorHAnsi" w:cstheme="minorHAnsi"/>
          <w:sz w:val="24"/>
          <w:szCs w:val="24"/>
        </w:rPr>
      </w:pPr>
      <w:del w:id="735" w:author="Pete Parkinson" w:date="2019-05-10T10:49:00Z">
        <w:r>
          <w:rPr>
            <w:rFonts w:ascii="Garamond" w:eastAsia="Garamond" w:hAnsi="Garamond" w:cs="Garamond"/>
            <w:sz w:val="24"/>
            <w:szCs w:val="24"/>
          </w:rPr>
          <w:delText xml:space="preserve">a.        </w:delText>
        </w:r>
        <w:r>
          <w:rPr>
            <w:rFonts w:ascii="Garamond" w:eastAsia="Garamond" w:hAnsi="Garamond" w:cs="Garamond"/>
            <w:spacing w:val="30"/>
            <w:sz w:val="24"/>
            <w:szCs w:val="24"/>
          </w:rPr>
          <w:delText xml:space="preserve"> </w:delText>
        </w:r>
        <w:r>
          <w:rPr>
            <w:rFonts w:ascii="Garamond" w:eastAsia="Garamond" w:hAnsi="Garamond" w:cs="Garamond"/>
            <w:sz w:val="24"/>
            <w:szCs w:val="24"/>
          </w:rPr>
          <w:delText>Some</w:delText>
        </w:r>
      </w:del>
      <w:ins w:id="736" w:author="Pete Parkinson" w:date="2019-05-10T10:49:00Z">
        <w:r w:rsidR="00D56BBC" w:rsidRPr="003A6755">
          <w:rPr>
            <w:rFonts w:asciiTheme="minorHAnsi" w:eastAsia="Garamond" w:hAnsiTheme="minorHAnsi" w:cstheme="minorHAnsi"/>
            <w:sz w:val="24"/>
            <w:szCs w:val="24"/>
          </w:rPr>
          <w:t xml:space="preserve"> Chapter as well as some</w:t>
        </w:r>
      </w:ins>
      <w:r w:rsidR="00D56BBC" w:rsidRPr="003A6755">
        <w:rPr>
          <w:rFonts w:asciiTheme="minorHAnsi" w:eastAsia="Garamond" w:hAnsiTheme="minorHAnsi" w:cstheme="minorHAnsi"/>
          <w:sz w:val="24"/>
          <w:szCs w:val="24"/>
        </w:rPr>
        <w:t xml:space="preserve"> continuity</w:t>
      </w:r>
      <w:del w:id="737" w:author="Pete Parkinson" w:date="2019-05-10T10:49:00Z">
        <w:r>
          <w:rPr>
            <w:rFonts w:ascii="Garamond" w:eastAsia="Garamond" w:hAnsi="Garamond" w:cs="Garamond"/>
            <w:sz w:val="24"/>
            <w:szCs w:val="24"/>
          </w:rPr>
          <w:delText xml:space="preserve">. b.        </w:delText>
        </w:r>
        <w:r>
          <w:rPr>
            <w:rFonts w:ascii="Garamond" w:eastAsia="Garamond" w:hAnsi="Garamond" w:cs="Garamond"/>
            <w:spacing w:val="5"/>
            <w:sz w:val="24"/>
            <w:szCs w:val="24"/>
          </w:rPr>
          <w:delText xml:space="preserve"> </w:delText>
        </w:r>
        <w:r>
          <w:rPr>
            <w:rFonts w:ascii="Garamond" w:eastAsia="Garamond" w:hAnsi="Garamond" w:cs="Garamond"/>
            <w:sz w:val="24"/>
            <w:szCs w:val="24"/>
          </w:rPr>
          <w:delText>Some</w:delText>
        </w:r>
      </w:del>
      <w:ins w:id="738" w:author="Pete Parkinson" w:date="2019-05-10T10:49:00Z">
        <w:r w:rsidR="00D56BBC" w:rsidRPr="003A6755">
          <w:rPr>
            <w:rFonts w:asciiTheme="minorHAnsi" w:eastAsia="Garamond" w:hAnsiTheme="minorHAnsi" w:cstheme="minorHAnsi"/>
            <w:sz w:val="24"/>
            <w:szCs w:val="24"/>
          </w:rPr>
          <w:t xml:space="preserve"> and some</w:t>
        </w:r>
      </w:ins>
      <w:r w:rsidR="00D56BBC" w:rsidRPr="003A6755">
        <w:rPr>
          <w:rFonts w:asciiTheme="minorHAnsi" w:eastAsia="Garamond" w:hAnsiTheme="minorHAnsi" w:cstheme="minorHAnsi"/>
          <w:sz w:val="24"/>
          <w:szCs w:val="24"/>
        </w:rPr>
        <w:t xml:space="preserve"> fresh views</w:t>
      </w:r>
      <w:r w:rsidR="005B6D51">
        <w:rPr>
          <w:rFonts w:asciiTheme="minorHAnsi" w:eastAsia="Garamond" w:hAnsiTheme="minorHAnsi" w:cstheme="minorHAnsi"/>
          <w:sz w:val="24"/>
          <w:szCs w:val="24"/>
        </w:rPr>
        <w:br/>
      </w:r>
      <w:del w:id="739" w:author="Pete Parkinson" w:date="2019-05-10T10:49:00Z">
        <w:r>
          <w:rPr>
            <w:rFonts w:ascii="Garamond" w:eastAsia="Garamond" w:hAnsi="Garamond" w:cs="Garamond"/>
            <w:sz w:val="24"/>
            <w:szCs w:val="24"/>
          </w:rPr>
          <w:delText>.</w:delText>
        </w:r>
      </w:del>
    </w:p>
    <w:p w14:paraId="6E736665" w14:textId="77777777" w:rsidR="001517C5" w:rsidRDefault="001517C5">
      <w:pPr>
        <w:spacing w:before="2" w:line="100" w:lineRule="exact"/>
        <w:rPr>
          <w:del w:id="740" w:author="Pete Parkinson" w:date="2019-05-10T10:49:00Z"/>
          <w:sz w:val="11"/>
          <w:szCs w:val="11"/>
        </w:rPr>
      </w:pPr>
    </w:p>
    <w:p w14:paraId="5C2C24E7" w14:textId="77777777" w:rsidR="001517C5" w:rsidRDefault="001517C5">
      <w:pPr>
        <w:spacing w:line="200" w:lineRule="exact"/>
        <w:rPr>
          <w:del w:id="741" w:author="Pete Parkinson" w:date="2019-05-10T10:49:00Z"/>
        </w:rPr>
      </w:pPr>
    </w:p>
    <w:p w14:paraId="39FA632D" w14:textId="2490A7A2" w:rsidR="001517C5" w:rsidRPr="003A6755" w:rsidRDefault="00577F7D" w:rsidP="00F81B84">
      <w:pPr>
        <w:pStyle w:val="ListParagraph"/>
        <w:numPr>
          <w:ilvl w:val="0"/>
          <w:numId w:val="17"/>
        </w:numPr>
        <w:spacing w:before="2"/>
        <w:ind w:right="82"/>
        <w:rPr>
          <w:rFonts w:asciiTheme="minorHAnsi" w:eastAsia="Garamond" w:hAnsiTheme="minorHAnsi" w:cstheme="minorHAnsi"/>
          <w:sz w:val="24"/>
          <w:szCs w:val="24"/>
        </w:rPr>
      </w:pPr>
      <w:del w:id="742" w:author="Pete Parkinson" w:date="2019-05-10T10:49:00Z">
        <w:r>
          <w:rPr>
            <w:rFonts w:ascii="Garamond" w:eastAsia="Garamond" w:hAnsi="Garamond" w:cs="Garamond"/>
            <w:sz w:val="24"/>
            <w:szCs w:val="24"/>
          </w:rPr>
          <w:delText>3.</w:delText>
        </w:r>
        <w:r>
          <w:rPr>
            <w:rFonts w:ascii="Garamond" w:eastAsia="Garamond" w:hAnsi="Garamond" w:cs="Garamond"/>
            <w:sz w:val="24"/>
            <w:szCs w:val="24"/>
          </w:rPr>
          <w:tab/>
        </w:r>
      </w:del>
      <w:r w:rsidRPr="003A6755">
        <w:rPr>
          <w:rFonts w:asciiTheme="minorHAnsi" w:eastAsia="Garamond" w:hAnsiTheme="minorHAnsi" w:cstheme="minorHAnsi"/>
          <w:sz w:val="24"/>
          <w:szCs w:val="24"/>
        </w:rPr>
        <w:t>To</w:t>
      </w:r>
      <w:r w:rsidRPr="003A6755">
        <w:rPr>
          <w:rFonts w:asciiTheme="minorHAnsi" w:eastAsia="Garamond" w:hAnsiTheme="minorHAnsi" w:cstheme="minorHAnsi"/>
          <w:spacing w:val="8"/>
          <w:sz w:val="24"/>
          <w:szCs w:val="24"/>
        </w:rPr>
        <w:t xml:space="preserve"> </w:t>
      </w:r>
      <w:r w:rsidRPr="003A6755">
        <w:rPr>
          <w:rFonts w:asciiTheme="minorHAnsi" w:eastAsia="Garamond" w:hAnsiTheme="minorHAnsi" w:cstheme="minorHAnsi"/>
          <w:sz w:val="24"/>
          <w:szCs w:val="24"/>
        </w:rPr>
        <w:t>ensure</w:t>
      </w:r>
      <w:r w:rsidRPr="003A6755">
        <w:rPr>
          <w:rFonts w:asciiTheme="minorHAnsi" w:eastAsia="Garamond" w:hAnsiTheme="minorHAnsi" w:cstheme="minorHAnsi"/>
          <w:spacing w:val="9"/>
          <w:sz w:val="24"/>
          <w:szCs w:val="24"/>
        </w:rPr>
        <w:t xml:space="preserve"> </w:t>
      </w:r>
      <w:r w:rsidRPr="003A6755">
        <w:rPr>
          <w:rFonts w:asciiTheme="minorHAnsi" w:eastAsia="Garamond" w:hAnsiTheme="minorHAnsi" w:cstheme="minorHAnsi"/>
          <w:sz w:val="24"/>
          <w:szCs w:val="24"/>
        </w:rPr>
        <w:t>t</w:t>
      </w:r>
      <w:r w:rsidRPr="003A6755">
        <w:rPr>
          <w:rFonts w:asciiTheme="minorHAnsi" w:eastAsia="Garamond" w:hAnsiTheme="minorHAnsi" w:cstheme="minorHAnsi"/>
          <w:spacing w:val="1"/>
          <w:sz w:val="24"/>
          <w:szCs w:val="24"/>
        </w:rPr>
        <w:t>h</w:t>
      </w:r>
      <w:r w:rsidRPr="003A6755">
        <w:rPr>
          <w:rFonts w:asciiTheme="minorHAnsi" w:eastAsia="Garamond" w:hAnsiTheme="minorHAnsi" w:cstheme="minorHAnsi"/>
          <w:sz w:val="24"/>
          <w:szCs w:val="24"/>
        </w:rPr>
        <w:t>at,</w:t>
      </w:r>
      <w:r w:rsidRPr="003A6755">
        <w:rPr>
          <w:rFonts w:asciiTheme="minorHAnsi" w:eastAsia="Garamond" w:hAnsiTheme="minorHAnsi" w:cstheme="minorHAnsi"/>
          <w:spacing w:val="8"/>
          <w:sz w:val="24"/>
          <w:szCs w:val="24"/>
        </w:rPr>
        <w:t xml:space="preserve"> </w:t>
      </w:r>
      <w:r w:rsidRPr="003A6755">
        <w:rPr>
          <w:rFonts w:asciiTheme="minorHAnsi" w:eastAsia="Garamond" w:hAnsiTheme="minorHAnsi" w:cstheme="minorHAnsi"/>
          <w:i/>
          <w:sz w:val="24"/>
          <w:szCs w:val="24"/>
        </w:rPr>
        <w:t>in</w:t>
      </w:r>
      <w:r w:rsidRPr="003A6755">
        <w:rPr>
          <w:rFonts w:asciiTheme="minorHAnsi" w:eastAsia="Garamond" w:hAnsiTheme="minorHAnsi" w:cstheme="minorHAnsi"/>
          <w:i/>
          <w:spacing w:val="8"/>
          <w:sz w:val="24"/>
          <w:szCs w:val="24"/>
        </w:rPr>
        <w:t xml:space="preserve"> </w:t>
      </w:r>
      <w:r w:rsidRPr="003A6755">
        <w:rPr>
          <w:rFonts w:asciiTheme="minorHAnsi" w:eastAsia="Garamond" w:hAnsiTheme="minorHAnsi" w:cstheme="minorHAnsi"/>
          <w:i/>
          <w:sz w:val="24"/>
          <w:szCs w:val="24"/>
        </w:rPr>
        <w:t>toto</w:t>
      </w:r>
      <w:r w:rsidRPr="003A6755">
        <w:rPr>
          <w:rFonts w:asciiTheme="minorHAnsi" w:eastAsia="Garamond" w:hAnsiTheme="minorHAnsi" w:cstheme="minorHAnsi"/>
          <w:sz w:val="24"/>
          <w:szCs w:val="24"/>
        </w:rPr>
        <w:t>,</w:t>
      </w:r>
      <w:r w:rsidRPr="003A6755">
        <w:rPr>
          <w:rFonts w:asciiTheme="minorHAnsi" w:eastAsia="Garamond" w:hAnsiTheme="minorHAnsi" w:cstheme="minorHAnsi"/>
          <w:spacing w:val="9"/>
          <w:sz w:val="24"/>
          <w:szCs w:val="24"/>
        </w:rPr>
        <w:t xml:space="preserve"> </w:t>
      </w:r>
      <w:r w:rsidRPr="003A6755">
        <w:rPr>
          <w:rFonts w:asciiTheme="minorHAnsi" w:eastAsia="Garamond" w:hAnsiTheme="minorHAnsi" w:cstheme="minorHAnsi"/>
          <w:sz w:val="24"/>
          <w:szCs w:val="24"/>
        </w:rPr>
        <w:t>c</w:t>
      </w:r>
      <w:r w:rsidRPr="003A6755">
        <w:rPr>
          <w:rFonts w:asciiTheme="minorHAnsi" w:eastAsia="Garamond" w:hAnsiTheme="minorHAnsi" w:cstheme="minorHAnsi"/>
          <w:spacing w:val="1"/>
          <w:sz w:val="24"/>
          <w:szCs w:val="24"/>
        </w:rPr>
        <w:t>a</w:t>
      </w:r>
      <w:r w:rsidRPr="003A6755">
        <w:rPr>
          <w:rFonts w:asciiTheme="minorHAnsi" w:eastAsia="Garamond" w:hAnsiTheme="minorHAnsi" w:cstheme="minorHAnsi"/>
          <w:sz w:val="24"/>
          <w:szCs w:val="24"/>
        </w:rPr>
        <w:t>ndidates</w:t>
      </w:r>
      <w:r w:rsidRPr="003A6755">
        <w:rPr>
          <w:rFonts w:asciiTheme="minorHAnsi" w:eastAsia="Garamond" w:hAnsiTheme="minorHAnsi" w:cstheme="minorHAnsi"/>
          <w:spacing w:val="9"/>
          <w:sz w:val="24"/>
          <w:szCs w:val="24"/>
        </w:rPr>
        <w:t xml:space="preserve"> </w:t>
      </w:r>
      <w:r w:rsidRPr="003A6755">
        <w:rPr>
          <w:rFonts w:asciiTheme="minorHAnsi" w:eastAsia="Garamond" w:hAnsiTheme="minorHAnsi" w:cstheme="minorHAnsi"/>
          <w:sz w:val="24"/>
          <w:szCs w:val="24"/>
        </w:rPr>
        <w:t>are</w:t>
      </w:r>
      <w:r w:rsidRPr="003A6755">
        <w:rPr>
          <w:rFonts w:asciiTheme="minorHAnsi" w:eastAsia="Garamond" w:hAnsiTheme="minorHAnsi" w:cstheme="minorHAnsi"/>
          <w:spacing w:val="9"/>
          <w:sz w:val="24"/>
          <w:szCs w:val="24"/>
        </w:rPr>
        <w:t xml:space="preserve"> </w:t>
      </w:r>
      <w:r w:rsidRPr="003A6755">
        <w:rPr>
          <w:rFonts w:asciiTheme="minorHAnsi" w:eastAsia="Garamond" w:hAnsiTheme="minorHAnsi" w:cstheme="minorHAnsi"/>
          <w:sz w:val="24"/>
          <w:szCs w:val="24"/>
        </w:rPr>
        <w:t>drawn</w:t>
      </w:r>
      <w:r w:rsidRPr="003A6755">
        <w:rPr>
          <w:rFonts w:asciiTheme="minorHAnsi" w:eastAsia="Garamond" w:hAnsiTheme="minorHAnsi" w:cstheme="minorHAnsi"/>
          <w:spacing w:val="8"/>
          <w:sz w:val="24"/>
          <w:szCs w:val="24"/>
        </w:rPr>
        <w:t xml:space="preserve"> </w:t>
      </w:r>
      <w:r w:rsidRPr="003A6755">
        <w:rPr>
          <w:rFonts w:asciiTheme="minorHAnsi" w:eastAsia="Garamond" w:hAnsiTheme="minorHAnsi" w:cstheme="minorHAnsi"/>
          <w:sz w:val="24"/>
          <w:szCs w:val="24"/>
        </w:rPr>
        <w:t>from</w:t>
      </w:r>
      <w:r w:rsidRPr="003A6755">
        <w:rPr>
          <w:rFonts w:asciiTheme="minorHAnsi" w:eastAsia="Garamond" w:hAnsiTheme="minorHAnsi" w:cstheme="minorHAnsi"/>
          <w:spacing w:val="8"/>
          <w:sz w:val="24"/>
          <w:szCs w:val="24"/>
        </w:rPr>
        <w:t xml:space="preserve"> </w:t>
      </w:r>
      <w:r w:rsidRPr="003A6755">
        <w:rPr>
          <w:rFonts w:asciiTheme="minorHAnsi" w:eastAsia="Garamond" w:hAnsiTheme="minorHAnsi" w:cstheme="minorHAnsi"/>
          <w:sz w:val="24"/>
          <w:szCs w:val="24"/>
        </w:rPr>
        <w:t>a</w:t>
      </w:r>
      <w:r w:rsidRPr="003A6755">
        <w:rPr>
          <w:rFonts w:asciiTheme="minorHAnsi" w:eastAsia="Garamond" w:hAnsiTheme="minorHAnsi" w:cstheme="minorHAnsi"/>
          <w:spacing w:val="9"/>
          <w:sz w:val="24"/>
          <w:szCs w:val="24"/>
        </w:rPr>
        <w:t xml:space="preserve"> </w:t>
      </w:r>
      <w:r w:rsidRPr="003A6755">
        <w:rPr>
          <w:rFonts w:asciiTheme="minorHAnsi" w:eastAsia="Garamond" w:hAnsiTheme="minorHAnsi" w:cstheme="minorHAnsi"/>
          <w:sz w:val="24"/>
          <w:szCs w:val="24"/>
        </w:rPr>
        <w:t>broad</w:t>
      </w:r>
      <w:r w:rsidRPr="003A6755">
        <w:rPr>
          <w:rFonts w:asciiTheme="minorHAnsi" w:eastAsia="Garamond" w:hAnsiTheme="minorHAnsi" w:cstheme="minorHAnsi"/>
          <w:spacing w:val="8"/>
          <w:sz w:val="24"/>
          <w:szCs w:val="24"/>
        </w:rPr>
        <w:t xml:space="preserve"> </w:t>
      </w:r>
      <w:r w:rsidRPr="003A6755">
        <w:rPr>
          <w:rFonts w:asciiTheme="minorHAnsi" w:eastAsia="Garamond" w:hAnsiTheme="minorHAnsi" w:cstheme="minorHAnsi"/>
          <w:sz w:val="24"/>
          <w:szCs w:val="24"/>
        </w:rPr>
        <w:t>range</w:t>
      </w:r>
      <w:r w:rsidRPr="003A6755">
        <w:rPr>
          <w:rFonts w:asciiTheme="minorHAnsi" w:eastAsia="Garamond" w:hAnsiTheme="minorHAnsi" w:cstheme="minorHAnsi"/>
          <w:spacing w:val="8"/>
          <w:sz w:val="24"/>
          <w:szCs w:val="24"/>
        </w:rPr>
        <w:t xml:space="preserve"> </w:t>
      </w:r>
      <w:r w:rsidRPr="003A6755">
        <w:rPr>
          <w:rFonts w:asciiTheme="minorHAnsi" w:eastAsia="Garamond" w:hAnsiTheme="minorHAnsi" w:cstheme="minorHAnsi"/>
          <w:sz w:val="24"/>
          <w:szCs w:val="24"/>
        </w:rPr>
        <w:t>of</w:t>
      </w:r>
      <w:r w:rsidRPr="003A6755">
        <w:rPr>
          <w:rFonts w:asciiTheme="minorHAnsi" w:eastAsia="Garamond" w:hAnsiTheme="minorHAnsi" w:cstheme="minorHAnsi"/>
          <w:spacing w:val="8"/>
          <w:sz w:val="24"/>
          <w:szCs w:val="24"/>
        </w:rPr>
        <w:t xml:space="preserve"> </w:t>
      </w:r>
      <w:r w:rsidRPr="003A6755">
        <w:rPr>
          <w:rFonts w:asciiTheme="minorHAnsi" w:eastAsia="Garamond" w:hAnsiTheme="minorHAnsi" w:cstheme="minorHAnsi"/>
          <w:sz w:val="24"/>
          <w:szCs w:val="24"/>
        </w:rPr>
        <w:t>backgrounds</w:t>
      </w:r>
      <w:r w:rsidRPr="003A6755">
        <w:rPr>
          <w:rFonts w:asciiTheme="minorHAnsi" w:eastAsia="Garamond" w:hAnsiTheme="minorHAnsi" w:cstheme="minorHAnsi"/>
          <w:spacing w:val="8"/>
          <w:sz w:val="24"/>
          <w:szCs w:val="24"/>
        </w:rPr>
        <w:t xml:space="preserve"> </w:t>
      </w:r>
      <w:r w:rsidRPr="003A6755">
        <w:rPr>
          <w:rFonts w:asciiTheme="minorHAnsi" w:eastAsia="Garamond" w:hAnsiTheme="minorHAnsi" w:cstheme="minorHAnsi"/>
          <w:sz w:val="24"/>
          <w:szCs w:val="24"/>
        </w:rPr>
        <w:t>and reflect a wi</w:t>
      </w:r>
      <w:r w:rsidRPr="003A6755">
        <w:rPr>
          <w:rFonts w:asciiTheme="minorHAnsi" w:eastAsia="Garamond" w:hAnsiTheme="minorHAnsi" w:cstheme="minorHAnsi"/>
          <w:spacing w:val="1"/>
          <w:sz w:val="24"/>
          <w:szCs w:val="24"/>
        </w:rPr>
        <w:t>d</w:t>
      </w:r>
      <w:r w:rsidRPr="003A6755">
        <w:rPr>
          <w:rFonts w:asciiTheme="minorHAnsi" w:eastAsia="Garamond" w:hAnsiTheme="minorHAnsi" w:cstheme="minorHAnsi"/>
          <w:sz w:val="24"/>
          <w:szCs w:val="24"/>
        </w:rPr>
        <w:t xml:space="preserve">e range of member views. These include but are </w:t>
      </w:r>
      <w:r w:rsidRPr="003A6755">
        <w:rPr>
          <w:rFonts w:asciiTheme="minorHAnsi" w:eastAsia="Garamond" w:hAnsiTheme="minorHAnsi" w:cstheme="minorHAnsi"/>
          <w:spacing w:val="1"/>
          <w:sz w:val="24"/>
          <w:szCs w:val="24"/>
        </w:rPr>
        <w:t>n</w:t>
      </w:r>
      <w:r w:rsidRPr="003A6755">
        <w:rPr>
          <w:rFonts w:asciiTheme="minorHAnsi" w:eastAsia="Garamond" w:hAnsiTheme="minorHAnsi" w:cstheme="minorHAnsi"/>
          <w:sz w:val="24"/>
          <w:szCs w:val="24"/>
        </w:rPr>
        <w:t>ot limited to:</w:t>
      </w:r>
    </w:p>
    <w:p w14:paraId="39FA632E" w14:textId="77777777" w:rsidR="001517C5" w:rsidRPr="006326D9" w:rsidRDefault="001517C5" w:rsidP="00F81B84">
      <w:pPr>
        <w:spacing w:before="10"/>
        <w:rPr>
          <w:rFonts w:asciiTheme="minorHAnsi" w:hAnsiTheme="minorHAnsi" w:cstheme="minorHAnsi"/>
          <w:sz w:val="10"/>
          <w:szCs w:val="10"/>
        </w:rPr>
      </w:pPr>
    </w:p>
    <w:p w14:paraId="13592FDC" w14:textId="5E788B9A" w:rsidR="00503DA4" w:rsidRPr="00901F4A" w:rsidRDefault="00503DA4" w:rsidP="005944FD">
      <w:pPr>
        <w:pStyle w:val="ListParagraph"/>
        <w:numPr>
          <w:ilvl w:val="2"/>
          <w:numId w:val="19"/>
        </w:numPr>
        <w:spacing w:before="39"/>
        <w:rPr>
          <w:rFonts w:asciiTheme="minorHAnsi" w:eastAsia="Garamond" w:hAnsiTheme="minorHAnsi" w:cstheme="minorHAnsi"/>
          <w:sz w:val="24"/>
          <w:szCs w:val="24"/>
        </w:rPr>
      </w:pPr>
      <w:moveToRangeStart w:id="743" w:author="Pete Parkinson" w:date="2019-05-10T10:49:00Z" w:name="move8377764"/>
      <w:moveTo w:id="744" w:author="Pete Parkinson" w:date="2019-05-10T10:49:00Z">
        <w:r w:rsidRPr="00901F4A">
          <w:rPr>
            <w:rFonts w:asciiTheme="minorHAnsi" w:eastAsia="Garamond" w:hAnsiTheme="minorHAnsi" w:cstheme="minorHAnsi"/>
            <w:sz w:val="24"/>
            <w:szCs w:val="24"/>
          </w:rPr>
          <w:t>Academics</w:t>
        </w:r>
      </w:moveTo>
      <w:moveToRangeEnd w:id="743"/>
    </w:p>
    <w:p w14:paraId="5C7BB30A" w14:textId="77777777" w:rsidR="001517C5" w:rsidRDefault="001517C5">
      <w:pPr>
        <w:spacing w:line="200" w:lineRule="exact"/>
        <w:rPr>
          <w:del w:id="745" w:author="Pete Parkinson" w:date="2019-05-10T10:49:00Z"/>
        </w:rPr>
      </w:pPr>
    </w:p>
    <w:p w14:paraId="5F8DBC13" w14:textId="10906186" w:rsidR="00503DA4" w:rsidRPr="00901F4A" w:rsidRDefault="00577F7D" w:rsidP="005944FD">
      <w:pPr>
        <w:pStyle w:val="ListParagraph"/>
        <w:numPr>
          <w:ilvl w:val="2"/>
          <w:numId w:val="19"/>
        </w:numPr>
        <w:rPr>
          <w:moveTo w:id="746" w:author="Pete Parkinson" w:date="2019-05-10T10:49:00Z"/>
          <w:rFonts w:asciiTheme="minorHAnsi" w:eastAsia="Garamond" w:hAnsiTheme="minorHAnsi" w:cstheme="minorHAnsi"/>
          <w:sz w:val="24"/>
          <w:szCs w:val="24"/>
        </w:rPr>
      </w:pPr>
      <w:del w:id="747" w:author="Pete Parkinson" w:date="2019-05-10T10:49:00Z">
        <w:r>
          <w:rPr>
            <w:rFonts w:ascii="Garamond" w:eastAsia="Garamond" w:hAnsi="Garamond" w:cs="Garamond"/>
            <w:sz w:val="24"/>
            <w:szCs w:val="24"/>
          </w:rPr>
          <w:delText xml:space="preserve">a.        </w:delText>
        </w:r>
        <w:r>
          <w:rPr>
            <w:rFonts w:ascii="Garamond" w:eastAsia="Garamond" w:hAnsi="Garamond" w:cs="Garamond"/>
            <w:spacing w:val="30"/>
            <w:sz w:val="24"/>
            <w:szCs w:val="24"/>
          </w:rPr>
          <w:delText xml:space="preserve"> </w:delText>
        </w:r>
      </w:del>
      <w:moveToRangeStart w:id="748" w:author="Pete Parkinson" w:date="2019-05-10T10:49:00Z" w:name="move8377765"/>
      <w:moveTo w:id="749" w:author="Pete Parkinson" w:date="2019-05-10T10:49:00Z">
        <w:r w:rsidR="00503DA4" w:rsidRPr="00901F4A">
          <w:rPr>
            <w:rFonts w:asciiTheme="minorHAnsi" w:eastAsia="Garamond" w:hAnsiTheme="minorHAnsi" w:cstheme="minorHAnsi"/>
            <w:sz w:val="24"/>
            <w:szCs w:val="24"/>
          </w:rPr>
          <w:t>Consultants</w:t>
        </w:r>
      </w:moveTo>
    </w:p>
    <w:p w14:paraId="524508CD" w14:textId="77777777" w:rsidR="00503DA4" w:rsidRPr="00901F4A" w:rsidRDefault="00503DA4" w:rsidP="005944FD">
      <w:pPr>
        <w:pStyle w:val="ListParagraph"/>
        <w:numPr>
          <w:ilvl w:val="2"/>
          <w:numId w:val="19"/>
        </w:numPr>
        <w:rPr>
          <w:moveFrom w:id="750" w:author="Pete Parkinson" w:date="2019-05-10T10:49:00Z"/>
          <w:rFonts w:asciiTheme="minorHAnsi" w:eastAsia="Garamond" w:hAnsiTheme="minorHAnsi" w:cstheme="minorHAnsi"/>
          <w:sz w:val="24"/>
          <w:szCs w:val="24"/>
        </w:rPr>
      </w:pPr>
      <w:moveFromRangeStart w:id="751" w:author="Pete Parkinson" w:date="2019-05-10T10:49:00Z" w:name="move8377766"/>
      <w:moveToRangeEnd w:id="748"/>
      <w:moveFrom w:id="752" w:author="Pete Parkinson" w:date="2019-05-10T10:49:00Z">
        <w:r>
          <w:rPr>
            <w:rFonts w:asciiTheme="minorHAnsi" w:eastAsia="Garamond" w:hAnsiTheme="minorHAnsi" w:cstheme="minorHAnsi"/>
            <w:sz w:val="24"/>
            <w:szCs w:val="24"/>
          </w:rPr>
          <w:t>S</w:t>
        </w:r>
        <w:r w:rsidRPr="00901F4A">
          <w:rPr>
            <w:rFonts w:asciiTheme="minorHAnsi" w:eastAsia="Garamond" w:hAnsiTheme="minorHAnsi" w:cstheme="minorHAnsi"/>
            <w:sz w:val="24"/>
            <w:szCs w:val="24"/>
          </w:rPr>
          <w:t xml:space="preserve">ections </w:t>
        </w:r>
      </w:moveFrom>
      <w:moveFromRangeEnd w:id="751"/>
      <w:del w:id="753" w:author="Pete Parkinson" w:date="2019-05-10T10:49:00Z">
        <w:r w:rsidR="00577F7D">
          <w:rPr>
            <w:rFonts w:ascii="Garamond" w:eastAsia="Garamond" w:hAnsi="Garamond" w:cs="Garamond"/>
            <w:sz w:val="24"/>
            <w:szCs w:val="24"/>
          </w:rPr>
          <w:delText xml:space="preserve">b.        </w:delText>
        </w:r>
        <w:r w:rsidR="00577F7D">
          <w:rPr>
            <w:rFonts w:ascii="Garamond" w:eastAsia="Garamond" w:hAnsi="Garamond" w:cs="Garamond"/>
            <w:spacing w:val="5"/>
            <w:sz w:val="24"/>
            <w:szCs w:val="24"/>
          </w:rPr>
          <w:delText xml:space="preserve"> </w:delText>
        </w:r>
      </w:del>
      <w:moveFromRangeStart w:id="754" w:author="Pete Parkinson" w:date="2019-05-10T10:49:00Z" w:name="move8377767"/>
      <w:moveFrom w:id="755" w:author="Pete Parkinson" w:date="2019-05-10T10:49:00Z">
        <w:r w:rsidRPr="00901F4A">
          <w:rPr>
            <w:rFonts w:asciiTheme="minorHAnsi" w:eastAsia="Garamond" w:hAnsiTheme="minorHAnsi" w:cstheme="minorHAnsi"/>
            <w:sz w:val="24"/>
            <w:szCs w:val="24"/>
          </w:rPr>
          <w:t>Students</w:t>
        </w:r>
      </w:moveFrom>
    </w:p>
    <w:moveFromRangeEnd w:id="754"/>
    <w:p w14:paraId="5B7504BC" w14:textId="3D6F87A6" w:rsidR="00503DA4" w:rsidRPr="00901F4A" w:rsidRDefault="00577F7D" w:rsidP="005944FD">
      <w:pPr>
        <w:pStyle w:val="ListParagraph"/>
        <w:numPr>
          <w:ilvl w:val="2"/>
          <w:numId w:val="19"/>
        </w:numPr>
        <w:rPr>
          <w:rFonts w:asciiTheme="minorHAnsi" w:eastAsia="Garamond" w:hAnsiTheme="minorHAnsi" w:cstheme="minorHAnsi"/>
          <w:sz w:val="24"/>
          <w:szCs w:val="24"/>
        </w:rPr>
      </w:pPr>
      <w:del w:id="756" w:author="Pete Parkinson" w:date="2019-05-10T10:49:00Z">
        <w:r>
          <w:rPr>
            <w:rFonts w:ascii="Garamond" w:eastAsia="Garamond" w:hAnsi="Garamond" w:cs="Garamond"/>
            <w:sz w:val="24"/>
            <w:szCs w:val="24"/>
          </w:rPr>
          <w:delText xml:space="preserve">c.        </w:delText>
        </w:r>
        <w:r>
          <w:rPr>
            <w:rFonts w:ascii="Garamond" w:eastAsia="Garamond" w:hAnsi="Garamond" w:cs="Garamond"/>
            <w:spacing w:val="28"/>
            <w:sz w:val="24"/>
            <w:szCs w:val="24"/>
          </w:rPr>
          <w:delText xml:space="preserve"> </w:delText>
        </w:r>
      </w:del>
      <w:r w:rsidR="00503DA4" w:rsidRPr="00901F4A">
        <w:rPr>
          <w:rFonts w:asciiTheme="minorHAnsi" w:eastAsia="Garamond" w:hAnsiTheme="minorHAnsi" w:cstheme="minorHAnsi"/>
          <w:sz w:val="24"/>
          <w:szCs w:val="24"/>
        </w:rPr>
        <w:t>Elected officials</w:t>
      </w:r>
    </w:p>
    <w:p w14:paraId="3343865A" w14:textId="7AB3C9B6" w:rsidR="00503DA4" w:rsidRPr="00901F4A" w:rsidRDefault="00577F7D" w:rsidP="005944FD">
      <w:pPr>
        <w:pStyle w:val="ListParagraph"/>
        <w:numPr>
          <w:ilvl w:val="2"/>
          <w:numId w:val="19"/>
        </w:numPr>
        <w:spacing w:before="41"/>
        <w:rPr>
          <w:moveTo w:id="757" w:author="Pete Parkinson" w:date="2019-05-10T10:49:00Z"/>
          <w:rFonts w:asciiTheme="minorHAnsi" w:eastAsia="Garamond" w:hAnsiTheme="minorHAnsi" w:cstheme="minorHAnsi"/>
          <w:sz w:val="24"/>
          <w:szCs w:val="24"/>
        </w:rPr>
      </w:pPr>
      <w:del w:id="758" w:author="Pete Parkinson" w:date="2019-05-10T10:49:00Z">
        <w:r>
          <w:rPr>
            <w:rFonts w:ascii="Garamond" w:eastAsia="Garamond" w:hAnsi="Garamond" w:cs="Garamond"/>
            <w:sz w:val="24"/>
            <w:szCs w:val="24"/>
          </w:rPr>
          <w:delText xml:space="preserve">e.        </w:delText>
        </w:r>
        <w:r>
          <w:rPr>
            <w:rFonts w:ascii="Garamond" w:eastAsia="Garamond" w:hAnsi="Garamond" w:cs="Garamond"/>
            <w:spacing w:val="28"/>
            <w:sz w:val="24"/>
            <w:szCs w:val="24"/>
          </w:rPr>
          <w:delText xml:space="preserve"> </w:delText>
        </w:r>
      </w:del>
      <w:moveToRangeStart w:id="759" w:author="Pete Parkinson" w:date="2019-05-10T10:49:00Z" w:name="move8377768"/>
      <w:moveTo w:id="760" w:author="Pete Parkinson" w:date="2019-05-10T10:49:00Z">
        <w:r w:rsidR="00503DA4" w:rsidRPr="00901F4A">
          <w:rPr>
            <w:rFonts w:asciiTheme="minorHAnsi" w:eastAsia="Garamond" w:hAnsiTheme="minorHAnsi" w:cstheme="minorHAnsi"/>
            <w:sz w:val="24"/>
            <w:szCs w:val="24"/>
          </w:rPr>
          <w:t>Governmental planners</w:t>
        </w:r>
      </w:moveTo>
    </w:p>
    <w:moveToRangeEnd w:id="759"/>
    <w:p w14:paraId="673EA8EA" w14:textId="3E948910" w:rsidR="005944FD" w:rsidRPr="005944FD" w:rsidRDefault="00503DA4" w:rsidP="005944FD">
      <w:pPr>
        <w:pStyle w:val="ListParagraph"/>
        <w:numPr>
          <w:ilvl w:val="2"/>
          <w:numId w:val="19"/>
        </w:numPr>
        <w:spacing w:before="39"/>
        <w:rPr>
          <w:ins w:id="761" w:author="Pete Parkinson" w:date="2019-05-10T10:49:00Z"/>
          <w:rFonts w:asciiTheme="minorHAnsi" w:eastAsia="Garamond" w:hAnsiTheme="minorHAnsi" w:cstheme="minorHAnsi"/>
          <w:sz w:val="24"/>
          <w:szCs w:val="24"/>
        </w:rPr>
      </w:pPr>
      <w:ins w:id="762" w:author="Pete Parkinson" w:date="2019-05-10T10:49:00Z">
        <w:r w:rsidRPr="005944FD">
          <w:rPr>
            <w:rFonts w:asciiTheme="minorHAnsi" w:eastAsia="Garamond" w:hAnsiTheme="minorHAnsi" w:cstheme="minorHAnsi"/>
            <w:sz w:val="24"/>
            <w:szCs w:val="24"/>
          </w:rPr>
          <w:t>Planners of color and other under-represented groups</w:t>
        </w:r>
        <w:r w:rsidRPr="005944FD">
          <w:rPr>
            <w:rFonts w:asciiTheme="minorHAnsi" w:eastAsia="Garamond" w:hAnsiTheme="minorHAnsi" w:cstheme="minorHAnsi"/>
            <w:spacing w:val="28"/>
            <w:sz w:val="24"/>
            <w:szCs w:val="24"/>
          </w:rPr>
          <w:t xml:space="preserve"> </w:t>
        </w:r>
      </w:ins>
    </w:p>
    <w:p w14:paraId="6CEDB588" w14:textId="7BE8E354" w:rsidR="00503DA4" w:rsidRPr="005944FD" w:rsidRDefault="00503DA4" w:rsidP="005944FD">
      <w:pPr>
        <w:pStyle w:val="ListParagraph"/>
        <w:numPr>
          <w:ilvl w:val="2"/>
          <w:numId w:val="19"/>
        </w:numPr>
        <w:spacing w:before="39"/>
        <w:rPr>
          <w:rFonts w:asciiTheme="minorHAnsi" w:eastAsia="Garamond" w:hAnsiTheme="minorHAnsi" w:cstheme="minorHAnsi"/>
          <w:sz w:val="24"/>
          <w:szCs w:val="24"/>
        </w:rPr>
      </w:pPr>
      <w:r w:rsidRPr="005944FD">
        <w:rPr>
          <w:rFonts w:asciiTheme="minorHAnsi" w:eastAsia="Garamond" w:hAnsiTheme="minorHAnsi" w:cstheme="minorHAnsi"/>
          <w:sz w:val="24"/>
          <w:szCs w:val="24"/>
        </w:rPr>
        <w:t xml:space="preserve">Planning commissioners and citizen planners </w:t>
      </w:r>
      <w:del w:id="763" w:author="Pete Parkinson" w:date="2019-05-10T10:49:00Z">
        <w:r w:rsidR="00577F7D">
          <w:rPr>
            <w:rFonts w:ascii="Garamond" w:eastAsia="Garamond" w:hAnsi="Garamond" w:cs="Garamond"/>
            <w:sz w:val="24"/>
            <w:szCs w:val="24"/>
          </w:rPr>
          <w:delText xml:space="preserve">f.        </w:delText>
        </w:r>
        <w:r w:rsidR="00577F7D">
          <w:rPr>
            <w:rFonts w:ascii="Garamond" w:eastAsia="Garamond" w:hAnsi="Garamond" w:cs="Garamond"/>
            <w:spacing w:val="50"/>
            <w:sz w:val="24"/>
            <w:szCs w:val="24"/>
          </w:rPr>
          <w:delText xml:space="preserve"> </w:delText>
        </w:r>
      </w:del>
      <w:moveFromRangeStart w:id="764" w:author="Pete Parkinson" w:date="2019-05-10T10:49:00Z" w:name="move8377764"/>
      <w:moveFrom w:id="765" w:author="Pete Parkinson" w:date="2019-05-10T10:49:00Z">
        <w:r w:rsidRPr="00901F4A">
          <w:rPr>
            <w:rFonts w:asciiTheme="minorHAnsi" w:eastAsia="Garamond" w:hAnsiTheme="minorHAnsi" w:cstheme="minorHAnsi"/>
            <w:sz w:val="24"/>
            <w:szCs w:val="24"/>
          </w:rPr>
          <w:t>Academics</w:t>
        </w:r>
      </w:moveFrom>
      <w:moveFromRangeEnd w:id="764"/>
    </w:p>
    <w:p w14:paraId="5323E074" w14:textId="77777777" w:rsidR="00503DA4" w:rsidRPr="00901F4A" w:rsidRDefault="00577F7D" w:rsidP="005944FD">
      <w:pPr>
        <w:pStyle w:val="ListParagraph"/>
        <w:numPr>
          <w:ilvl w:val="2"/>
          <w:numId w:val="19"/>
        </w:numPr>
        <w:rPr>
          <w:moveFrom w:id="766" w:author="Pete Parkinson" w:date="2019-05-10T10:49:00Z"/>
          <w:rFonts w:asciiTheme="minorHAnsi" w:eastAsia="Garamond" w:hAnsiTheme="minorHAnsi" w:cstheme="minorHAnsi"/>
          <w:sz w:val="24"/>
          <w:szCs w:val="24"/>
        </w:rPr>
      </w:pPr>
      <w:del w:id="767" w:author="Pete Parkinson" w:date="2019-05-10T10:49:00Z">
        <w:r>
          <w:rPr>
            <w:rFonts w:ascii="Garamond" w:eastAsia="Garamond" w:hAnsi="Garamond" w:cs="Garamond"/>
            <w:sz w:val="24"/>
            <w:szCs w:val="24"/>
          </w:rPr>
          <w:delText xml:space="preserve">g.        </w:delText>
        </w:r>
        <w:r>
          <w:rPr>
            <w:rFonts w:ascii="Garamond" w:eastAsia="Garamond" w:hAnsi="Garamond" w:cs="Garamond"/>
            <w:spacing w:val="19"/>
            <w:sz w:val="24"/>
            <w:szCs w:val="24"/>
          </w:rPr>
          <w:delText xml:space="preserve"> </w:delText>
        </w:r>
      </w:del>
      <w:moveFromRangeStart w:id="768" w:author="Pete Parkinson" w:date="2019-05-10T10:49:00Z" w:name="move8377765"/>
      <w:moveFrom w:id="769" w:author="Pete Parkinson" w:date="2019-05-10T10:49:00Z">
        <w:r w:rsidR="00503DA4" w:rsidRPr="00901F4A">
          <w:rPr>
            <w:rFonts w:asciiTheme="minorHAnsi" w:eastAsia="Garamond" w:hAnsiTheme="minorHAnsi" w:cstheme="minorHAnsi"/>
            <w:sz w:val="24"/>
            <w:szCs w:val="24"/>
          </w:rPr>
          <w:t>Consultants</w:t>
        </w:r>
      </w:moveFrom>
    </w:p>
    <w:moveFromRangeEnd w:id="768"/>
    <w:p w14:paraId="56E7CD6E" w14:textId="77777777" w:rsidR="00503DA4" w:rsidRPr="00901F4A" w:rsidRDefault="00577F7D" w:rsidP="005944FD">
      <w:pPr>
        <w:pStyle w:val="ListParagraph"/>
        <w:numPr>
          <w:ilvl w:val="2"/>
          <w:numId w:val="19"/>
        </w:numPr>
        <w:spacing w:before="41"/>
        <w:rPr>
          <w:moveFrom w:id="770" w:author="Pete Parkinson" w:date="2019-05-10T10:49:00Z"/>
          <w:rFonts w:asciiTheme="minorHAnsi" w:eastAsia="Garamond" w:hAnsiTheme="minorHAnsi" w:cstheme="minorHAnsi"/>
          <w:sz w:val="24"/>
          <w:szCs w:val="24"/>
        </w:rPr>
      </w:pPr>
      <w:del w:id="771" w:author="Pete Parkinson" w:date="2019-05-10T10:49:00Z">
        <w:r>
          <w:rPr>
            <w:rFonts w:ascii="Garamond" w:eastAsia="Garamond" w:hAnsi="Garamond" w:cs="Garamond"/>
            <w:sz w:val="24"/>
            <w:szCs w:val="24"/>
          </w:rPr>
          <w:delText xml:space="preserve">h.        </w:delText>
        </w:r>
        <w:r>
          <w:rPr>
            <w:rFonts w:ascii="Garamond" w:eastAsia="Garamond" w:hAnsi="Garamond" w:cs="Garamond"/>
            <w:spacing w:val="5"/>
            <w:sz w:val="24"/>
            <w:szCs w:val="24"/>
          </w:rPr>
          <w:delText xml:space="preserve"> </w:delText>
        </w:r>
      </w:del>
      <w:moveFromRangeStart w:id="772" w:author="Pete Parkinson" w:date="2019-05-10T10:49:00Z" w:name="move8377768"/>
      <w:moveFrom w:id="773" w:author="Pete Parkinson" w:date="2019-05-10T10:49:00Z">
        <w:r w:rsidR="00503DA4" w:rsidRPr="00901F4A">
          <w:rPr>
            <w:rFonts w:asciiTheme="minorHAnsi" w:eastAsia="Garamond" w:hAnsiTheme="minorHAnsi" w:cstheme="minorHAnsi"/>
            <w:sz w:val="24"/>
            <w:szCs w:val="24"/>
          </w:rPr>
          <w:t>Governmental planners</w:t>
        </w:r>
      </w:moveFrom>
    </w:p>
    <w:moveFromRangeEnd w:id="772"/>
    <w:p w14:paraId="765A0755" w14:textId="15C0DC11" w:rsidR="00503DA4" w:rsidRDefault="00577F7D" w:rsidP="005944FD">
      <w:pPr>
        <w:pStyle w:val="ListParagraph"/>
        <w:numPr>
          <w:ilvl w:val="2"/>
          <w:numId w:val="19"/>
        </w:numPr>
        <w:spacing w:before="39"/>
        <w:rPr>
          <w:rFonts w:asciiTheme="minorHAnsi" w:eastAsia="Garamond" w:hAnsiTheme="minorHAnsi" w:cstheme="minorHAnsi"/>
          <w:sz w:val="24"/>
          <w:szCs w:val="24"/>
        </w:rPr>
      </w:pPr>
      <w:del w:id="774" w:author="Pete Parkinson" w:date="2019-05-10T10:49:00Z">
        <w:r>
          <w:rPr>
            <w:rFonts w:ascii="Garamond" w:eastAsia="Garamond" w:hAnsi="Garamond" w:cs="Garamond"/>
            <w:sz w:val="24"/>
            <w:szCs w:val="24"/>
          </w:rPr>
          <w:delText xml:space="preserve">I.        </w:delText>
        </w:r>
        <w:r>
          <w:rPr>
            <w:rFonts w:ascii="Garamond" w:eastAsia="Garamond" w:hAnsi="Garamond" w:cs="Garamond"/>
            <w:spacing w:val="42"/>
            <w:sz w:val="24"/>
            <w:szCs w:val="24"/>
          </w:rPr>
          <w:delText xml:space="preserve"> </w:delText>
        </w:r>
      </w:del>
      <w:r w:rsidR="00503DA4" w:rsidRPr="00901F4A">
        <w:rPr>
          <w:rFonts w:asciiTheme="minorHAnsi" w:eastAsia="Garamond" w:hAnsiTheme="minorHAnsi" w:cstheme="minorHAnsi"/>
          <w:sz w:val="24"/>
          <w:szCs w:val="24"/>
        </w:rPr>
        <w:t xml:space="preserve">Private planners </w:t>
      </w:r>
    </w:p>
    <w:p w14:paraId="76D83B7E" w14:textId="327892C0" w:rsidR="00503DA4" w:rsidRDefault="00503DA4" w:rsidP="005944FD">
      <w:pPr>
        <w:pStyle w:val="ListParagraph"/>
        <w:numPr>
          <w:ilvl w:val="2"/>
          <w:numId w:val="19"/>
        </w:numPr>
        <w:rPr>
          <w:rFonts w:asciiTheme="minorHAnsi" w:eastAsia="Garamond" w:hAnsiTheme="minorHAnsi" w:cstheme="minorHAnsi"/>
          <w:sz w:val="24"/>
          <w:szCs w:val="24"/>
        </w:rPr>
      </w:pPr>
      <w:moveToRangeStart w:id="775" w:author="Pete Parkinson" w:date="2019-05-10T10:49:00Z" w:name="move8377766"/>
      <w:moveTo w:id="776" w:author="Pete Parkinson" w:date="2019-05-10T10:49:00Z">
        <w:r>
          <w:rPr>
            <w:rFonts w:asciiTheme="minorHAnsi" w:eastAsia="Garamond" w:hAnsiTheme="minorHAnsi" w:cstheme="minorHAnsi"/>
            <w:sz w:val="24"/>
            <w:szCs w:val="24"/>
          </w:rPr>
          <w:t>S</w:t>
        </w:r>
        <w:r w:rsidRPr="00901F4A">
          <w:rPr>
            <w:rFonts w:asciiTheme="minorHAnsi" w:eastAsia="Garamond" w:hAnsiTheme="minorHAnsi" w:cstheme="minorHAnsi"/>
            <w:sz w:val="24"/>
            <w:szCs w:val="24"/>
          </w:rPr>
          <w:t xml:space="preserve">ections </w:t>
        </w:r>
      </w:moveTo>
      <w:moveToRangeEnd w:id="775"/>
    </w:p>
    <w:p w14:paraId="606F351A" w14:textId="56A2A578" w:rsidR="00503DA4" w:rsidRPr="00901F4A" w:rsidRDefault="00503DA4" w:rsidP="005944FD">
      <w:pPr>
        <w:pStyle w:val="ListParagraph"/>
        <w:numPr>
          <w:ilvl w:val="2"/>
          <w:numId w:val="19"/>
        </w:numPr>
        <w:rPr>
          <w:moveTo w:id="777" w:author="Pete Parkinson" w:date="2019-05-10T10:49:00Z"/>
          <w:rFonts w:asciiTheme="minorHAnsi" w:eastAsia="Garamond" w:hAnsiTheme="minorHAnsi" w:cstheme="minorHAnsi"/>
          <w:sz w:val="24"/>
          <w:szCs w:val="24"/>
        </w:rPr>
      </w:pPr>
      <w:moveToRangeStart w:id="778" w:author="Pete Parkinson" w:date="2019-05-10T10:49:00Z" w:name="move8377767"/>
      <w:moveTo w:id="779" w:author="Pete Parkinson" w:date="2019-05-10T10:49:00Z">
        <w:r w:rsidRPr="00901F4A">
          <w:rPr>
            <w:rFonts w:asciiTheme="minorHAnsi" w:eastAsia="Garamond" w:hAnsiTheme="minorHAnsi" w:cstheme="minorHAnsi"/>
            <w:sz w:val="24"/>
            <w:szCs w:val="24"/>
          </w:rPr>
          <w:t>Students</w:t>
        </w:r>
      </w:moveTo>
    </w:p>
    <w:moveToRangeEnd w:id="778"/>
    <w:p w14:paraId="255508AE" w14:textId="22C72942" w:rsidR="00503DA4" w:rsidRPr="00901F4A" w:rsidRDefault="00577F7D" w:rsidP="005944FD">
      <w:pPr>
        <w:pStyle w:val="ListParagraph"/>
        <w:numPr>
          <w:ilvl w:val="2"/>
          <w:numId w:val="19"/>
        </w:numPr>
        <w:spacing w:before="39"/>
        <w:rPr>
          <w:rFonts w:asciiTheme="minorHAnsi" w:eastAsia="Garamond" w:hAnsiTheme="minorHAnsi" w:cstheme="minorHAnsi"/>
          <w:sz w:val="24"/>
          <w:szCs w:val="24"/>
        </w:rPr>
      </w:pPr>
      <w:del w:id="780" w:author="Pete Parkinson" w:date="2019-05-10T10:49:00Z">
        <w:r>
          <w:rPr>
            <w:rFonts w:ascii="Garamond" w:eastAsia="Garamond" w:hAnsi="Garamond" w:cs="Garamond"/>
            <w:sz w:val="24"/>
            <w:szCs w:val="24"/>
          </w:rPr>
          <w:delText xml:space="preserve">j.         </w:delText>
        </w:r>
        <w:r>
          <w:rPr>
            <w:rFonts w:ascii="Garamond" w:eastAsia="Garamond" w:hAnsi="Garamond" w:cs="Garamond"/>
            <w:spacing w:val="12"/>
            <w:sz w:val="24"/>
            <w:szCs w:val="24"/>
          </w:rPr>
          <w:delText xml:space="preserve"> </w:delText>
        </w:r>
      </w:del>
      <w:r w:rsidR="00503DA4" w:rsidRPr="00901F4A">
        <w:rPr>
          <w:rFonts w:asciiTheme="minorHAnsi" w:eastAsia="Garamond" w:hAnsiTheme="minorHAnsi" w:cstheme="minorHAnsi"/>
          <w:sz w:val="24"/>
          <w:szCs w:val="24"/>
        </w:rPr>
        <w:t>Women</w:t>
      </w:r>
    </w:p>
    <w:p w14:paraId="39FA633B" w14:textId="77777777" w:rsidR="001517C5" w:rsidRPr="006326D9" w:rsidRDefault="001517C5" w:rsidP="00F81B84">
      <w:pPr>
        <w:rPr>
          <w:rFonts w:asciiTheme="minorHAnsi" w:hAnsiTheme="minorHAnsi" w:cstheme="minorHAnsi"/>
        </w:rPr>
      </w:pPr>
    </w:p>
    <w:p w14:paraId="4D867B7A" w14:textId="77777777" w:rsidR="001517C5" w:rsidRDefault="00577F7D">
      <w:pPr>
        <w:ind w:left="1560"/>
        <w:rPr>
          <w:del w:id="781" w:author="Pete Parkinson" w:date="2019-05-10T10:49:00Z"/>
          <w:rFonts w:ascii="Garamond" w:eastAsia="Garamond" w:hAnsi="Garamond" w:cs="Garamond"/>
          <w:sz w:val="24"/>
          <w:szCs w:val="24"/>
        </w:rPr>
        <w:sectPr w:rsidR="001517C5">
          <w:pgSz w:w="12240" w:h="15840"/>
          <w:pgMar w:top="640" w:right="1320" w:bottom="280" w:left="1320" w:header="0" w:footer="519" w:gutter="0"/>
          <w:cols w:space="720"/>
        </w:sectPr>
      </w:pPr>
      <w:del w:id="782" w:author="Pete Parkinson" w:date="2019-05-10T10:49:00Z">
        <w:r>
          <w:rPr>
            <w:rFonts w:ascii="Garamond" w:eastAsia="Garamond" w:hAnsi="Garamond" w:cs="Garamond"/>
            <w:sz w:val="24"/>
            <w:szCs w:val="24"/>
          </w:rPr>
          <w:delText xml:space="preserve">k.        </w:delText>
        </w:r>
        <w:r>
          <w:rPr>
            <w:rFonts w:ascii="Garamond" w:eastAsia="Garamond" w:hAnsi="Garamond" w:cs="Garamond"/>
            <w:spacing w:val="15"/>
            <w:sz w:val="24"/>
            <w:szCs w:val="24"/>
          </w:rPr>
          <w:delText xml:space="preserve"> </w:delText>
        </w:r>
        <w:r>
          <w:rPr>
            <w:rFonts w:ascii="Garamond" w:eastAsia="Garamond" w:hAnsi="Garamond" w:cs="Garamond"/>
            <w:sz w:val="24"/>
            <w:szCs w:val="24"/>
          </w:rPr>
          <w:delText>Blacks, Hispanics and other minority groups</w:delText>
        </w:r>
      </w:del>
    </w:p>
    <w:p w14:paraId="3B3BE17F" w14:textId="77777777" w:rsidR="001517C5" w:rsidRDefault="00577F7D">
      <w:pPr>
        <w:spacing w:before="80"/>
        <w:ind w:left="120" w:right="7607"/>
        <w:jc w:val="both"/>
        <w:rPr>
          <w:del w:id="783" w:author="Pete Parkinson" w:date="2019-05-10T10:49:00Z"/>
          <w:rFonts w:ascii="Garamond" w:eastAsia="Garamond" w:hAnsi="Garamond" w:cs="Garamond"/>
          <w:sz w:val="22"/>
          <w:szCs w:val="22"/>
        </w:rPr>
      </w:pPr>
      <w:del w:id="784" w:author="Pete Parkinson" w:date="2019-05-10T10:49:00Z">
        <w:r>
          <w:rPr>
            <w:rFonts w:ascii="Garamond" w:eastAsia="Garamond" w:hAnsi="Garamond" w:cs="Garamond"/>
            <w:b/>
            <w:sz w:val="22"/>
            <w:szCs w:val="22"/>
          </w:rPr>
          <w:delText>Appen</w:delText>
        </w:r>
        <w:r>
          <w:rPr>
            <w:rFonts w:ascii="Garamond" w:eastAsia="Garamond" w:hAnsi="Garamond" w:cs="Garamond"/>
            <w:b/>
            <w:spacing w:val="1"/>
            <w:sz w:val="22"/>
            <w:szCs w:val="22"/>
          </w:rPr>
          <w:delText>d</w:delText>
        </w:r>
        <w:r>
          <w:rPr>
            <w:rFonts w:ascii="Garamond" w:eastAsia="Garamond" w:hAnsi="Garamond" w:cs="Garamond"/>
            <w:b/>
            <w:sz w:val="22"/>
            <w:szCs w:val="22"/>
          </w:rPr>
          <w:delText>ix</w:delText>
        </w:r>
        <w:r>
          <w:rPr>
            <w:rFonts w:ascii="Garamond" w:eastAsia="Garamond" w:hAnsi="Garamond" w:cs="Garamond"/>
            <w:b/>
            <w:spacing w:val="-9"/>
            <w:sz w:val="22"/>
            <w:szCs w:val="22"/>
          </w:rPr>
          <w:delText xml:space="preserve"> </w:delText>
        </w:r>
        <w:r>
          <w:rPr>
            <w:rFonts w:ascii="Garamond" w:eastAsia="Garamond" w:hAnsi="Garamond" w:cs="Garamond"/>
            <w:b/>
            <w:sz w:val="22"/>
            <w:szCs w:val="22"/>
          </w:rPr>
          <w:delText>6:</w:delText>
        </w:r>
      </w:del>
    </w:p>
    <w:p w14:paraId="03468761" w14:textId="77777777" w:rsidR="001517C5" w:rsidRDefault="00577F7D">
      <w:pPr>
        <w:spacing w:before="36"/>
        <w:ind w:left="120" w:right="5282"/>
        <w:jc w:val="both"/>
        <w:rPr>
          <w:del w:id="785" w:author="Pete Parkinson" w:date="2019-05-10T10:49:00Z"/>
          <w:rFonts w:ascii="Garamond" w:eastAsia="Garamond" w:hAnsi="Garamond" w:cs="Garamond"/>
          <w:sz w:val="28"/>
          <w:szCs w:val="28"/>
        </w:rPr>
      </w:pPr>
      <w:del w:id="786" w:author="Pete Parkinson" w:date="2019-05-10T10:49:00Z">
        <w:r>
          <w:rPr>
            <w:rFonts w:ascii="Garamond" w:eastAsia="Garamond" w:hAnsi="Garamond" w:cs="Garamond"/>
            <w:sz w:val="28"/>
            <w:szCs w:val="28"/>
          </w:rPr>
          <w:delText>PHILOSOPHY</w:delText>
        </w:r>
        <w:r>
          <w:rPr>
            <w:rFonts w:ascii="Garamond" w:eastAsia="Garamond" w:hAnsi="Garamond" w:cs="Garamond"/>
            <w:spacing w:val="-18"/>
            <w:sz w:val="28"/>
            <w:szCs w:val="28"/>
          </w:rPr>
          <w:delText xml:space="preserve"> </w:delText>
        </w:r>
        <w:r>
          <w:rPr>
            <w:rFonts w:ascii="Garamond" w:eastAsia="Garamond" w:hAnsi="Garamond" w:cs="Garamond"/>
            <w:sz w:val="28"/>
            <w:szCs w:val="28"/>
          </w:rPr>
          <w:delText>AND</w:delText>
        </w:r>
        <w:r>
          <w:rPr>
            <w:rFonts w:ascii="Garamond" w:eastAsia="Garamond" w:hAnsi="Garamond" w:cs="Garamond"/>
            <w:spacing w:val="-6"/>
            <w:sz w:val="28"/>
            <w:szCs w:val="28"/>
          </w:rPr>
          <w:delText xml:space="preserve"> </w:delText>
        </w:r>
        <w:r>
          <w:rPr>
            <w:rFonts w:ascii="Garamond" w:eastAsia="Garamond" w:hAnsi="Garamond" w:cs="Garamond"/>
            <w:sz w:val="28"/>
            <w:szCs w:val="28"/>
          </w:rPr>
          <w:delText>GOALS</w:delText>
        </w:r>
      </w:del>
    </w:p>
    <w:p w14:paraId="43C4373B" w14:textId="77777777" w:rsidR="001517C5" w:rsidRDefault="00577F7D">
      <w:pPr>
        <w:spacing w:before="47"/>
        <w:ind w:left="120" w:right="1159"/>
        <w:jc w:val="both"/>
        <w:rPr>
          <w:del w:id="787" w:author="Pete Parkinson" w:date="2019-05-10T10:49:00Z"/>
          <w:rFonts w:ascii="Garamond" w:eastAsia="Garamond" w:hAnsi="Garamond" w:cs="Garamond"/>
          <w:sz w:val="28"/>
          <w:szCs w:val="28"/>
        </w:rPr>
      </w:pPr>
      <w:del w:id="788" w:author="Pete Parkinson" w:date="2019-05-10T10:49:00Z">
        <w:r>
          <w:rPr>
            <w:rFonts w:ascii="Garamond" w:eastAsia="Garamond" w:hAnsi="Garamond" w:cs="Garamond"/>
            <w:sz w:val="28"/>
            <w:szCs w:val="28"/>
          </w:rPr>
          <w:delText>OF</w:delText>
        </w:r>
        <w:r>
          <w:rPr>
            <w:rFonts w:ascii="Garamond" w:eastAsia="Garamond" w:hAnsi="Garamond" w:cs="Garamond"/>
            <w:spacing w:val="-4"/>
            <w:sz w:val="28"/>
            <w:szCs w:val="28"/>
          </w:rPr>
          <w:delText xml:space="preserve"> </w:delText>
        </w:r>
        <w:r>
          <w:rPr>
            <w:rFonts w:ascii="Garamond" w:eastAsia="Garamond" w:hAnsi="Garamond" w:cs="Garamond"/>
            <w:sz w:val="28"/>
            <w:szCs w:val="28"/>
          </w:rPr>
          <w:delText>THE</w:delText>
        </w:r>
        <w:r>
          <w:rPr>
            <w:rFonts w:ascii="Garamond" w:eastAsia="Garamond" w:hAnsi="Garamond" w:cs="Garamond"/>
            <w:spacing w:val="-6"/>
            <w:sz w:val="28"/>
            <w:szCs w:val="28"/>
          </w:rPr>
          <w:delText xml:space="preserve"> </w:delText>
        </w:r>
        <w:r>
          <w:rPr>
            <w:rFonts w:ascii="Garamond" w:eastAsia="Garamond" w:hAnsi="Garamond" w:cs="Garamond"/>
            <w:sz w:val="28"/>
            <w:szCs w:val="28"/>
          </w:rPr>
          <w:delText>APA</w:delText>
        </w:r>
        <w:r>
          <w:rPr>
            <w:rFonts w:ascii="Garamond" w:eastAsia="Garamond" w:hAnsi="Garamond" w:cs="Garamond"/>
            <w:spacing w:val="-5"/>
            <w:sz w:val="28"/>
            <w:szCs w:val="28"/>
          </w:rPr>
          <w:delText xml:space="preserve"> </w:delText>
        </w:r>
        <w:r>
          <w:rPr>
            <w:rFonts w:ascii="Garamond" w:eastAsia="Garamond" w:hAnsi="Garamond" w:cs="Garamond"/>
            <w:sz w:val="28"/>
            <w:szCs w:val="28"/>
          </w:rPr>
          <w:delText>CALIFORNIA</w:delText>
        </w:r>
        <w:r>
          <w:rPr>
            <w:rFonts w:ascii="Garamond" w:eastAsia="Garamond" w:hAnsi="Garamond" w:cs="Garamond"/>
            <w:spacing w:val="-17"/>
            <w:sz w:val="28"/>
            <w:szCs w:val="28"/>
          </w:rPr>
          <w:delText xml:space="preserve"> </w:delText>
        </w:r>
        <w:r>
          <w:rPr>
            <w:rFonts w:ascii="Garamond" w:eastAsia="Garamond" w:hAnsi="Garamond" w:cs="Garamond"/>
            <w:sz w:val="28"/>
            <w:szCs w:val="28"/>
          </w:rPr>
          <w:delText>ELE</w:delText>
        </w:r>
        <w:r>
          <w:rPr>
            <w:rFonts w:ascii="Garamond" w:eastAsia="Garamond" w:hAnsi="Garamond" w:cs="Garamond"/>
            <w:spacing w:val="1"/>
            <w:sz w:val="28"/>
            <w:szCs w:val="28"/>
          </w:rPr>
          <w:delText>C</w:delText>
        </w:r>
        <w:r>
          <w:rPr>
            <w:rFonts w:ascii="Garamond" w:eastAsia="Garamond" w:hAnsi="Garamond" w:cs="Garamond"/>
            <w:sz w:val="28"/>
            <w:szCs w:val="28"/>
          </w:rPr>
          <w:delText>TIONS</w:delText>
        </w:r>
        <w:r>
          <w:rPr>
            <w:rFonts w:ascii="Garamond" w:eastAsia="Garamond" w:hAnsi="Garamond" w:cs="Garamond"/>
            <w:spacing w:val="-15"/>
            <w:sz w:val="28"/>
            <w:szCs w:val="28"/>
          </w:rPr>
          <w:delText xml:space="preserve"> </w:delText>
        </w:r>
        <w:r>
          <w:rPr>
            <w:rFonts w:ascii="Garamond" w:eastAsia="Garamond" w:hAnsi="Garamond" w:cs="Garamond"/>
            <w:sz w:val="28"/>
            <w:szCs w:val="28"/>
          </w:rPr>
          <w:delText>PROCESS</w:delText>
        </w:r>
        <w:r>
          <w:rPr>
            <w:rFonts w:ascii="Garamond" w:eastAsia="Garamond" w:hAnsi="Garamond" w:cs="Garamond"/>
            <w:spacing w:val="-12"/>
            <w:sz w:val="28"/>
            <w:szCs w:val="28"/>
          </w:rPr>
          <w:delText xml:space="preserve"> </w:delText>
        </w:r>
        <w:r>
          <w:rPr>
            <w:rFonts w:ascii="Garamond" w:eastAsia="Garamond" w:hAnsi="Garamond" w:cs="Garamond"/>
            <w:sz w:val="28"/>
            <w:szCs w:val="28"/>
          </w:rPr>
          <w:delText>(continued)</w:delText>
        </w:r>
      </w:del>
    </w:p>
    <w:p w14:paraId="5987A59B" w14:textId="77777777" w:rsidR="001517C5" w:rsidRDefault="001517C5">
      <w:pPr>
        <w:spacing w:before="7" w:line="140" w:lineRule="exact"/>
        <w:rPr>
          <w:del w:id="789" w:author="Pete Parkinson" w:date="2019-05-10T10:49:00Z"/>
          <w:sz w:val="15"/>
          <w:szCs w:val="15"/>
        </w:rPr>
      </w:pPr>
    </w:p>
    <w:p w14:paraId="43E90D9D" w14:textId="77777777" w:rsidR="001517C5" w:rsidRDefault="001517C5">
      <w:pPr>
        <w:spacing w:line="200" w:lineRule="exact"/>
        <w:rPr>
          <w:del w:id="790" w:author="Pete Parkinson" w:date="2019-05-10T10:49:00Z"/>
        </w:rPr>
      </w:pPr>
    </w:p>
    <w:p w14:paraId="39FA633C" w14:textId="7305635A" w:rsidR="001517C5" w:rsidRPr="00901F4A" w:rsidRDefault="00577F7D" w:rsidP="00F81B84">
      <w:pPr>
        <w:pStyle w:val="ListParagraph"/>
        <w:numPr>
          <w:ilvl w:val="0"/>
          <w:numId w:val="17"/>
        </w:numPr>
        <w:ind w:right="78"/>
        <w:jc w:val="both"/>
        <w:rPr>
          <w:rFonts w:asciiTheme="minorHAnsi" w:eastAsia="Garamond" w:hAnsiTheme="minorHAnsi" w:cstheme="minorHAnsi"/>
          <w:sz w:val="24"/>
          <w:szCs w:val="24"/>
        </w:rPr>
      </w:pPr>
      <w:del w:id="791" w:author="Pete Parkinson" w:date="2019-05-10T10:49:00Z">
        <w:r>
          <w:rPr>
            <w:rFonts w:ascii="Garamond" w:eastAsia="Garamond" w:hAnsi="Garamond" w:cs="Garamond"/>
            <w:sz w:val="24"/>
            <w:szCs w:val="24"/>
          </w:rPr>
          <w:delText xml:space="preserve">4.   </w:delText>
        </w:r>
      </w:del>
      <w:r w:rsidRPr="00901F4A">
        <w:rPr>
          <w:rFonts w:asciiTheme="minorHAnsi" w:eastAsia="Garamond" w:hAnsiTheme="minorHAnsi" w:cstheme="minorHAnsi"/>
          <w:sz w:val="24"/>
          <w:szCs w:val="24"/>
        </w:rPr>
        <w:t>To</w:t>
      </w:r>
      <w:r w:rsidRPr="00901F4A">
        <w:rPr>
          <w:rFonts w:asciiTheme="minorHAnsi" w:eastAsia="Garamond" w:hAnsiTheme="minorHAnsi" w:cstheme="minorHAnsi"/>
          <w:spacing w:val="40"/>
          <w:sz w:val="24"/>
          <w:szCs w:val="24"/>
        </w:rPr>
        <w:t xml:space="preserve"> </w:t>
      </w:r>
      <w:r w:rsidRPr="00901F4A">
        <w:rPr>
          <w:rFonts w:asciiTheme="minorHAnsi" w:eastAsia="Garamond" w:hAnsiTheme="minorHAnsi" w:cstheme="minorHAnsi"/>
          <w:sz w:val="24"/>
          <w:szCs w:val="24"/>
        </w:rPr>
        <w:t>ensure</w:t>
      </w:r>
      <w:r w:rsidRPr="00901F4A">
        <w:rPr>
          <w:rFonts w:asciiTheme="minorHAnsi" w:eastAsia="Garamond" w:hAnsiTheme="minorHAnsi" w:cstheme="minorHAnsi"/>
          <w:spacing w:val="40"/>
          <w:sz w:val="24"/>
          <w:szCs w:val="24"/>
        </w:rPr>
        <w:t xml:space="preserve"> </w:t>
      </w:r>
      <w:r w:rsidRPr="00901F4A">
        <w:rPr>
          <w:rFonts w:asciiTheme="minorHAnsi" w:eastAsia="Garamond" w:hAnsiTheme="minorHAnsi" w:cstheme="minorHAnsi"/>
          <w:sz w:val="24"/>
          <w:szCs w:val="24"/>
        </w:rPr>
        <w:t>a</w:t>
      </w:r>
      <w:r w:rsidRPr="00901F4A">
        <w:rPr>
          <w:rFonts w:asciiTheme="minorHAnsi" w:eastAsia="Garamond" w:hAnsiTheme="minorHAnsi" w:cstheme="minorHAnsi"/>
          <w:spacing w:val="40"/>
          <w:sz w:val="24"/>
          <w:szCs w:val="24"/>
        </w:rPr>
        <w:t xml:space="preserve"> </w:t>
      </w:r>
      <w:r w:rsidRPr="00901F4A">
        <w:rPr>
          <w:rFonts w:asciiTheme="minorHAnsi" w:eastAsia="Garamond" w:hAnsiTheme="minorHAnsi" w:cstheme="minorHAnsi"/>
          <w:sz w:val="24"/>
          <w:szCs w:val="24"/>
        </w:rPr>
        <w:t>process</w:t>
      </w:r>
      <w:r w:rsidRPr="00901F4A">
        <w:rPr>
          <w:rFonts w:asciiTheme="minorHAnsi" w:eastAsia="Garamond" w:hAnsiTheme="minorHAnsi" w:cstheme="minorHAnsi"/>
          <w:spacing w:val="40"/>
          <w:sz w:val="24"/>
          <w:szCs w:val="24"/>
        </w:rPr>
        <w:t xml:space="preserve"> </w:t>
      </w:r>
      <w:r w:rsidRPr="00901F4A">
        <w:rPr>
          <w:rFonts w:asciiTheme="minorHAnsi" w:eastAsia="Garamond" w:hAnsiTheme="minorHAnsi" w:cstheme="minorHAnsi"/>
          <w:sz w:val="24"/>
          <w:szCs w:val="24"/>
        </w:rPr>
        <w:t>of</w:t>
      </w:r>
      <w:r w:rsidRPr="00901F4A">
        <w:rPr>
          <w:rFonts w:asciiTheme="minorHAnsi" w:eastAsia="Garamond" w:hAnsiTheme="minorHAnsi" w:cstheme="minorHAnsi"/>
          <w:spacing w:val="40"/>
          <w:sz w:val="24"/>
          <w:szCs w:val="24"/>
        </w:rPr>
        <w:t xml:space="preserve"> </w:t>
      </w:r>
      <w:r w:rsidRPr="00901F4A">
        <w:rPr>
          <w:rFonts w:asciiTheme="minorHAnsi" w:eastAsia="Garamond" w:hAnsiTheme="minorHAnsi" w:cstheme="minorHAnsi"/>
          <w:sz w:val="24"/>
          <w:szCs w:val="24"/>
        </w:rPr>
        <w:t>candidate</w:t>
      </w:r>
      <w:r w:rsidRPr="00901F4A">
        <w:rPr>
          <w:rFonts w:asciiTheme="minorHAnsi" w:eastAsia="Garamond" w:hAnsiTheme="minorHAnsi" w:cstheme="minorHAnsi"/>
          <w:spacing w:val="40"/>
          <w:sz w:val="24"/>
          <w:szCs w:val="24"/>
        </w:rPr>
        <w:t xml:space="preserve"> </w:t>
      </w:r>
      <w:r w:rsidRPr="00901F4A">
        <w:rPr>
          <w:rFonts w:asciiTheme="minorHAnsi" w:eastAsia="Garamond" w:hAnsiTheme="minorHAnsi" w:cstheme="minorHAnsi"/>
          <w:spacing w:val="1"/>
          <w:sz w:val="24"/>
          <w:szCs w:val="24"/>
        </w:rPr>
        <w:t>s</w:t>
      </w:r>
      <w:r w:rsidRPr="00901F4A">
        <w:rPr>
          <w:rFonts w:asciiTheme="minorHAnsi" w:eastAsia="Garamond" w:hAnsiTheme="minorHAnsi" w:cstheme="minorHAnsi"/>
          <w:sz w:val="24"/>
          <w:szCs w:val="24"/>
        </w:rPr>
        <w:t>olicitation</w:t>
      </w:r>
      <w:r w:rsidRPr="00901F4A">
        <w:rPr>
          <w:rFonts w:asciiTheme="minorHAnsi" w:eastAsia="Garamond" w:hAnsiTheme="minorHAnsi" w:cstheme="minorHAnsi"/>
          <w:spacing w:val="40"/>
          <w:sz w:val="24"/>
          <w:szCs w:val="24"/>
        </w:rPr>
        <w:t xml:space="preserve"> </w:t>
      </w:r>
      <w:r w:rsidRPr="00901F4A">
        <w:rPr>
          <w:rFonts w:asciiTheme="minorHAnsi" w:eastAsia="Garamond" w:hAnsiTheme="minorHAnsi" w:cstheme="minorHAnsi"/>
          <w:sz w:val="24"/>
          <w:szCs w:val="24"/>
        </w:rPr>
        <w:t>and</w:t>
      </w:r>
      <w:r w:rsidRPr="00901F4A">
        <w:rPr>
          <w:rFonts w:asciiTheme="minorHAnsi" w:eastAsia="Garamond" w:hAnsiTheme="minorHAnsi" w:cstheme="minorHAnsi"/>
          <w:spacing w:val="40"/>
          <w:sz w:val="24"/>
          <w:szCs w:val="24"/>
        </w:rPr>
        <w:t xml:space="preserve"> </w:t>
      </w:r>
      <w:r w:rsidRPr="00901F4A">
        <w:rPr>
          <w:rFonts w:asciiTheme="minorHAnsi" w:eastAsia="Garamond" w:hAnsiTheme="minorHAnsi" w:cstheme="minorHAnsi"/>
          <w:sz w:val="24"/>
          <w:szCs w:val="24"/>
        </w:rPr>
        <w:t>selection</w:t>
      </w:r>
      <w:r w:rsidRPr="00901F4A">
        <w:rPr>
          <w:rFonts w:asciiTheme="minorHAnsi" w:eastAsia="Garamond" w:hAnsiTheme="minorHAnsi" w:cstheme="minorHAnsi"/>
          <w:spacing w:val="42"/>
          <w:sz w:val="24"/>
          <w:szCs w:val="24"/>
        </w:rPr>
        <w:t xml:space="preserve"> </w:t>
      </w:r>
      <w:r w:rsidRPr="00901F4A">
        <w:rPr>
          <w:rFonts w:asciiTheme="minorHAnsi" w:eastAsia="Garamond" w:hAnsiTheme="minorHAnsi" w:cstheme="minorHAnsi"/>
          <w:sz w:val="24"/>
          <w:szCs w:val="24"/>
        </w:rPr>
        <w:t>that</w:t>
      </w:r>
      <w:r w:rsidRPr="00901F4A">
        <w:rPr>
          <w:rFonts w:asciiTheme="minorHAnsi" w:eastAsia="Garamond" w:hAnsiTheme="minorHAnsi" w:cstheme="minorHAnsi"/>
          <w:spacing w:val="40"/>
          <w:sz w:val="24"/>
          <w:szCs w:val="24"/>
        </w:rPr>
        <w:t xml:space="preserve"> </w:t>
      </w:r>
      <w:r w:rsidRPr="00901F4A">
        <w:rPr>
          <w:rFonts w:asciiTheme="minorHAnsi" w:eastAsia="Garamond" w:hAnsiTheme="minorHAnsi" w:cstheme="minorHAnsi"/>
          <w:sz w:val="24"/>
          <w:szCs w:val="24"/>
        </w:rPr>
        <w:t>enco</w:t>
      </w:r>
      <w:r w:rsidRPr="00901F4A">
        <w:rPr>
          <w:rFonts w:asciiTheme="minorHAnsi" w:eastAsia="Garamond" w:hAnsiTheme="minorHAnsi" w:cstheme="minorHAnsi"/>
          <w:spacing w:val="1"/>
          <w:sz w:val="24"/>
          <w:szCs w:val="24"/>
        </w:rPr>
        <w:t>u</w:t>
      </w:r>
      <w:r w:rsidRPr="00901F4A">
        <w:rPr>
          <w:rFonts w:asciiTheme="minorHAnsi" w:eastAsia="Garamond" w:hAnsiTheme="minorHAnsi" w:cstheme="minorHAnsi"/>
          <w:sz w:val="24"/>
          <w:szCs w:val="24"/>
        </w:rPr>
        <w:t>rages</w:t>
      </w:r>
      <w:r w:rsidRPr="00901F4A">
        <w:rPr>
          <w:rFonts w:asciiTheme="minorHAnsi" w:eastAsia="Garamond" w:hAnsiTheme="minorHAnsi" w:cstheme="minorHAnsi"/>
          <w:spacing w:val="40"/>
          <w:sz w:val="24"/>
          <w:szCs w:val="24"/>
        </w:rPr>
        <w:t xml:space="preserve"> </w:t>
      </w:r>
      <w:r w:rsidRPr="00901F4A">
        <w:rPr>
          <w:rFonts w:asciiTheme="minorHAnsi" w:eastAsia="Garamond" w:hAnsiTheme="minorHAnsi" w:cstheme="minorHAnsi"/>
          <w:sz w:val="24"/>
          <w:szCs w:val="24"/>
        </w:rPr>
        <w:t>and considers</w:t>
      </w:r>
      <w:r w:rsidRPr="00901F4A">
        <w:rPr>
          <w:rFonts w:asciiTheme="minorHAnsi" w:eastAsia="Garamond" w:hAnsiTheme="minorHAnsi" w:cstheme="minorHAnsi"/>
          <w:spacing w:val="1"/>
          <w:sz w:val="24"/>
          <w:szCs w:val="24"/>
        </w:rPr>
        <w:t xml:space="preserve"> </w:t>
      </w:r>
      <w:r w:rsidRPr="00901F4A">
        <w:rPr>
          <w:rFonts w:asciiTheme="minorHAnsi" w:eastAsia="Garamond" w:hAnsiTheme="minorHAnsi" w:cstheme="minorHAnsi"/>
          <w:sz w:val="24"/>
          <w:szCs w:val="24"/>
        </w:rPr>
        <w:t>all members</w:t>
      </w:r>
      <w:r w:rsidRPr="00901F4A">
        <w:rPr>
          <w:rFonts w:asciiTheme="minorHAnsi" w:eastAsia="Garamond" w:hAnsiTheme="minorHAnsi" w:cstheme="minorHAnsi"/>
          <w:spacing w:val="1"/>
          <w:sz w:val="24"/>
          <w:szCs w:val="24"/>
        </w:rPr>
        <w:t xml:space="preserve"> </w:t>
      </w:r>
      <w:r w:rsidRPr="00901F4A">
        <w:rPr>
          <w:rFonts w:asciiTheme="minorHAnsi" w:eastAsia="Garamond" w:hAnsiTheme="minorHAnsi" w:cstheme="minorHAnsi"/>
          <w:sz w:val="24"/>
          <w:szCs w:val="24"/>
        </w:rPr>
        <w:t>interested</w:t>
      </w:r>
      <w:r w:rsidRPr="00901F4A">
        <w:rPr>
          <w:rFonts w:asciiTheme="minorHAnsi" w:eastAsia="Garamond" w:hAnsiTheme="minorHAnsi" w:cstheme="minorHAnsi"/>
          <w:spacing w:val="1"/>
          <w:sz w:val="24"/>
          <w:szCs w:val="24"/>
        </w:rPr>
        <w:t xml:space="preserve"> </w:t>
      </w:r>
      <w:r w:rsidRPr="00901F4A">
        <w:rPr>
          <w:rFonts w:asciiTheme="minorHAnsi" w:eastAsia="Garamond" w:hAnsiTheme="minorHAnsi" w:cstheme="minorHAnsi"/>
          <w:sz w:val="24"/>
          <w:szCs w:val="24"/>
        </w:rPr>
        <w:t>in</w:t>
      </w:r>
      <w:r w:rsidRPr="00901F4A">
        <w:rPr>
          <w:rFonts w:asciiTheme="minorHAnsi" w:eastAsia="Garamond" w:hAnsiTheme="minorHAnsi" w:cstheme="minorHAnsi"/>
          <w:spacing w:val="2"/>
          <w:sz w:val="24"/>
          <w:szCs w:val="24"/>
        </w:rPr>
        <w:t xml:space="preserve"> </w:t>
      </w:r>
      <w:r w:rsidRPr="00901F4A">
        <w:rPr>
          <w:rFonts w:asciiTheme="minorHAnsi" w:eastAsia="Garamond" w:hAnsiTheme="minorHAnsi" w:cstheme="minorHAnsi"/>
          <w:sz w:val="24"/>
          <w:szCs w:val="24"/>
        </w:rPr>
        <w:t>running for office</w:t>
      </w:r>
      <w:r w:rsidRPr="00901F4A">
        <w:rPr>
          <w:rFonts w:asciiTheme="minorHAnsi" w:eastAsia="Garamond" w:hAnsiTheme="minorHAnsi" w:cstheme="minorHAnsi"/>
          <w:spacing w:val="1"/>
          <w:sz w:val="24"/>
          <w:szCs w:val="24"/>
        </w:rPr>
        <w:t xml:space="preserve"> </w:t>
      </w:r>
      <w:r w:rsidRPr="00901F4A">
        <w:rPr>
          <w:rFonts w:asciiTheme="minorHAnsi" w:eastAsia="Garamond" w:hAnsiTheme="minorHAnsi" w:cstheme="minorHAnsi"/>
          <w:sz w:val="24"/>
          <w:szCs w:val="24"/>
        </w:rPr>
        <w:t>and those</w:t>
      </w:r>
      <w:r w:rsidRPr="00901F4A">
        <w:rPr>
          <w:rFonts w:asciiTheme="minorHAnsi" w:eastAsia="Garamond" w:hAnsiTheme="minorHAnsi" w:cstheme="minorHAnsi"/>
          <w:spacing w:val="1"/>
          <w:sz w:val="24"/>
          <w:szCs w:val="24"/>
        </w:rPr>
        <w:t xml:space="preserve"> </w:t>
      </w:r>
      <w:r w:rsidRPr="00901F4A">
        <w:rPr>
          <w:rFonts w:asciiTheme="minorHAnsi" w:eastAsia="Garamond" w:hAnsiTheme="minorHAnsi" w:cstheme="minorHAnsi"/>
          <w:sz w:val="24"/>
          <w:szCs w:val="24"/>
        </w:rPr>
        <w:t>the</w:t>
      </w:r>
      <w:r w:rsidRPr="00901F4A">
        <w:rPr>
          <w:rFonts w:asciiTheme="minorHAnsi" w:eastAsia="Garamond" w:hAnsiTheme="minorHAnsi" w:cstheme="minorHAnsi"/>
          <w:spacing w:val="1"/>
          <w:sz w:val="24"/>
          <w:szCs w:val="24"/>
        </w:rPr>
        <w:t xml:space="preserve"> n</w:t>
      </w:r>
      <w:r w:rsidRPr="00901F4A">
        <w:rPr>
          <w:rFonts w:asciiTheme="minorHAnsi" w:eastAsia="Garamond" w:hAnsiTheme="minorHAnsi" w:cstheme="minorHAnsi"/>
          <w:sz w:val="24"/>
          <w:szCs w:val="24"/>
        </w:rPr>
        <w:t xml:space="preserve">ominating committee </w:t>
      </w:r>
      <w:r w:rsidRPr="00901F4A">
        <w:rPr>
          <w:rFonts w:asciiTheme="minorHAnsi" w:eastAsia="Garamond" w:hAnsiTheme="minorHAnsi" w:cstheme="minorHAnsi"/>
          <w:spacing w:val="1"/>
          <w:sz w:val="24"/>
          <w:szCs w:val="24"/>
        </w:rPr>
        <w:t>a</w:t>
      </w:r>
      <w:r w:rsidRPr="00901F4A">
        <w:rPr>
          <w:rFonts w:asciiTheme="minorHAnsi" w:eastAsia="Garamond" w:hAnsiTheme="minorHAnsi" w:cstheme="minorHAnsi"/>
          <w:sz w:val="24"/>
          <w:szCs w:val="24"/>
        </w:rPr>
        <w:t xml:space="preserve">nd other members consider to have </w:t>
      </w:r>
      <w:r w:rsidRPr="00901F4A">
        <w:rPr>
          <w:rFonts w:asciiTheme="minorHAnsi" w:eastAsia="Garamond" w:hAnsiTheme="minorHAnsi" w:cstheme="minorHAnsi"/>
          <w:spacing w:val="1"/>
          <w:sz w:val="24"/>
          <w:szCs w:val="24"/>
        </w:rPr>
        <w:t>p</w:t>
      </w:r>
      <w:r w:rsidRPr="00901F4A">
        <w:rPr>
          <w:rFonts w:asciiTheme="minorHAnsi" w:eastAsia="Garamond" w:hAnsiTheme="minorHAnsi" w:cstheme="minorHAnsi"/>
          <w:sz w:val="24"/>
          <w:szCs w:val="24"/>
        </w:rPr>
        <w:t>otential for national leadership</w:t>
      </w:r>
      <w:del w:id="792" w:author="Pete Parkinson" w:date="2019-05-10T10:49:00Z">
        <w:r>
          <w:rPr>
            <w:rFonts w:ascii="Garamond" w:eastAsia="Garamond" w:hAnsi="Garamond" w:cs="Garamond"/>
            <w:sz w:val="24"/>
            <w:szCs w:val="24"/>
          </w:rPr>
          <w:delText>.</w:delText>
        </w:r>
      </w:del>
    </w:p>
    <w:p w14:paraId="39FA633D" w14:textId="77777777" w:rsidR="001517C5" w:rsidRPr="006326D9" w:rsidRDefault="001517C5" w:rsidP="00F81B84">
      <w:pPr>
        <w:spacing w:before="1"/>
        <w:rPr>
          <w:rFonts w:asciiTheme="minorHAnsi" w:hAnsiTheme="minorHAnsi" w:cstheme="minorHAnsi"/>
          <w:sz w:val="11"/>
          <w:szCs w:val="11"/>
        </w:rPr>
      </w:pPr>
    </w:p>
    <w:p w14:paraId="39FA633E" w14:textId="77777777" w:rsidR="001517C5" w:rsidRPr="006326D9" w:rsidRDefault="001517C5" w:rsidP="00F81B84">
      <w:pPr>
        <w:rPr>
          <w:rFonts w:asciiTheme="minorHAnsi" w:hAnsiTheme="minorHAnsi" w:cstheme="minorHAnsi"/>
        </w:rPr>
      </w:pPr>
    </w:p>
    <w:p w14:paraId="39FA633F" w14:textId="0762DD7F" w:rsidR="001517C5" w:rsidRPr="00901F4A" w:rsidRDefault="00577F7D" w:rsidP="00F81B84">
      <w:pPr>
        <w:pStyle w:val="ListParagraph"/>
        <w:numPr>
          <w:ilvl w:val="0"/>
          <w:numId w:val="17"/>
        </w:numPr>
        <w:ind w:right="80"/>
        <w:jc w:val="both"/>
        <w:rPr>
          <w:rFonts w:asciiTheme="minorHAnsi" w:eastAsia="Garamond" w:hAnsiTheme="minorHAnsi" w:cstheme="minorHAnsi"/>
          <w:sz w:val="24"/>
          <w:szCs w:val="24"/>
        </w:rPr>
      </w:pPr>
      <w:del w:id="793" w:author="Pete Parkinson" w:date="2019-05-10T10:49:00Z">
        <w:r>
          <w:rPr>
            <w:rFonts w:ascii="Garamond" w:eastAsia="Garamond" w:hAnsi="Garamond" w:cs="Garamond"/>
            <w:sz w:val="24"/>
            <w:szCs w:val="24"/>
          </w:rPr>
          <w:delText xml:space="preserve">5.   </w:delText>
        </w:r>
      </w:del>
      <w:r w:rsidRPr="00901F4A">
        <w:rPr>
          <w:rFonts w:asciiTheme="minorHAnsi" w:eastAsia="Garamond" w:hAnsiTheme="minorHAnsi" w:cstheme="minorHAnsi"/>
          <w:sz w:val="24"/>
          <w:szCs w:val="24"/>
        </w:rPr>
        <w:t>To</w:t>
      </w:r>
      <w:r w:rsidRPr="00901F4A">
        <w:rPr>
          <w:rFonts w:asciiTheme="minorHAnsi" w:eastAsia="Garamond" w:hAnsiTheme="minorHAnsi" w:cstheme="minorHAnsi"/>
          <w:spacing w:val="8"/>
          <w:sz w:val="24"/>
          <w:szCs w:val="24"/>
        </w:rPr>
        <w:t xml:space="preserve"> </w:t>
      </w:r>
      <w:r w:rsidRPr="00901F4A">
        <w:rPr>
          <w:rFonts w:asciiTheme="minorHAnsi" w:eastAsia="Garamond" w:hAnsiTheme="minorHAnsi" w:cstheme="minorHAnsi"/>
          <w:sz w:val="24"/>
          <w:szCs w:val="24"/>
        </w:rPr>
        <w:t>ensure</w:t>
      </w:r>
      <w:r w:rsidRPr="00901F4A">
        <w:rPr>
          <w:rFonts w:asciiTheme="minorHAnsi" w:eastAsia="Garamond" w:hAnsiTheme="minorHAnsi" w:cstheme="minorHAnsi"/>
          <w:spacing w:val="8"/>
          <w:sz w:val="24"/>
          <w:szCs w:val="24"/>
        </w:rPr>
        <w:t xml:space="preserve"> </w:t>
      </w:r>
      <w:r w:rsidRPr="00901F4A">
        <w:rPr>
          <w:rFonts w:asciiTheme="minorHAnsi" w:eastAsia="Garamond" w:hAnsiTheme="minorHAnsi" w:cstheme="minorHAnsi"/>
          <w:sz w:val="24"/>
          <w:szCs w:val="24"/>
        </w:rPr>
        <w:t>strong</w:t>
      </w:r>
      <w:r w:rsidRPr="00901F4A">
        <w:rPr>
          <w:rFonts w:asciiTheme="minorHAnsi" w:eastAsia="Garamond" w:hAnsiTheme="minorHAnsi" w:cstheme="minorHAnsi"/>
          <w:spacing w:val="8"/>
          <w:sz w:val="24"/>
          <w:szCs w:val="24"/>
        </w:rPr>
        <w:t xml:space="preserve"> </w:t>
      </w:r>
      <w:r w:rsidRPr="00901F4A">
        <w:rPr>
          <w:rFonts w:asciiTheme="minorHAnsi" w:eastAsia="Garamond" w:hAnsiTheme="minorHAnsi" w:cstheme="minorHAnsi"/>
          <w:sz w:val="24"/>
          <w:szCs w:val="24"/>
        </w:rPr>
        <w:t>leader</w:t>
      </w:r>
      <w:r w:rsidRPr="00901F4A">
        <w:rPr>
          <w:rFonts w:asciiTheme="minorHAnsi" w:eastAsia="Garamond" w:hAnsiTheme="minorHAnsi" w:cstheme="minorHAnsi"/>
          <w:spacing w:val="-1"/>
          <w:sz w:val="24"/>
          <w:szCs w:val="24"/>
        </w:rPr>
        <w:t>s</w:t>
      </w:r>
      <w:r w:rsidRPr="00901F4A">
        <w:rPr>
          <w:rFonts w:asciiTheme="minorHAnsi" w:eastAsia="Garamond" w:hAnsiTheme="minorHAnsi" w:cstheme="minorHAnsi"/>
          <w:sz w:val="24"/>
          <w:szCs w:val="24"/>
        </w:rPr>
        <w:t>hip</w:t>
      </w:r>
      <w:r w:rsidRPr="00901F4A">
        <w:rPr>
          <w:rFonts w:asciiTheme="minorHAnsi" w:eastAsia="Garamond" w:hAnsiTheme="minorHAnsi" w:cstheme="minorHAnsi"/>
          <w:spacing w:val="8"/>
          <w:sz w:val="24"/>
          <w:szCs w:val="24"/>
        </w:rPr>
        <w:t xml:space="preserve"> </w:t>
      </w:r>
      <w:r w:rsidRPr="00901F4A">
        <w:rPr>
          <w:rFonts w:asciiTheme="minorHAnsi" w:eastAsia="Garamond" w:hAnsiTheme="minorHAnsi" w:cstheme="minorHAnsi"/>
          <w:sz w:val="24"/>
          <w:szCs w:val="24"/>
        </w:rPr>
        <w:t>of</w:t>
      </w:r>
      <w:r w:rsidRPr="00901F4A">
        <w:rPr>
          <w:rFonts w:asciiTheme="minorHAnsi" w:eastAsia="Garamond" w:hAnsiTheme="minorHAnsi" w:cstheme="minorHAnsi"/>
          <w:spacing w:val="8"/>
          <w:sz w:val="24"/>
          <w:szCs w:val="24"/>
        </w:rPr>
        <w:t xml:space="preserve"> </w:t>
      </w:r>
      <w:r w:rsidRPr="00901F4A">
        <w:rPr>
          <w:rFonts w:asciiTheme="minorHAnsi" w:eastAsia="Garamond" w:hAnsiTheme="minorHAnsi" w:cstheme="minorHAnsi"/>
          <w:sz w:val="24"/>
          <w:szCs w:val="24"/>
        </w:rPr>
        <w:t>the</w:t>
      </w:r>
      <w:r w:rsidRPr="00901F4A">
        <w:rPr>
          <w:rFonts w:asciiTheme="minorHAnsi" w:eastAsia="Garamond" w:hAnsiTheme="minorHAnsi" w:cstheme="minorHAnsi"/>
          <w:spacing w:val="8"/>
          <w:sz w:val="24"/>
          <w:szCs w:val="24"/>
        </w:rPr>
        <w:t xml:space="preserve"> </w:t>
      </w:r>
      <w:r w:rsidRPr="00901F4A">
        <w:rPr>
          <w:rFonts w:asciiTheme="minorHAnsi" w:eastAsia="Garamond" w:hAnsiTheme="minorHAnsi" w:cstheme="minorHAnsi"/>
          <w:sz w:val="24"/>
          <w:szCs w:val="24"/>
        </w:rPr>
        <w:t>organ</w:t>
      </w:r>
      <w:r w:rsidRPr="00901F4A">
        <w:rPr>
          <w:rFonts w:asciiTheme="minorHAnsi" w:eastAsia="Garamond" w:hAnsiTheme="minorHAnsi" w:cstheme="minorHAnsi"/>
          <w:spacing w:val="1"/>
          <w:sz w:val="24"/>
          <w:szCs w:val="24"/>
        </w:rPr>
        <w:t>i</w:t>
      </w:r>
      <w:r w:rsidRPr="00901F4A">
        <w:rPr>
          <w:rFonts w:asciiTheme="minorHAnsi" w:eastAsia="Garamond" w:hAnsiTheme="minorHAnsi" w:cstheme="minorHAnsi"/>
          <w:sz w:val="24"/>
          <w:szCs w:val="24"/>
        </w:rPr>
        <w:t>zation</w:t>
      </w:r>
      <w:r w:rsidRPr="00901F4A">
        <w:rPr>
          <w:rFonts w:asciiTheme="minorHAnsi" w:eastAsia="Garamond" w:hAnsiTheme="minorHAnsi" w:cstheme="minorHAnsi"/>
          <w:spacing w:val="7"/>
          <w:sz w:val="24"/>
          <w:szCs w:val="24"/>
        </w:rPr>
        <w:t xml:space="preserve"> </w:t>
      </w:r>
      <w:r w:rsidRPr="00901F4A">
        <w:rPr>
          <w:rFonts w:asciiTheme="minorHAnsi" w:eastAsia="Garamond" w:hAnsiTheme="minorHAnsi" w:cstheme="minorHAnsi"/>
          <w:sz w:val="24"/>
          <w:szCs w:val="24"/>
        </w:rPr>
        <w:t>by</w:t>
      </w:r>
      <w:r w:rsidRPr="00901F4A">
        <w:rPr>
          <w:rFonts w:asciiTheme="minorHAnsi" w:eastAsia="Garamond" w:hAnsiTheme="minorHAnsi" w:cstheme="minorHAnsi"/>
          <w:spacing w:val="8"/>
          <w:sz w:val="24"/>
          <w:szCs w:val="24"/>
        </w:rPr>
        <w:t xml:space="preserve"> </w:t>
      </w:r>
      <w:r w:rsidRPr="00901F4A">
        <w:rPr>
          <w:rFonts w:asciiTheme="minorHAnsi" w:eastAsia="Garamond" w:hAnsiTheme="minorHAnsi" w:cstheme="minorHAnsi"/>
          <w:sz w:val="24"/>
          <w:szCs w:val="24"/>
        </w:rPr>
        <w:t>requiring</w:t>
      </w:r>
      <w:r w:rsidRPr="00901F4A">
        <w:rPr>
          <w:rFonts w:asciiTheme="minorHAnsi" w:eastAsia="Garamond" w:hAnsiTheme="minorHAnsi" w:cstheme="minorHAnsi"/>
          <w:spacing w:val="8"/>
          <w:sz w:val="24"/>
          <w:szCs w:val="24"/>
        </w:rPr>
        <w:t xml:space="preserve"> </w:t>
      </w:r>
      <w:r w:rsidRPr="00901F4A">
        <w:rPr>
          <w:rFonts w:asciiTheme="minorHAnsi" w:eastAsia="Garamond" w:hAnsiTheme="minorHAnsi" w:cstheme="minorHAnsi"/>
          <w:sz w:val="24"/>
          <w:szCs w:val="24"/>
        </w:rPr>
        <w:t>proven</w:t>
      </w:r>
      <w:r w:rsidRPr="00901F4A">
        <w:rPr>
          <w:rFonts w:asciiTheme="minorHAnsi" w:eastAsia="Garamond" w:hAnsiTheme="minorHAnsi" w:cstheme="minorHAnsi"/>
          <w:spacing w:val="7"/>
          <w:sz w:val="24"/>
          <w:szCs w:val="24"/>
        </w:rPr>
        <w:t xml:space="preserve"> </w:t>
      </w:r>
      <w:r w:rsidRPr="00901F4A">
        <w:rPr>
          <w:rFonts w:asciiTheme="minorHAnsi" w:eastAsia="Garamond" w:hAnsiTheme="minorHAnsi" w:cstheme="minorHAnsi"/>
          <w:sz w:val="24"/>
          <w:szCs w:val="24"/>
        </w:rPr>
        <w:t>capabilities</w:t>
      </w:r>
      <w:r w:rsidRPr="00901F4A">
        <w:rPr>
          <w:rFonts w:asciiTheme="minorHAnsi" w:eastAsia="Garamond" w:hAnsiTheme="minorHAnsi" w:cstheme="minorHAnsi"/>
          <w:spacing w:val="8"/>
          <w:sz w:val="24"/>
          <w:szCs w:val="24"/>
        </w:rPr>
        <w:t xml:space="preserve"> </w:t>
      </w:r>
      <w:r w:rsidRPr="00901F4A">
        <w:rPr>
          <w:rFonts w:asciiTheme="minorHAnsi" w:eastAsia="Garamond" w:hAnsiTheme="minorHAnsi" w:cstheme="minorHAnsi"/>
          <w:sz w:val="24"/>
          <w:szCs w:val="24"/>
        </w:rPr>
        <w:t>by candidates</w:t>
      </w:r>
      <w:del w:id="794" w:author="Pete Parkinson" w:date="2019-05-10T10:49:00Z">
        <w:r>
          <w:rPr>
            <w:rFonts w:ascii="Garamond" w:eastAsia="Garamond" w:hAnsi="Garamond" w:cs="Garamond"/>
            <w:sz w:val="24"/>
            <w:szCs w:val="24"/>
          </w:rPr>
          <w:delText>.</w:delText>
        </w:r>
      </w:del>
    </w:p>
    <w:p w14:paraId="39FA6340" w14:textId="77777777" w:rsidR="001517C5" w:rsidRPr="006326D9" w:rsidRDefault="001517C5" w:rsidP="00F81B84">
      <w:pPr>
        <w:rPr>
          <w:rFonts w:asciiTheme="minorHAnsi" w:hAnsiTheme="minorHAnsi" w:cstheme="minorHAnsi"/>
        </w:rPr>
      </w:pPr>
    </w:p>
    <w:p w14:paraId="76D8097B" w14:textId="77777777" w:rsidR="001517C5" w:rsidRDefault="001517C5">
      <w:pPr>
        <w:spacing w:line="200" w:lineRule="exact"/>
        <w:rPr>
          <w:del w:id="795" w:author="Pete Parkinson" w:date="2019-05-10T10:49:00Z"/>
        </w:rPr>
      </w:pPr>
    </w:p>
    <w:p w14:paraId="58F0A44D" w14:textId="77777777" w:rsidR="001517C5" w:rsidRDefault="001517C5">
      <w:pPr>
        <w:spacing w:before="3" w:line="220" w:lineRule="exact"/>
        <w:rPr>
          <w:del w:id="796" w:author="Pete Parkinson" w:date="2019-05-10T10:49:00Z"/>
          <w:sz w:val="22"/>
          <w:szCs w:val="22"/>
        </w:rPr>
      </w:pPr>
    </w:p>
    <w:p w14:paraId="39FA6343" w14:textId="6BCA37B7" w:rsidR="001517C5" w:rsidRPr="00901F4A" w:rsidRDefault="00577F7D" w:rsidP="00F81B84">
      <w:pPr>
        <w:pStyle w:val="ListParagraph"/>
        <w:numPr>
          <w:ilvl w:val="0"/>
          <w:numId w:val="17"/>
        </w:numPr>
        <w:rPr>
          <w:rFonts w:asciiTheme="minorHAnsi" w:eastAsia="Garamond" w:hAnsiTheme="minorHAnsi" w:cstheme="minorHAnsi"/>
          <w:sz w:val="24"/>
          <w:szCs w:val="24"/>
        </w:rPr>
      </w:pPr>
      <w:del w:id="797" w:author="Pete Parkinson" w:date="2019-05-10T10:49:00Z">
        <w:r>
          <w:rPr>
            <w:rFonts w:ascii="Garamond" w:eastAsia="Garamond" w:hAnsi="Garamond" w:cs="Garamond"/>
            <w:sz w:val="24"/>
            <w:szCs w:val="24"/>
          </w:rPr>
          <w:delText xml:space="preserve">6.        </w:delText>
        </w:r>
        <w:r>
          <w:rPr>
            <w:rFonts w:ascii="Garamond" w:eastAsia="Garamond" w:hAnsi="Garamond" w:cs="Garamond"/>
            <w:spacing w:val="15"/>
            <w:sz w:val="24"/>
            <w:szCs w:val="24"/>
          </w:rPr>
          <w:delText xml:space="preserve"> </w:delText>
        </w:r>
      </w:del>
      <w:r w:rsidRPr="00901F4A">
        <w:rPr>
          <w:rFonts w:asciiTheme="minorHAnsi" w:eastAsia="Garamond" w:hAnsiTheme="minorHAnsi" w:cstheme="minorHAnsi"/>
          <w:sz w:val="24"/>
          <w:szCs w:val="24"/>
        </w:rPr>
        <w:t>To guarantee equal access</w:t>
      </w:r>
      <w:r w:rsidRPr="00901F4A">
        <w:rPr>
          <w:rFonts w:asciiTheme="minorHAnsi" w:eastAsia="Garamond" w:hAnsiTheme="minorHAnsi" w:cstheme="minorHAnsi"/>
          <w:spacing w:val="1"/>
          <w:sz w:val="24"/>
          <w:szCs w:val="24"/>
        </w:rPr>
        <w:t xml:space="preserve"> </w:t>
      </w:r>
      <w:r w:rsidRPr="00901F4A">
        <w:rPr>
          <w:rFonts w:asciiTheme="minorHAnsi" w:eastAsia="Garamond" w:hAnsiTheme="minorHAnsi" w:cstheme="minorHAnsi"/>
          <w:sz w:val="24"/>
          <w:szCs w:val="24"/>
        </w:rPr>
        <w:t xml:space="preserve">to APA </w:t>
      </w:r>
      <w:r w:rsidRPr="00901F4A">
        <w:rPr>
          <w:rFonts w:asciiTheme="minorHAnsi" w:eastAsia="Garamond" w:hAnsiTheme="minorHAnsi" w:cstheme="minorHAnsi"/>
          <w:spacing w:val="1"/>
          <w:sz w:val="22"/>
          <w:szCs w:val="22"/>
        </w:rPr>
        <w:t>C</w:t>
      </w:r>
      <w:r w:rsidRPr="00901F4A">
        <w:rPr>
          <w:rFonts w:asciiTheme="minorHAnsi" w:eastAsia="Garamond" w:hAnsiTheme="minorHAnsi" w:cstheme="minorHAnsi"/>
          <w:spacing w:val="-1"/>
          <w:sz w:val="22"/>
          <w:szCs w:val="22"/>
        </w:rPr>
        <w:t>a</w:t>
      </w:r>
      <w:r w:rsidRPr="00901F4A">
        <w:rPr>
          <w:rFonts w:asciiTheme="minorHAnsi" w:eastAsia="Garamond" w:hAnsiTheme="minorHAnsi" w:cstheme="minorHAnsi"/>
          <w:spacing w:val="1"/>
          <w:sz w:val="22"/>
          <w:szCs w:val="22"/>
        </w:rPr>
        <w:t>lif</w:t>
      </w:r>
      <w:r w:rsidRPr="00901F4A">
        <w:rPr>
          <w:rFonts w:asciiTheme="minorHAnsi" w:eastAsia="Garamond" w:hAnsiTheme="minorHAnsi" w:cstheme="minorHAnsi"/>
          <w:sz w:val="22"/>
          <w:szCs w:val="22"/>
        </w:rPr>
        <w:t>o</w:t>
      </w:r>
      <w:r w:rsidRPr="00901F4A">
        <w:rPr>
          <w:rFonts w:asciiTheme="minorHAnsi" w:eastAsia="Garamond" w:hAnsiTheme="minorHAnsi" w:cstheme="minorHAnsi"/>
          <w:spacing w:val="1"/>
          <w:sz w:val="22"/>
          <w:szCs w:val="22"/>
        </w:rPr>
        <w:t>r</w:t>
      </w:r>
      <w:r w:rsidRPr="00901F4A">
        <w:rPr>
          <w:rFonts w:asciiTheme="minorHAnsi" w:eastAsia="Garamond" w:hAnsiTheme="minorHAnsi" w:cstheme="minorHAnsi"/>
          <w:spacing w:val="-1"/>
          <w:sz w:val="22"/>
          <w:szCs w:val="22"/>
        </w:rPr>
        <w:t>n</w:t>
      </w:r>
      <w:r w:rsidRPr="00901F4A">
        <w:rPr>
          <w:rFonts w:asciiTheme="minorHAnsi" w:eastAsia="Garamond" w:hAnsiTheme="minorHAnsi" w:cstheme="minorHAnsi"/>
          <w:spacing w:val="1"/>
          <w:sz w:val="22"/>
          <w:szCs w:val="22"/>
        </w:rPr>
        <w:t>i</w:t>
      </w:r>
      <w:r w:rsidRPr="00901F4A">
        <w:rPr>
          <w:rFonts w:asciiTheme="minorHAnsi" w:eastAsia="Garamond" w:hAnsiTheme="minorHAnsi" w:cstheme="minorHAnsi"/>
          <w:sz w:val="22"/>
          <w:szCs w:val="22"/>
        </w:rPr>
        <w:t>a</w:t>
      </w:r>
      <w:r w:rsidRPr="00901F4A">
        <w:rPr>
          <w:rFonts w:asciiTheme="minorHAnsi" w:eastAsia="Garamond" w:hAnsiTheme="minorHAnsi" w:cstheme="minorHAnsi"/>
          <w:spacing w:val="-3"/>
          <w:sz w:val="22"/>
          <w:szCs w:val="22"/>
        </w:rPr>
        <w:t xml:space="preserve"> </w:t>
      </w:r>
      <w:r w:rsidRPr="00901F4A">
        <w:rPr>
          <w:rFonts w:asciiTheme="minorHAnsi" w:eastAsia="Garamond" w:hAnsiTheme="minorHAnsi" w:cstheme="minorHAnsi"/>
          <w:sz w:val="24"/>
          <w:szCs w:val="24"/>
        </w:rPr>
        <w:t>resources by all ca</w:t>
      </w:r>
      <w:r w:rsidRPr="00901F4A">
        <w:rPr>
          <w:rFonts w:asciiTheme="minorHAnsi" w:eastAsia="Garamond" w:hAnsiTheme="minorHAnsi" w:cstheme="minorHAnsi"/>
          <w:spacing w:val="1"/>
          <w:sz w:val="24"/>
          <w:szCs w:val="24"/>
        </w:rPr>
        <w:t>n</w:t>
      </w:r>
      <w:r w:rsidRPr="00901F4A">
        <w:rPr>
          <w:rFonts w:asciiTheme="minorHAnsi" w:eastAsia="Garamond" w:hAnsiTheme="minorHAnsi" w:cstheme="minorHAnsi"/>
          <w:sz w:val="24"/>
          <w:szCs w:val="24"/>
        </w:rPr>
        <w:t>didates</w:t>
      </w:r>
      <w:del w:id="798" w:author="Pete Parkinson" w:date="2019-05-10T10:49:00Z">
        <w:r>
          <w:rPr>
            <w:rFonts w:ascii="Garamond" w:eastAsia="Garamond" w:hAnsi="Garamond" w:cs="Garamond"/>
            <w:sz w:val="24"/>
            <w:szCs w:val="24"/>
          </w:rPr>
          <w:delText>.</w:delText>
        </w:r>
      </w:del>
    </w:p>
    <w:p w14:paraId="39FA6344" w14:textId="77777777" w:rsidR="001517C5" w:rsidRPr="006326D9" w:rsidRDefault="001517C5" w:rsidP="00F81B84">
      <w:pPr>
        <w:rPr>
          <w:rFonts w:asciiTheme="minorHAnsi" w:hAnsiTheme="minorHAnsi" w:cstheme="minorHAnsi"/>
          <w:sz w:val="15"/>
          <w:szCs w:val="15"/>
        </w:rPr>
      </w:pPr>
    </w:p>
    <w:p w14:paraId="39FA6345" w14:textId="77777777" w:rsidR="001517C5" w:rsidRPr="006326D9" w:rsidRDefault="001517C5" w:rsidP="00F81B84">
      <w:pPr>
        <w:rPr>
          <w:rFonts w:asciiTheme="minorHAnsi" w:hAnsiTheme="minorHAnsi" w:cstheme="minorHAnsi"/>
        </w:rPr>
      </w:pPr>
    </w:p>
    <w:p w14:paraId="39FA6346" w14:textId="6BB4D38C" w:rsidR="001517C5" w:rsidRPr="00901F4A" w:rsidRDefault="00577F7D" w:rsidP="00F81B84">
      <w:pPr>
        <w:pStyle w:val="ListParagraph"/>
        <w:numPr>
          <w:ilvl w:val="0"/>
          <w:numId w:val="17"/>
        </w:numPr>
        <w:tabs>
          <w:tab w:val="left" w:pos="1540"/>
        </w:tabs>
        <w:ind w:right="79"/>
        <w:jc w:val="both"/>
        <w:rPr>
          <w:rFonts w:asciiTheme="minorHAnsi" w:eastAsia="Garamond" w:hAnsiTheme="minorHAnsi" w:cstheme="minorHAnsi"/>
          <w:sz w:val="24"/>
          <w:szCs w:val="24"/>
        </w:rPr>
      </w:pPr>
      <w:del w:id="799" w:author="Pete Parkinson" w:date="2019-05-10T10:49:00Z">
        <w:r>
          <w:rPr>
            <w:rFonts w:ascii="Garamond" w:eastAsia="Garamond" w:hAnsi="Garamond" w:cs="Garamond"/>
            <w:sz w:val="24"/>
            <w:szCs w:val="24"/>
          </w:rPr>
          <w:delText>7.</w:delText>
        </w:r>
        <w:r>
          <w:rPr>
            <w:rFonts w:ascii="Garamond" w:eastAsia="Garamond" w:hAnsi="Garamond" w:cs="Garamond"/>
            <w:sz w:val="24"/>
            <w:szCs w:val="24"/>
          </w:rPr>
          <w:tab/>
        </w:r>
      </w:del>
      <w:r w:rsidRPr="00901F4A">
        <w:rPr>
          <w:rFonts w:asciiTheme="minorHAnsi" w:eastAsia="Garamond" w:hAnsiTheme="minorHAnsi" w:cstheme="minorHAnsi"/>
          <w:sz w:val="24"/>
          <w:szCs w:val="24"/>
        </w:rPr>
        <w:t>To</w:t>
      </w:r>
      <w:r w:rsidRPr="00901F4A">
        <w:rPr>
          <w:rFonts w:asciiTheme="minorHAnsi" w:eastAsia="Garamond" w:hAnsiTheme="minorHAnsi" w:cstheme="minorHAnsi"/>
          <w:spacing w:val="37"/>
          <w:sz w:val="24"/>
          <w:szCs w:val="24"/>
        </w:rPr>
        <w:t xml:space="preserve"> </w:t>
      </w:r>
      <w:r w:rsidRPr="00901F4A">
        <w:rPr>
          <w:rFonts w:asciiTheme="minorHAnsi" w:eastAsia="Garamond" w:hAnsiTheme="minorHAnsi" w:cstheme="minorHAnsi"/>
          <w:sz w:val="24"/>
          <w:szCs w:val="24"/>
        </w:rPr>
        <w:t>provide</w:t>
      </w:r>
      <w:r w:rsidRPr="00901F4A">
        <w:rPr>
          <w:rFonts w:asciiTheme="minorHAnsi" w:eastAsia="Garamond" w:hAnsiTheme="minorHAnsi" w:cstheme="minorHAnsi"/>
          <w:spacing w:val="37"/>
          <w:sz w:val="24"/>
          <w:szCs w:val="24"/>
        </w:rPr>
        <w:t xml:space="preserve"> </w:t>
      </w:r>
      <w:r w:rsidRPr="00901F4A">
        <w:rPr>
          <w:rFonts w:asciiTheme="minorHAnsi" w:eastAsia="Garamond" w:hAnsiTheme="minorHAnsi" w:cstheme="minorHAnsi"/>
          <w:sz w:val="24"/>
          <w:szCs w:val="24"/>
        </w:rPr>
        <w:t>members</w:t>
      </w:r>
      <w:r w:rsidRPr="00901F4A">
        <w:rPr>
          <w:rFonts w:asciiTheme="minorHAnsi" w:eastAsia="Garamond" w:hAnsiTheme="minorHAnsi" w:cstheme="minorHAnsi"/>
          <w:spacing w:val="37"/>
          <w:sz w:val="24"/>
          <w:szCs w:val="24"/>
        </w:rPr>
        <w:t xml:space="preserve"> </w:t>
      </w:r>
      <w:r w:rsidRPr="00901F4A">
        <w:rPr>
          <w:rFonts w:asciiTheme="minorHAnsi" w:eastAsia="Garamond" w:hAnsiTheme="minorHAnsi" w:cstheme="minorHAnsi"/>
          <w:sz w:val="24"/>
          <w:szCs w:val="24"/>
        </w:rPr>
        <w:t>with</w:t>
      </w:r>
      <w:r w:rsidRPr="00901F4A">
        <w:rPr>
          <w:rFonts w:asciiTheme="minorHAnsi" w:eastAsia="Garamond" w:hAnsiTheme="minorHAnsi" w:cstheme="minorHAnsi"/>
          <w:spacing w:val="37"/>
          <w:sz w:val="24"/>
          <w:szCs w:val="24"/>
        </w:rPr>
        <w:t xml:space="preserve"> </w:t>
      </w:r>
      <w:r w:rsidRPr="00901F4A">
        <w:rPr>
          <w:rFonts w:asciiTheme="minorHAnsi" w:eastAsia="Garamond" w:hAnsiTheme="minorHAnsi" w:cstheme="minorHAnsi"/>
          <w:sz w:val="24"/>
          <w:szCs w:val="24"/>
        </w:rPr>
        <w:t>the</w:t>
      </w:r>
      <w:r w:rsidRPr="00901F4A">
        <w:rPr>
          <w:rFonts w:asciiTheme="minorHAnsi" w:eastAsia="Garamond" w:hAnsiTheme="minorHAnsi" w:cstheme="minorHAnsi"/>
          <w:spacing w:val="37"/>
          <w:sz w:val="24"/>
          <w:szCs w:val="24"/>
        </w:rPr>
        <w:t xml:space="preserve"> </w:t>
      </w:r>
      <w:r w:rsidRPr="00901F4A">
        <w:rPr>
          <w:rFonts w:asciiTheme="minorHAnsi" w:eastAsia="Garamond" w:hAnsiTheme="minorHAnsi" w:cstheme="minorHAnsi"/>
          <w:sz w:val="24"/>
          <w:szCs w:val="24"/>
        </w:rPr>
        <w:t>infor</w:t>
      </w:r>
      <w:r w:rsidRPr="00901F4A">
        <w:rPr>
          <w:rFonts w:asciiTheme="minorHAnsi" w:eastAsia="Garamond" w:hAnsiTheme="minorHAnsi" w:cstheme="minorHAnsi"/>
          <w:spacing w:val="1"/>
          <w:sz w:val="24"/>
          <w:szCs w:val="24"/>
        </w:rPr>
        <w:t>m</w:t>
      </w:r>
      <w:r w:rsidRPr="00901F4A">
        <w:rPr>
          <w:rFonts w:asciiTheme="minorHAnsi" w:eastAsia="Garamond" w:hAnsiTheme="minorHAnsi" w:cstheme="minorHAnsi"/>
          <w:sz w:val="24"/>
          <w:szCs w:val="24"/>
        </w:rPr>
        <w:t>ation</w:t>
      </w:r>
      <w:r w:rsidRPr="00901F4A">
        <w:rPr>
          <w:rFonts w:asciiTheme="minorHAnsi" w:eastAsia="Garamond" w:hAnsiTheme="minorHAnsi" w:cstheme="minorHAnsi"/>
          <w:spacing w:val="37"/>
          <w:sz w:val="24"/>
          <w:szCs w:val="24"/>
        </w:rPr>
        <w:t xml:space="preserve"> </w:t>
      </w:r>
      <w:r w:rsidRPr="00901F4A">
        <w:rPr>
          <w:rFonts w:asciiTheme="minorHAnsi" w:eastAsia="Garamond" w:hAnsiTheme="minorHAnsi" w:cstheme="minorHAnsi"/>
          <w:sz w:val="24"/>
          <w:szCs w:val="24"/>
        </w:rPr>
        <w:t>to</w:t>
      </w:r>
      <w:r w:rsidRPr="00901F4A">
        <w:rPr>
          <w:rFonts w:asciiTheme="minorHAnsi" w:eastAsia="Garamond" w:hAnsiTheme="minorHAnsi" w:cstheme="minorHAnsi"/>
          <w:spacing w:val="37"/>
          <w:sz w:val="24"/>
          <w:szCs w:val="24"/>
        </w:rPr>
        <w:t xml:space="preserve"> </w:t>
      </w:r>
      <w:r w:rsidRPr="00901F4A">
        <w:rPr>
          <w:rFonts w:asciiTheme="minorHAnsi" w:eastAsia="Garamond" w:hAnsiTheme="minorHAnsi" w:cstheme="minorHAnsi"/>
          <w:sz w:val="24"/>
          <w:szCs w:val="24"/>
        </w:rPr>
        <w:t>make</w:t>
      </w:r>
      <w:r w:rsidRPr="00901F4A">
        <w:rPr>
          <w:rFonts w:asciiTheme="minorHAnsi" w:eastAsia="Garamond" w:hAnsiTheme="minorHAnsi" w:cstheme="minorHAnsi"/>
          <w:spacing w:val="37"/>
          <w:sz w:val="24"/>
          <w:szCs w:val="24"/>
        </w:rPr>
        <w:t xml:space="preserve"> </w:t>
      </w:r>
      <w:r w:rsidRPr="00901F4A">
        <w:rPr>
          <w:rFonts w:asciiTheme="minorHAnsi" w:eastAsia="Garamond" w:hAnsiTheme="minorHAnsi" w:cstheme="minorHAnsi"/>
          <w:sz w:val="24"/>
          <w:szCs w:val="24"/>
        </w:rPr>
        <w:t>an</w:t>
      </w:r>
      <w:r w:rsidRPr="00901F4A">
        <w:rPr>
          <w:rFonts w:asciiTheme="minorHAnsi" w:eastAsia="Garamond" w:hAnsiTheme="minorHAnsi" w:cstheme="minorHAnsi"/>
          <w:spacing w:val="37"/>
          <w:sz w:val="24"/>
          <w:szCs w:val="24"/>
        </w:rPr>
        <w:t xml:space="preserve"> </w:t>
      </w:r>
      <w:r w:rsidRPr="00901F4A">
        <w:rPr>
          <w:rFonts w:asciiTheme="minorHAnsi" w:eastAsia="Garamond" w:hAnsiTheme="minorHAnsi" w:cstheme="minorHAnsi"/>
          <w:sz w:val="24"/>
          <w:szCs w:val="24"/>
        </w:rPr>
        <w:t>informed</w:t>
      </w:r>
      <w:r w:rsidRPr="00901F4A">
        <w:rPr>
          <w:rFonts w:asciiTheme="minorHAnsi" w:eastAsia="Garamond" w:hAnsiTheme="minorHAnsi" w:cstheme="minorHAnsi"/>
          <w:spacing w:val="37"/>
          <w:sz w:val="24"/>
          <w:szCs w:val="24"/>
        </w:rPr>
        <w:t xml:space="preserve"> </w:t>
      </w:r>
      <w:r w:rsidRPr="00901F4A">
        <w:rPr>
          <w:rFonts w:asciiTheme="minorHAnsi" w:eastAsia="Garamond" w:hAnsiTheme="minorHAnsi" w:cstheme="minorHAnsi"/>
          <w:sz w:val="24"/>
          <w:szCs w:val="24"/>
        </w:rPr>
        <w:t>selecti</w:t>
      </w:r>
      <w:r w:rsidRPr="00901F4A">
        <w:rPr>
          <w:rFonts w:asciiTheme="minorHAnsi" w:eastAsia="Garamond" w:hAnsiTheme="minorHAnsi" w:cstheme="minorHAnsi"/>
          <w:spacing w:val="2"/>
          <w:sz w:val="24"/>
          <w:szCs w:val="24"/>
        </w:rPr>
        <w:t>o</w:t>
      </w:r>
      <w:r w:rsidRPr="00901F4A">
        <w:rPr>
          <w:rFonts w:asciiTheme="minorHAnsi" w:eastAsia="Garamond" w:hAnsiTheme="minorHAnsi" w:cstheme="minorHAnsi"/>
          <w:sz w:val="24"/>
          <w:szCs w:val="24"/>
        </w:rPr>
        <w:t>n among candidates, at a reasonable co</w:t>
      </w:r>
      <w:r w:rsidRPr="00901F4A">
        <w:rPr>
          <w:rFonts w:asciiTheme="minorHAnsi" w:eastAsia="Garamond" w:hAnsiTheme="minorHAnsi" w:cstheme="minorHAnsi"/>
          <w:spacing w:val="1"/>
          <w:sz w:val="24"/>
          <w:szCs w:val="24"/>
        </w:rPr>
        <w:t>s</w:t>
      </w:r>
      <w:r w:rsidRPr="00901F4A">
        <w:rPr>
          <w:rFonts w:asciiTheme="minorHAnsi" w:eastAsia="Garamond" w:hAnsiTheme="minorHAnsi" w:cstheme="minorHAnsi"/>
          <w:sz w:val="24"/>
          <w:szCs w:val="24"/>
        </w:rPr>
        <w:t>t to the org</w:t>
      </w:r>
      <w:r w:rsidRPr="00901F4A">
        <w:rPr>
          <w:rFonts w:asciiTheme="minorHAnsi" w:eastAsia="Garamond" w:hAnsiTheme="minorHAnsi" w:cstheme="minorHAnsi"/>
          <w:spacing w:val="1"/>
          <w:sz w:val="24"/>
          <w:szCs w:val="24"/>
        </w:rPr>
        <w:t>a</w:t>
      </w:r>
      <w:r w:rsidRPr="00901F4A">
        <w:rPr>
          <w:rFonts w:asciiTheme="minorHAnsi" w:eastAsia="Garamond" w:hAnsiTheme="minorHAnsi" w:cstheme="minorHAnsi"/>
          <w:sz w:val="24"/>
          <w:szCs w:val="24"/>
        </w:rPr>
        <w:t>nization</w:t>
      </w:r>
      <w:del w:id="800" w:author="Pete Parkinson" w:date="2019-05-10T10:49:00Z">
        <w:r>
          <w:rPr>
            <w:rFonts w:ascii="Garamond" w:eastAsia="Garamond" w:hAnsi="Garamond" w:cs="Garamond"/>
            <w:sz w:val="24"/>
            <w:szCs w:val="24"/>
          </w:rPr>
          <w:delText>.</w:delText>
        </w:r>
      </w:del>
    </w:p>
    <w:p w14:paraId="39FA6347" w14:textId="77777777" w:rsidR="001517C5" w:rsidRPr="006326D9" w:rsidRDefault="001517C5" w:rsidP="00F81B84">
      <w:pPr>
        <w:spacing w:before="10"/>
        <w:rPr>
          <w:rFonts w:asciiTheme="minorHAnsi" w:hAnsiTheme="minorHAnsi" w:cstheme="minorHAnsi"/>
          <w:sz w:val="10"/>
          <w:szCs w:val="10"/>
        </w:rPr>
      </w:pPr>
    </w:p>
    <w:p w14:paraId="39FA6348" w14:textId="77777777" w:rsidR="001517C5" w:rsidRPr="006326D9" w:rsidRDefault="001517C5" w:rsidP="00F81B84">
      <w:pPr>
        <w:rPr>
          <w:rFonts w:asciiTheme="minorHAnsi" w:hAnsiTheme="minorHAnsi" w:cstheme="minorHAnsi"/>
        </w:rPr>
      </w:pPr>
    </w:p>
    <w:p w14:paraId="39FA6349" w14:textId="7C3C9615" w:rsidR="001517C5" w:rsidRPr="00901F4A" w:rsidRDefault="00577F7D" w:rsidP="00F81B84">
      <w:pPr>
        <w:pStyle w:val="ListParagraph"/>
        <w:numPr>
          <w:ilvl w:val="0"/>
          <w:numId w:val="17"/>
        </w:numPr>
        <w:tabs>
          <w:tab w:val="left" w:pos="1540"/>
        </w:tabs>
        <w:ind w:right="80"/>
        <w:jc w:val="both"/>
        <w:rPr>
          <w:rFonts w:asciiTheme="minorHAnsi" w:eastAsia="Garamond" w:hAnsiTheme="minorHAnsi" w:cstheme="minorHAnsi"/>
          <w:sz w:val="24"/>
          <w:szCs w:val="24"/>
        </w:rPr>
      </w:pPr>
      <w:del w:id="801" w:author="Pete Parkinson" w:date="2019-05-10T10:49:00Z">
        <w:r>
          <w:rPr>
            <w:rFonts w:ascii="Garamond" w:eastAsia="Garamond" w:hAnsi="Garamond" w:cs="Garamond"/>
            <w:sz w:val="24"/>
            <w:szCs w:val="24"/>
          </w:rPr>
          <w:delText>8.</w:delText>
        </w:r>
        <w:r>
          <w:rPr>
            <w:rFonts w:ascii="Garamond" w:eastAsia="Garamond" w:hAnsi="Garamond" w:cs="Garamond"/>
            <w:sz w:val="24"/>
            <w:szCs w:val="24"/>
          </w:rPr>
          <w:tab/>
        </w:r>
      </w:del>
      <w:r w:rsidRPr="00901F4A">
        <w:rPr>
          <w:rFonts w:asciiTheme="minorHAnsi" w:eastAsia="Garamond" w:hAnsiTheme="minorHAnsi" w:cstheme="minorHAnsi"/>
          <w:sz w:val="24"/>
          <w:szCs w:val="24"/>
        </w:rPr>
        <w:t>To promote equitable campaign pr</w:t>
      </w:r>
      <w:r w:rsidRPr="00901F4A">
        <w:rPr>
          <w:rFonts w:asciiTheme="minorHAnsi" w:eastAsia="Garamond" w:hAnsiTheme="minorHAnsi" w:cstheme="minorHAnsi"/>
          <w:spacing w:val="1"/>
          <w:sz w:val="24"/>
          <w:szCs w:val="24"/>
        </w:rPr>
        <w:t>o</w:t>
      </w:r>
      <w:r w:rsidRPr="00901F4A">
        <w:rPr>
          <w:rFonts w:asciiTheme="minorHAnsi" w:eastAsia="Garamond" w:hAnsiTheme="minorHAnsi" w:cstheme="minorHAnsi"/>
          <w:sz w:val="24"/>
          <w:szCs w:val="24"/>
        </w:rPr>
        <w:t>cedures t</w:t>
      </w:r>
      <w:r w:rsidRPr="00901F4A">
        <w:rPr>
          <w:rFonts w:asciiTheme="minorHAnsi" w:eastAsia="Garamond" w:hAnsiTheme="minorHAnsi" w:cstheme="minorHAnsi"/>
          <w:spacing w:val="1"/>
          <w:sz w:val="24"/>
          <w:szCs w:val="24"/>
        </w:rPr>
        <w:t>h</w:t>
      </w:r>
      <w:r w:rsidRPr="00901F4A">
        <w:rPr>
          <w:rFonts w:asciiTheme="minorHAnsi" w:eastAsia="Garamond" w:hAnsiTheme="minorHAnsi" w:cstheme="minorHAnsi"/>
          <w:sz w:val="24"/>
          <w:szCs w:val="24"/>
        </w:rPr>
        <w:t>at minimize disparities in financial or technological resources among candidates</w:t>
      </w:r>
      <w:del w:id="802" w:author="Pete Parkinson" w:date="2019-05-10T10:49:00Z">
        <w:r>
          <w:rPr>
            <w:rFonts w:ascii="Garamond" w:eastAsia="Garamond" w:hAnsi="Garamond" w:cs="Garamond"/>
            <w:sz w:val="24"/>
            <w:szCs w:val="24"/>
          </w:rPr>
          <w:delText>.</w:delText>
        </w:r>
      </w:del>
    </w:p>
    <w:p w14:paraId="39FA634A" w14:textId="77777777" w:rsidR="001517C5" w:rsidRPr="006326D9" w:rsidRDefault="001517C5" w:rsidP="00F81B84">
      <w:pPr>
        <w:spacing w:before="1"/>
        <w:rPr>
          <w:rFonts w:asciiTheme="minorHAnsi" w:hAnsiTheme="minorHAnsi" w:cstheme="minorHAnsi"/>
          <w:sz w:val="11"/>
          <w:szCs w:val="11"/>
        </w:rPr>
      </w:pPr>
    </w:p>
    <w:p w14:paraId="39FA634B" w14:textId="77777777" w:rsidR="001517C5" w:rsidRPr="006326D9" w:rsidRDefault="001517C5" w:rsidP="00F81B84">
      <w:pPr>
        <w:rPr>
          <w:rFonts w:asciiTheme="minorHAnsi" w:hAnsiTheme="minorHAnsi" w:cstheme="minorHAnsi"/>
        </w:rPr>
      </w:pPr>
    </w:p>
    <w:p w14:paraId="39FA634C" w14:textId="02543CAF" w:rsidR="001517C5" w:rsidRPr="00901F4A" w:rsidRDefault="00577F7D" w:rsidP="00F81B84">
      <w:pPr>
        <w:pStyle w:val="ListParagraph"/>
        <w:numPr>
          <w:ilvl w:val="0"/>
          <w:numId w:val="17"/>
        </w:numPr>
        <w:tabs>
          <w:tab w:val="left" w:pos="1540"/>
        </w:tabs>
        <w:ind w:right="79"/>
        <w:jc w:val="both"/>
        <w:rPr>
          <w:rFonts w:asciiTheme="minorHAnsi" w:eastAsia="Garamond" w:hAnsiTheme="minorHAnsi" w:cstheme="minorHAnsi"/>
          <w:sz w:val="24"/>
          <w:szCs w:val="24"/>
        </w:rPr>
      </w:pPr>
      <w:del w:id="803" w:author="Pete Parkinson" w:date="2019-05-10T10:49:00Z">
        <w:r>
          <w:rPr>
            <w:rFonts w:ascii="Garamond" w:eastAsia="Garamond" w:hAnsi="Garamond" w:cs="Garamond"/>
            <w:sz w:val="24"/>
            <w:szCs w:val="24"/>
          </w:rPr>
          <w:delText>9.</w:delText>
        </w:r>
        <w:r>
          <w:rPr>
            <w:rFonts w:ascii="Garamond" w:eastAsia="Garamond" w:hAnsi="Garamond" w:cs="Garamond"/>
            <w:sz w:val="24"/>
            <w:szCs w:val="24"/>
          </w:rPr>
          <w:tab/>
        </w:r>
      </w:del>
      <w:r w:rsidRPr="00901F4A">
        <w:rPr>
          <w:rFonts w:asciiTheme="minorHAnsi" w:eastAsia="Garamond" w:hAnsiTheme="minorHAnsi" w:cstheme="minorHAnsi"/>
          <w:sz w:val="24"/>
          <w:szCs w:val="24"/>
        </w:rPr>
        <w:t>To</w:t>
      </w:r>
      <w:r w:rsidRPr="00901F4A">
        <w:rPr>
          <w:rFonts w:asciiTheme="minorHAnsi" w:eastAsia="Garamond" w:hAnsiTheme="minorHAnsi" w:cstheme="minorHAnsi"/>
          <w:spacing w:val="47"/>
          <w:sz w:val="24"/>
          <w:szCs w:val="24"/>
        </w:rPr>
        <w:t xml:space="preserve"> </w:t>
      </w:r>
      <w:r w:rsidRPr="00901F4A">
        <w:rPr>
          <w:rFonts w:asciiTheme="minorHAnsi" w:eastAsia="Garamond" w:hAnsiTheme="minorHAnsi" w:cstheme="minorHAnsi"/>
          <w:sz w:val="24"/>
          <w:szCs w:val="24"/>
        </w:rPr>
        <w:t>minimize</w:t>
      </w:r>
      <w:r w:rsidRPr="00901F4A">
        <w:rPr>
          <w:rFonts w:asciiTheme="minorHAnsi" w:eastAsia="Garamond" w:hAnsiTheme="minorHAnsi" w:cstheme="minorHAnsi"/>
          <w:spacing w:val="47"/>
          <w:sz w:val="24"/>
          <w:szCs w:val="24"/>
        </w:rPr>
        <w:t xml:space="preserve"> </w:t>
      </w:r>
      <w:r w:rsidRPr="00901F4A">
        <w:rPr>
          <w:rFonts w:asciiTheme="minorHAnsi" w:eastAsia="Garamond" w:hAnsiTheme="minorHAnsi" w:cstheme="minorHAnsi"/>
          <w:sz w:val="24"/>
          <w:szCs w:val="24"/>
        </w:rPr>
        <w:t>the</w:t>
      </w:r>
      <w:r w:rsidRPr="00901F4A">
        <w:rPr>
          <w:rFonts w:asciiTheme="minorHAnsi" w:eastAsia="Garamond" w:hAnsiTheme="minorHAnsi" w:cstheme="minorHAnsi"/>
          <w:spacing w:val="47"/>
          <w:sz w:val="24"/>
          <w:szCs w:val="24"/>
        </w:rPr>
        <w:t xml:space="preserve"> </w:t>
      </w:r>
      <w:r w:rsidRPr="00901F4A">
        <w:rPr>
          <w:rFonts w:asciiTheme="minorHAnsi" w:eastAsia="Garamond" w:hAnsiTheme="minorHAnsi" w:cstheme="minorHAnsi"/>
          <w:sz w:val="24"/>
          <w:szCs w:val="24"/>
        </w:rPr>
        <w:t>need</w:t>
      </w:r>
      <w:r w:rsidRPr="00901F4A">
        <w:rPr>
          <w:rFonts w:asciiTheme="minorHAnsi" w:eastAsia="Garamond" w:hAnsiTheme="minorHAnsi" w:cstheme="minorHAnsi"/>
          <w:spacing w:val="47"/>
          <w:sz w:val="24"/>
          <w:szCs w:val="24"/>
        </w:rPr>
        <w:t xml:space="preserve"> </w:t>
      </w:r>
      <w:r w:rsidRPr="00901F4A">
        <w:rPr>
          <w:rFonts w:asciiTheme="minorHAnsi" w:eastAsia="Garamond" w:hAnsiTheme="minorHAnsi" w:cstheme="minorHAnsi"/>
          <w:sz w:val="24"/>
          <w:szCs w:val="24"/>
        </w:rPr>
        <w:t>for</w:t>
      </w:r>
      <w:r w:rsidRPr="00901F4A">
        <w:rPr>
          <w:rFonts w:asciiTheme="minorHAnsi" w:eastAsia="Garamond" w:hAnsiTheme="minorHAnsi" w:cstheme="minorHAnsi"/>
          <w:spacing w:val="47"/>
          <w:sz w:val="24"/>
          <w:szCs w:val="24"/>
        </w:rPr>
        <w:t xml:space="preserve"> </w:t>
      </w:r>
      <w:r w:rsidRPr="00901F4A">
        <w:rPr>
          <w:rFonts w:asciiTheme="minorHAnsi" w:eastAsia="Garamond" w:hAnsiTheme="minorHAnsi" w:cstheme="minorHAnsi"/>
          <w:sz w:val="24"/>
          <w:szCs w:val="24"/>
        </w:rPr>
        <w:t>staff</w:t>
      </w:r>
      <w:r w:rsidRPr="00901F4A">
        <w:rPr>
          <w:rFonts w:asciiTheme="minorHAnsi" w:eastAsia="Garamond" w:hAnsiTheme="minorHAnsi" w:cstheme="minorHAnsi"/>
          <w:spacing w:val="47"/>
          <w:sz w:val="24"/>
          <w:szCs w:val="24"/>
        </w:rPr>
        <w:t xml:space="preserve"> </w:t>
      </w:r>
      <w:r w:rsidRPr="00901F4A">
        <w:rPr>
          <w:rFonts w:asciiTheme="minorHAnsi" w:eastAsia="Garamond" w:hAnsiTheme="minorHAnsi" w:cstheme="minorHAnsi"/>
          <w:sz w:val="24"/>
          <w:szCs w:val="24"/>
        </w:rPr>
        <w:t>i</w:t>
      </w:r>
      <w:r w:rsidRPr="00901F4A">
        <w:rPr>
          <w:rFonts w:asciiTheme="minorHAnsi" w:eastAsia="Garamond" w:hAnsiTheme="minorHAnsi" w:cstheme="minorHAnsi"/>
          <w:spacing w:val="-2"/>
          <w:sz w:val="24"/>
          <w:szCs w:val="24"/>
        </w:rPr>
        <w:t>n</w:t>
      </w:r>
      <w:r w:rsidRPr="00901F4A">
        <w:rPr>
          <w:rFonts w:asciiTheme="minorHAnsi" w:eastAsia="Garamond" w:hAnsiTheme="minorHAnsi" w:cstheme="minorHAnsi"/>
          <w:sz w:val="24"/>
          <w:szCs w:val="24"/>
        </w:rPr>
        <w:t>terpretation</w:t>
      </w:r>
      <w:r w:rsidRPr="00901F4A">
        <w:rPr>
          <w:rFonts w:asciiTheme="minorHAnsi" w:eastAsia="Garamond" w:hAnsiTheme="minorHAnsi" w:cstheme="minorHAnsi"/>
          <w:spacing w:val="47"/>
          <w:sz w:val="24"/>
          <w:szCs w:val="24"/>
        </w:rPr>
        <w:t xml:space="preserve"> </w:t>
      </w:r>
      <w:r w:rsidRPr="00901F4A">
        <w:rPr>
          <w:rFonts w:asciiTheme="minorHAnsi" w:eastAsia="Garamond" w:hAnsiTheme="minorHAnsi" w:cstheme="minorHAnsi"/>
          <w:sz w:val="24"/>
          <w:szCs w:val="24"/>
        </w:rPr>
        <w:t>of</w:t>
      </w:r>
      <w:r w:rsidRPr="00901F4A">
        <w:rPr>
          <w:rFonts w:asciiTheme="minorHAnsi" w:eastAsia="Garamond" w:hAnsiTheme="minorHAnsi" w:cstheme="minorHAnsi"/>
          <w:spacing w:val="47"/>
          <w:sz w:val="24"/>
          <w:szCs w:val="24"/>
        </w:rPr>
        <w:t xml:space="preserve"> </w:t>
      </w:r>
      <w:r w:rsidRPr="00901F4A">
        <w:rPr>
          <w:rFonts w:asciiTheme="minorHAnsi" w:eastAsia="Garamond" w:hAnsiTheme="minorHAnsi" w:cstheme="minorHAnsi"/>
          <w:sz w:val="24"/>
          <w:szCs w:val="24"/>
        </w:rPr>
        <w:t>guidelines</w:t>
      </w:r>
      <w:r w:rsidRPr="00901F4A">
        <w:rPr>
          <w:rFonts w:asciiTheme="minorHAnsi" w:eastAsia="Garamond" w:hAnsiTheme="minorHAnsi" w:cstheme="minorHAnsi"/>
          <w:spacing w:val="47"/>
          <w:sz w:val="24"/>
          <w:szCs w:val="24"/>
        </w:rPr>
        <w:t xml:space="preserve"> </w:t>
      </w:r>
      <w:r w:rsidRPr="00901F4A">
        <w:rPr>
          <w:rFonts w:asciiTheme="minorHAnsi" w:eastAsia="Garamond" w:hAnsiTheme="minorHAnsi" w:cstheme="minorHAnsi"/>
          <w:sz w:val="24"/>
          <w:szCs w:val="24"/>
        </w:rPr>
        <w:t>by</w:t>
      </w:r>
      <w:r w:rsidRPr="00901F4A">
        <w:rPr>
          <w:rFonts w:asciiTheme="minorHAnsi" w:eastAsia="Garamond" w:hAnsiTheme="minorHAnsi" w:cstheme="minorHAnsi"/>
          <w:spacing w:val="47"/>
          <w:sz w:val="24"/>
          <w:szCs w:val="24"/>
        </w:rPr>
        <w:t xml:space="preserve"> </w:t>
      </w:r>
      <w:r w:rsidRPr="00901F4A">
        <w:rPr>
          <w:rFonts w:asciiTheme="minorHAnsi" w:eastAsia="Garamond" w:hAnsiTheme="minorHAnsi" w:cstheme="minorHAnsi"/>
          <w:spacing w:val="1"/>
          <w:sz w:val="24"/>
          <w:szCs w:val="24"/>
        </w:rPr>
        <w:t>h</w:t>
      </w:r>
      <w:r w:rsidRPr="00901F4A">
        <w:rPr>
          <w:rFonts w:asciiTheme="minorHAnsi" w:eastAsia="Garamond" w:hAnsiTheme="minorHAnsi" w:cstheme="minorHAnsi"/>
          <w:sz w:val="24"/>
          <w:szCs w:val="24"/>
        </w:rPr>
        <w:t>aving,</w:t>
      </w:r>
      <w:r w:rsidRPr="00901F4A">
        <w:rPr>
          <w:rFonts w:asciiTheme="minorHAnsi" w:eastAsia="Garamond" w:hAnsiTheme="minorHAnsi" w:cstheme="minorHAnsi"/>
          <w:spacing w:val="47"/>
          <w:sz w:val="24"/>
          <w:szCs w:val="24"/>
        </w:rPr>
        <w:t xml:space="preserve"> </w:t>
      </w:r>
      <w:r w:rsidRPr="00901F4A">
        <w:rPr>
          <w:rFonts w:asciiTheme="minorHAnsi" w:eastAsia="Garamond" w:hAnsiTheme="minorHAnsi" w:cstheme="minorHAnsi"/>
          <w:sz w:val="24"/>
          <w:szCs w:val="24"/>
        </w:rPr>
        <w:t>as specific-as-possible,</w:t>
      </w:r>
      <w:r w:rsidRPr="00901F4A">
        <w:rPr>
          <w:rFonts w:asciiTheme="minorHAnsi" w:eastAsia="Garamond" w:hAnsiTheme="minorHAnsi" w:cstheme="minorHAnsi"/>
          <w:spacing w:val="1"/>
          <w:sz w:val="24"/>
          <w:szCs w:val="24"/>
        </w:rPr>
        <w:t xml:space="preserve"> </w:t>
      </w:r>
      <w:r w:rsidRPr="00901F4A">
        <w:rPr>
          <w:rFonts w:asciiTheme="minorHAnsi" w:eastAsia="Garamond" w:hAnsiTheme="minorHAnsi" w:cstheme="minorHAnsi"/>
          <w:sz w:val="24"/>
          <w:szCs w:val="24"/>
        </w:rPr>
        <w:t>Board</w:t>
      </w:r>
      <w:ins w:id="804" w:author="Pete Parkinson" w:date="2019-05-10T10:49:00Z">
        <w:r w:rsidR="005B6D51">
          <w:rPr>
            <w:rFonts w:asciiTheme="minorHAnsi" w:eastAsia="Garamond" w:hAnsiTheme="minorHAnsi" w:cstheme="minorHAnsi"/>
            <w:sz w:val="24"/>
            <w:szCs w:val="24"/>
          </w:rPr>
          <w:t>-</w:t>
        </w:r>
      </w:ins>
      <w:r w:rsidRPr="00901F4A">
        <w:rPr>
          <w:rFonts w:asciiTheme="minorHAnsi" w:eastAsia="Garamond" w:hAnsiTheme="minorHAnsi" w:cstheme="minorHAnsi"/>
          <w:sz w:val="24"/>
          <w:szCs w:val="24"/>
        </w:rPr>
        <w:t>adopted policies covering a wide variety of situations</w:t>
      </w:r>
      <w:del w:id="805" w:author="Pete Parkinson" w:date="2019-05-10T10:49:00Z">
        <w:r>
          <w:rPr>
            <w:rFonts w:ascii="Garamond" w:eastAsia="Garamond" w:hAnsi="Garamond" w:cs="Garamond"/>
            <w:sz w:val="24"/>
            <w:szCs w:val="24"/>
          </w:rPr>
          <w:delText>.</w:delText>
        </w:r>
      </w:del>
    </w:p>
    <w:p w14:paraId="39FA634D" w14:textId="77777777" w:rsidR="001517C5" w:rsidRPr="006326D9" w:rsidRDefault="001517C5" w:rsidP="00F81B84">
      <w:pPr>
        <w:spacing w:before="1"/>
        <w:rPr>
          <w:rFonts w:asciiTheme="minorHAnsi" w:hAnsiTheme="minorHAnsi" w:cstheme="minorHAnsi"/>
          <w:sz w:val="11"/>
          <w:szCs w:val="11"/>
        </w:rPr>
      </w:pPr>
    </w:p>
    <w:p w14:paraId="39FA634E" w14:textId="77777777" w:rsidR="001517C5" w:rsidRPr="006326D9" w:rsidRDefault="001517C5" w:rsidP="00F81B84">
      <w:pPr>
        <w:rPr>
          <w:rFonts w:asciiTheme="minorHAnsi" w:hAnsiTheme="minorHAnsi" w:cstheme="minorHAnsi"/>
        </w:rPr>
      </w:pPr>
    </w:p>
    <w:p w14:paraId="39FA634F" w14:textId="07AA9B15" w:rsidR="001517C5" w:rsidRPr="00901F4A" w:rsidRDefault="00577F7D" w:rsidP="00F81B84">
      <w:pPr>
        <w:pStyle w:val="ListParagraph"/>
        <w:numPr>
          <w:ilvl w:val="0"/>
          <w:numId w:val="17"/>
        </w:numPr>
        <w:tabs>
          <w:tab w:val="left" w:pos="1540"/>
        </w:tabs>
        <w:ind w:right="81"/>
        <w:jc w:val="both"/>
        <w:rPr>
          <w:rFonts w:asciiTheme="minorHAnsi" w:eastAsia="Garamond" w:hAnsiTheme="minorHAnsi" w:cstheme="minorHAnsi"/>
          <w:sz w:val="24"/>
          <w:szCs w:val="24"/>
        </w:rPr>
      </w:pPr>
      <w:del w:id="806" w:author="Pete Parkinson" w:date="2019-05-10T10:49:00Z">
        <w:r>
          <w:rPr>
            <w:rFonts w:ascii="Garamond" w:eastAsia="Garamond" w:hAnsi="Garamond" w:cs="Garamond"/>
            <w:sz w:val="24"/>
            <w:szCs w:val="24"/>
          </w:rPr>
          <w:delText>10.</w:delText>
        </w:r>
        <w:r>
          <w:rPr>
            <w:rFonts w:ascii="Garamond" w:eastAsia="Garamond" w:hAnsi="Garamond" w:cs="Garamond"/>
            <w:sz w:val="24"/>
            <w:szCs w:val="24"/>
          </w:rPr>
          <w:tab/>
        </w:r>
      </w:del>
      <w:r w:rsidRPr="00901F4A">
        <w:rPr>
          <w:rFonts w:asciiTheme="minorHAnsi" w:eastAsia="Garamond" w:hAnsiTheme="minorHAnsi" w:cstheme="minorHAnsi"/>
          <w:sz w:val="24"/>
          <w:szCs w:val="24"/>
        </w:rPr>
        <w:t>To</w:t>
      </w:r>
      <w:r w:rsidRPr="00901F4A">
        <w:rPr>
          <w:rFonts w:asciiTheme="minorHAnsi" w:eastAsia="Garamond" w:hAnsiTheme="minorHAnsi" w:cstheme="minorHAnsi"/>
          <w:spacing w:val="30"/>
          <w:sz w:val="24"/>
          <w:szCs w:val="24"/>
        </w:rPr>
        <w:t xml:space="preserve"> </w:t>
      </w:r>
      <w:r w:rsidRPr="00901F4A">
        <w:rPr>
          <w:rFonts w:asciiTheme="minorHAnsi" w:eastAsia="Garamond" w:hAnsiTheme="minorHAnsi" w:cstheme="minorHAnsi"/>
          <w:sz w:val="24"/>
          <w:szCs w:val="24"/>
        </w:rPr>
        <w:t>minimize</w:t>
      </w:r>
      <w:r w:rsidRPr="00901F4A">
        <w:rPr>
          <w:rFonts w:asciiTheme="minorHAnsi" w:eastAsia="Garamond" w:hAnsiTheme="minorHAnsi" w:cstheme="minorHAnsi"/>
          <w:spacing w:val="30"/>
          <w:sz w:val="24"/>
          <w:szCs w:val="24"/>
        </w:rPr>
        <w:t xml:space="preserve"> </w:t>
      </w:r>
      <w:r w:rsidRPr="00901F4A">
        <w:rPr>
          <w:rFonts w:asciiTheme="minorHAnsi" w:eastAsia="Garamond" w:hAnsiTheme="minorHAnsi" w:cstheme="minorHAnsi"/>
          <w:sz w:val="24"/>
          <w:szCs w:val="24"/>
        </w:rPr>
        <w:t>administrative</w:t>
      </w:r>
      <w:r w:rsidRPr="00901F4A">
        <w:rPr>
          <w:rFonts w:asciiTheme="minorHAnsi" w:eastAsia="Garamond" w:hAnsiTheme="minorHAnsi" w:cstheme="minorHAnsi"/>
          <w:spacing w:val="30"/>
          <w:sz w:val="24"/>
          <w:szCs w:val="24"/>
        </w:rPr>
        <w:t xml:space="preserve"> </w:t>
      </w:r>
      <w:r w:rsidRPr="00901F4A">
        <w:rPr>
          <w:rFonts w:asciiTheme="minorHAnsi" w:eastAsia="Garamond" w:hAnsiTheme="minorHAnsi" w:cstheme="minorHAnsi"/>
          <w:sz w:val="24"/>
          <w:szCs w:val="24"/>
        </w:rPr>
        <w:t>and</w:t>
      </w:r>
      <w:r w:rsidRPr="00901F4A">
        <w:rPr>
          <w:rFonts w:asciiTheme="minorHAnsi" w:eastAsia="Garamond" w:hAnsiTheme="minorHAnsi" w:cstheme="minorHAnsi"/>
          <w:spacing w:val="30"/>
          <w:sz w:val="24"/>
          <w:szCs w:val="24"/>
        </w:rPr>
        <w:t xml:space="preserve"> </w:t>
      </w:r>
      <w:r w:rsidRPr="00901F4A">
        <w:rPr>
          <w:rFonts w:asciiTheme="minorHAnsi" w:eastAsia="Garamond" w:hAnsiTheme="minorHAnsi" w:cstheme="minorHAnsi"/>
          <w:sz w:val="24"/>
          <w:szCs w:val="24"/>
        </w:rPr>
        <w:t>financial</w:t>
      </w:r>
      <w:r w:rsidRPr="00901F4A">
        <w:rPr>
          <w:rFonts w:asciiTheme="minorHAnsi" w:eastAsia="Garamond" w:hAnsiTheme="minorHAnsi" w:cstheme="minorHAnsi"/>
          <w:spacing w:val="30"/>
          <w:sz w:val="24"/>
          <w:szCs w:val="24"/>
        </w:rPr>
        <w:t xml:space="preserve"> </w:t>
      </w:r>
      <w:r w:rsidRPr="00901F4A">
        <w:rPr>
          <w:rFonts w:asciiTheme="minorHAnsi" w:eastAsia="Garamond" w:hAnsiTheme="minorHAnsi" w:cstheme="minorHAnsi"/>
          <w:sz w:val="24"/>
          <w:szCs w:val="24"/>
        </w:rPr>
        <w:t>burdens</w:t>
      </w:r>
      <w:r w:rsidRPr="00901F4A">
        <w:rPr>
          <w:rFonts w:asciiTheme="minorHAnsi" w:eastAsia="Garamond" w:hAnsiTheme="minorHAnsi" w:cstheme="minorHAnsi"/>
          <w:spacing w:val="30"/>
          <w:sz w:val="24"/>
          <w:szCs w:val="24"/>
        </w:rPr>
        <w:t xml:space="preserve"> </w:t>
      </w:r>
      <w:r w:rsidRPr="00901F4A">
        <w:rPr>
          <w:rFonts w:asciiTheme="minorHAnsi" w:eastAsia="Garamond" w:hAnsiTheme="minorHAnsi" w:cstheme="minorHAnsi"/>
          <w:sz w:val="24"/>
          <w:szCs w:val="24"/>
        </w:rPr>
        <w:t>of</w:t>
      </w:r>
      <w:r w:rsidRPr="00901F4A">
        <w:rPr>
          <w:rFonts w:asciiTheme="minorHAnsi" w:eastAsia="Garamond" w:hAnsiTheme="minorHAnsi" w:cstheme="minorHAnsi"/>
          <w:spacing w:val="30"/>
          <w:sz w:val="24"/>
          <w:szCs w:val="24"/>
        </w:rPr>
        <w:t xml:space="preserve"> </w:t>
      </w:r>
      <w:r w:rsidRPr="00901F4A">
        <w:rPr>
          <w:rFonts w:asciiTheme="minorHAnsi" w:eastAsia="Garamond" w:hAnsiTheme="minorHAnsi" w:cstheme="minorHAnsi"/>
          <w:sz w:val="24"/>
          <w:szCs w:val="24"/>
        </w:rPr>
        <w:t>the</w:t>
      </w:r>
      <w:r w:rsidRPr="00901F4A">
        <w:rPr>
          <w:rFonts w:asciiTheme="minorHAnsi" w:eastAsia="Garamond" w:hAnsiTheme="minorHAnsi" w:cstheme="minorHAnsi"/>
          <w:spacing w:val="30"/>
          <w:sz w:val="24"/>
          <w:szCs w:val="24"/>
        </w:rPr>
        <w:t xml:space="preserve"> </w:t>
      </w:r>
      <w:r w:rsidRPr="00901F4A">
        <w:rPr>
          <w:rFonts w:asciiTheme="minorHAnsi" w:eastAsia="Garamond" w:hAnsiTheme="minorHAnsi" w:cstheme="minorHAnsi"/>
          <w:sz w:val="24"/>
          <w:szCs w:val="24"/>
        </w:rPr>
        <w:t>campaign</w:t>
      </w:r>
      <w:r w:rsidRPr="00901F4A">
        <w:rPr>
          <w:rFonts w:asciiTheme="minorHAnsi" w:eastAsia="Garamond" w:hAnsiTheme="minorHAnsi" w:cstheme="minorHAnsi"/>
          <w:spacing w:val="30"/>
          <w:sz w:val="24"/>
          <w:szCs w:val="24"/>
        </w:rPr>
        <w:t xml:space="preserve"> </w:t>
      </w:r>
      <w:r w:rsidRPr="00901F4A">
        <w:rPr>
          <w:rFonts w:asciiTheme="minorHAnsi" w:eastAsia="Garamond" w:hAnsiTheme="minorHAnsi" w:cstheme="minorHAnsi"/>
          <w:sz w:val="24"/>
          <w:szCs w:val="24"/>
        </w:rPr>
        <w:t xml:space="preserve">process on APA </w:t>
      </w:r>
      <w:r w:rsidRPr="00901F4A">
        <w:rPr>
          <w:rFonts w:asciiTheme="minorHAnsi" w:eastAsia="Garamond" w:hAnsiTheme="minorHAnsi" w:cstheme="minorHAnsi"/>
          <w:sz w:val="22"/>
          <w:szCs w:val="22"/>
        </w:rPr>
        <w:t>Cal</w:t>
      </w:r>
      <w:r w:rsidRPr="00901F4A">
        <w:rPr>
          <w:rFonts w:asciiTheme="minorHAnsi" w:eastAsia="Garamond" w:hAnsiTheme="minorHAnsi" w:cstheme="minorHAnsi"/>
          <w:spacing w:val="1"/>
          <w:sz w:val="22"/>
          <w:szCs w:val="22"/>
        </w:rPr>
        <w:t>if</w:t>
      </w:r>
      <w:r w:rsidRPr="00901F4A">
        <w:rPr>
          <w:rFonts w:asciiTheme="minorHAnsi" w:eastAsia="Garamond" w:hAnsiTheme="minorHAnsi" w:cstheme="minorHAnsi"/>
          <w:spacing w:val="-1"/>
          <w:sz w:val="22"/>
          <w:szCs w:val="22"/>
        </w:rPr>
        <w:t>o</w:t>
      </w:r>
      <w:r w:rsidRPr="00901F4A">
        <w:rPr>
          <w:rFonts w:asciiTheme="minorHAnsi" w:eastAsia="Garamond" w:hAnsiTheme="minorHAnsi" w:cstheme="minorHAnsi"/>
          <w:sz w:val="22"/>
          <w:szCs w:val="22"/>
        </w:rPr>
        <w:t>rn</w:t>
      </w:r>
      <w:r w:rsidRPr="00901F4A">
        <w:rPr>
          <w:rFonts w:asciiTheme="minorHAnsi" w:eastAsia="Garamond" w:hAnsiTheme="minorHAnsi" w:cstheme="minorHAnsi"/>
          <w:spacing w:val="1"/>
          <w:sz w:val="22"/>
          <w:szCs w:val="22"/>
        </w:rPr>
        <w:t>i</w:t>
      </w:r>
      <w:r w:rsidRPr="00901F4A">
        <w:rPr>
          <w:rFonts w:asciiTheme="minorHAnsi" w:eastAsia="Garamond" w:hAnsiTheme="minorHAnsi" w:cstheme="minorHAnsi"/>
          <w:sz w:val="22"/>
          <w:szCs w:val="22"/>
        </w:rPr>
        <w:t>a</w:t>
      </w:r>
      <w:del w:id="807" w:author="Pete Parkinson" w:date="2019-05-10T10:49:00Z">
        <w:r>
          <w:rPr>
            <w:rFonts w:ascii="Garamond" w:eastAsia="Garamond" w:hAnsi="Garamond" w:cs="Garamond"/>
            <w:sz w:val="24"/>
            <w:szCs w:val="24"/>
          </w:rPr>
          <w:delText>.</w:delText>
        </w:r>
      </w:del>
    </w:p>
    <w:p w14:paraId="39FA6350" w14:textId="77777777" w:rsidR="001517C5" w:rsidRPr="006326D9" w:rsidRDefault="001517C5" w:rsidP="00F81B84">
      <w:pPr>
        <w:spacing w:before="2"/>
        <w:rPr>
          <w:rFonts w:asciiTheme="minorHAnsi" w:hAnsiTheme="minorHAnsi" w:cstheme="minorHAnsi"/>
          <w:sz w:val="11"/>
          <w:szCs w:val="11"/>
        </w:rPr>
      </w:pPr>
    </w:p>
    <w:p w14:paraId="39FA6351" w14:textId="77777777" w:rsidR="001517C5" w:rsidRPr="006326D9" w:rsidRDefault="001517C5" w:rsidP="00F81B84">
      <w:pPr>
        <w:rPr>
          <w:rFonts w:asciiTheme="minorHAnsi" w:hAnsiTheme="minorHAnsi" w:cstheme="minorHAnsi"/>
        </w:rPr>
      </w:pPr>
    </w:p>
    <w:p w14:paraId="39FA6352" w14:textId="68546683" w:rsidR="001517C5" w:rsidRPr="00901F4A" w:rsidRDefault="00577F7D" w:rsidP="00F81B84">
      <w:pPr>
        <w:pStyle w:val="ListParagraph"/>
        <w:numPr>
          <w:ilvl w:val="0"/>
          <w:numId w:val="17"/>
        </w:numPr>
        <w:rPr>
          <w:rFonts w:asciiTheme="minorHAnsi" w:eastAsia="Garamond" w:hAnsiTheme="minorHAnsi" w:cstheme="minorHAnsi"/>
          <w:sz w:val="24"/>
          <w:szCs w:val="24"/>
        </w:rPr>
      </w:pPr>
      <w:del w:id="808" w:author="Pete Parkinson" w:date="2019-05-10T10:49:00Z">
        <w:r>
          <w:rPr>
            <w:rFonts w:ascii="Garamond" w:eastAsia="Garamond" w:hAnsi="Garamond" w:cs="Garamond"/>
            <w:sz w:val="24"/>
            <w:szCs w:val="24"/>
          </w:rPr>
          <w:delText xml:space="preserve">11.       </w:delText>
        </w:r>
        <w:r>
          <w:rPr>
            <w:rFonts w:ascii="Garamond" w:eastAsia="Garamond" w:hAnsi="Garamond" w:cs="Garamond"/>
            <w:spacing w:val="53"/>
            <w:sz w:val="24"/>
            <w:szCs w:val="24"/>
          </w:rPr>
          <w:delText xml:space="preserve"> </w:delText>
        </w:r>
      </w:del>
      <w:r w:rsidRPr="00901F4A">
        <w:rPr>
          <w:rFonts w:asciiTheme="minorHAnsi" w:eastAsia="Garamond" w:hAnsiTheme="minorHAnsi" w:cstheme="minorHAnsi"/>
          <w:sz w:val="24"/>
          <w:szCs w:val="24"/>
        </w:rPr>
        <w:t>To encourage participation in the nominating process</w:t>
      </w:r>
      <w:del w:id="809" w:author="Pete Parkinson" w:date="2019-05-10T10:49:00Z">
        <w:r>
          <w:rPr>
            <w:rFonts w:ascii="Garamond" w:eastAsia="Garamond" w:hAnsi="Garamond" w:cs="Garamond"/>
            <w:sz w:val="24"/>
            <w:szCs w:val="24"/>
          </w:rPr>
          <w:delText>.</w:delText>
        </w:r>
      </w:del>
    </w:p>
    <w:p w14:paraId="39FA6353" w14:textId="77777777" w:rsidR="001517C5" w:rsidRPr="006326D9" w:rsidRDefault="001517C5" w:rsidP="00F81B84">
      <w:pPr>
        <w:rPr>
          <w:rFonts w:asciiTheme="minorHAnsi" w:hAnsiTheme="minorHAnsi" w:cstheme="minorHAnsi"/>
          <w:sz w:val="15"/>
          <w:szCs w:val="15"/>
        </w:rPr>
      </w:pPr>
    </w:p>
    <w:p w14:paraId="39FA6354" w14:textId="77777777" w:rsidR="001517C5" w:rsidRPr="006326D9" w:rsidRDefault="001517C5" w:rsidP="00F81B84">
      <w:pPr>
        <w:rPr>
          <w:rFonts w:asciiTheme="minorHAnsi" w:hAnsiTheme="minorHAnsi" w:cstheme="minorHAnsi"/>
        </w:rPr>
      </w:pPr>
    </w:p>
    <w:p w14:paraId="39FA6355" w14:textId="209D9A82" w:rsidR="001517C5" w:rsidRPr="00901F4A" w:rsidRDefault="00577F7D" w:rsidP="00F81B84">
      <w:pPr>
        <w:pStyle w:val="ListParagraph"/>
        <w:numPr>
          <w:ilvl w:val="0"/>
          <w:numId w:val="17"/>
        </w:numPr>
        <w:rPr>
          <w:rFonts w:asciiTheme="minorHAnsi" w:eastAsia="Garamond" w:hAnsiTheme="minorHAnsi" w:cstheme="minorHAnsi"/>
          <w:sz w:val="24"/>
          <w:szCs w:val="24"/>
        </w:rPr>
      </w:pPr>
      <w:del w:id="810" w:author="Pete Parkinson" w:date="2019-05-10T10:49:00Z">
        <w:r>
          <w:rPr>
            <w:rFonts w:ascii="Garamond" w:eastAsia="Garamond" w:hAnsi="Garamond" w:cs="Garamond"/>
            <w:sz w:val="24"/>
            <w:szCs w:val="24"/>
          </w:rPr>
          <w:delText xml:space="preserve">12.       </w:delText>
        </w:r>
        <w:r>
          <w:rPr>
            <w:rFonts w:ascii="Garamond" w:eastAsia="Garamond" w:hAnsi="Garamond" w:cs="Garamond"/>
            <w:spacing w:val="53"/>
            <w:sz w:val="24"/>
            <w:szCs w:val="24"/>
          </w:rPr>
          <w:delText xml:space="preserve"> </w:delText>
        </w:r>
      </w:del>
      <w:r w:rsidRPr="00901F4A">
        <w:rPr>
          <w:rFonts w:asciiTheme="minorHAnsi" w:eastAsia="Garamond" w:hAnsiTheme="minorHAnsi" w:cstheme="minorHAnsi"/>
          <w:sz w:val="24"/>
          <w:szCs w:val="24"/>
        </w:rPr>
        <w:t>To encourage members to vote</w:t>
      </w:r>
      <w:del w:id="811" w:author="Pete Parkinson" w:date="2019-05-10T10:49:00Z">
        <w:r>
          <w:rPr>
            <w:rFonts w:ascii="Garamond" w:eastAsia="Garamond" w:hAnsi="Garamond" w:cs="Garamond"/>
            <w:sz w:val="24"/>
            <w:szCs w:val="24"/>
          </w:rPr>
          <w:delText>.</w:delText>
        </w:r>
      </w:del>
    </w:p>
    <w:p w14:paraId="39FA6356" w14:textId="77777777" w:rsidR="001517C5" w:rsidRPr="006326D9" w:rsidRDefault="001517C5" w:rsidP="00F81B84">
      <w:pPr>
        <w:spacing w:before="2"/>
        <w:rPr>
          <w:rFonts w:asciiTheme="minorHAnsi" w:hAnsiTheme="minorHAnsi" w:cstheme="minorHAnsi"/>
          <w:sz w:val="15"/>
          <w:szCs w:val="15"/>
        </w:rPr>
      </w:pPr>
    </w:p>
    <w:p w14:paraId="39FA6357" w14:textId="77777777" w:rsidR="001517C5" w:rsidRPr="006326D9" w:rsidRDefault="001517C5" w:rsidP="00F81B84">
      <w:pPr>
        <w:rPr>
          <w:rFonts w:asciiTheme="minorHAnsi" w:hAnsiTheme="minorHAnsi" w:cstheme="minorHAnsi"/>
        </w:rPr>
      </w:pPr>
    </w:p>
    <w:p w14:paraId="39FA6358" w14:textId="1B38D2C0" w:rsidR="001517C5" w:rsidRPr="00901F4A" w:rsidRDefault="00577F7D" w:rsidP="00F81B84">
      <w:pPr>
        <w:pStyle w:val="ListParagraph"/>
        <w:numPr>
          <w:ilvl w:val="0"/>
          <w:numId w:val="17"/>
        </w:numPr>
        <w:tabs>
          <w:tab w:val="left" w:pos="1540"/>
        </w:tabs>
        <w:ind w:right="79"/>
        <w:jc w:val="both"/>
        <w:rPr>
          <w:rFonts w:asciiTheme="minorHAnsi" w:eastAsia="Garamond" w:hAnsiTheme="minorHAnsi" w:cstheme="minorHAnsi"/>
          <w:sz w:val="24"/>
          <w:szCs w:val="24"/>
        </w:rPr>
      </w:pPr>
      <w:del w:id="812" w:author="Pete Parkinson" w:date="2019-05-10T10:49:00Z">
        <w:r>
          <w:rPr>
            <w:rFonts w:ascii="Garamond" w:eastAsia="Garamond" w:hAnsi="Garamond" w:cs="Garamond"/>
            <w:sz w:val="24"/>
            <w:szCs w:val="24"/>
          </w:rPr>
          <w:delText>13.</w:delText>
        </w:r>
        <w:r>
          <w:rPr>
            <w:rFonts w:ascii="Garamond" w:eastAsia="Garamond" w:hAnsi="Garamond" w:cs="Garamond"/>
            <w:sz w:val="24"/>
            <w:szCs w:val="24"/>
          </w:rPr>
          <w:tab/>
        </w:r>
      </w:del>
      <w:r w:rsidRPr="00901F4A">
        <w:rPr>
          <w:rFonts w:asciiTheme="minorHAnsi" w:eastAsia="Garamond" w:hAnsiTheme="minorHAnsi" w:cstheme="minorHAnsi"/>
          <w:sz w:val="24"/>
          <w:szCs w:val="24"/>
        </w:rPr>
        <w:t xml:space="preserve">To maintain a character of campaigning appropriate to the dignity of </w:t>
      </w:r>
      <w:ins w:id="813" w:author="Pete Parkinson" w:date="2019-05-10T10:49:00Z">
        <w:r w:rsidR="00E43669">
          <w:rPr>
            <w:rFonts w:asciiTheme="minorHAnsi" w:eastAsia="Garamond" w:hAnsiTheme="minorHAnsi" w:cstheme="minorHAnsi"/>
            <w:sz w:val="24"/>
            <w:szCs w:val="24"/>
          </w:rPr>
          <w:t xml:space="preserve">the </w:t>
        </w:r>
      </w:ins>
      <w:r w:rsidRPr="00901F4A">
        <w:rPr>
          <w:rFonts w:asciiTheme="minorHAnsi" w:eastAsia="Garamond" w:hAnsiTheme="minorHAnsi" w:cstheme="minorHAnsi"/>
          <w:sz w:val="24"/>
          <w:szCs w:val="24"/>
        </w:rPr>
        <w:t>planning</w:t>
      </w:r>
      <w:r w:rsidR="00E43669">
        <w:rPr>
          <w:rFonts w:asciiTheme="minorHAnsi" w:eastAsia="Garamond" w:hAnsiTheme="minorHAnsi" w:cstheme="minorHAnsi"/>
          <w:sz w:val="24"/>
          <w:szCs w:val="24"/>
        </w:rPr>
        <w:t xml:space="preserve"> </w:t>
      </w:r>
      <w:ins w:id="814" w:author="Pete Parkinson" w:date="2019-05-10T10:49:00Z">
        <w:r w:rsidR="00E43669">
          <w:rPr>
            <w:rFonts w:asciiTheme="minorHAnsi" w:eastAsia="Garamond" w:hAnsiTheme="minorHAnsi" w:cstheme="minorHAnsi"/>
            <w:sz w:val="24"/>
            <w:szCs w:val="24"/>
          </w:rPr>
          <w:t>profession</w:t>
        </w:r>
        <w:r w:rsidRPr="00901F4A">
          <w:rPr>
            <w:rFonts w:asciiTheme="minorHAnsi" w:eastAsia="Garamond" w:hAnsiTheme="minorHAnsi" w:cstheme="minorHAnsi"/>
            <w:sz w:val="24"/>
            <w:szCs w:val="24"/>
          </w:rPr>
          <w:t xml:space="preserve"> </w:t>
        </w:r>
      </w:ins>
      <w:r w:rsidRPr="00901F4A">
        <w:rPr>
          <w:rFonts w:asciiTheme="minorHAnsi" w:eastAsia="Garamond" w:hAnsiTheme="minorHAnsi" w:cstheme="minorHAnsi"/>
          <w:sz w:val="24"/>
          <w:szCs w:val="24"/>
        </w:rPr>
        <w:t xml:space="preserve">and the </w:t>
      </w:r>
      <w:del w:id="815" w:author="Pete Parkinson" w:date="2019-05-10T10:49:00Z">
        <w:r>
          <w:rPr>
            <w:rFonts w:ascii="Garamond" w:eastAsia="Garamond" w:hAnsi="Garamond" w:cs="Garamond"/>
            <w:sz w:val="24"/>
            <w:szCs w:val="24"/>
          </w:rPr>
          <w:delText>Association</w:delText>
        </w:r>
      </w:del>
      <w:ins w:id="816" w:author="Pete Parkinson" w:date="2019-05-10T10:49:00Z">
        <w:r w:rsidR="00E43669">
          <w:rPr>
            <w:rFonts w:asciiTheme="minorHAnsi" w:eastAsia="Garamond" w:hAnsiTheme="minorHAnsi" w:cstheme="minorHAnsi"/>
            <w:sz w:val="24"/>
            <w:szCs w:val="24"/>
          </w:rPr>
          <w:t>Chapter</w:t>
        </w:r>
      </w:ins>
      <w:r w:rsidRPr="00901F4A">
        <w:rPr>
          <w:rFonts w:asciiTheme="minorHAnsi" w:eastAsia="Garamond" w:hAnsiTheme="minorHAnsi" w:cstheme="minorHAnsi"/>
          <w:sz w:val="24"/>
          <w:szCs w:val="24"/>
        </w:rPr>
        <w:t>.</w:t>
      </w:r>
    </w:p>
    <w:p w14:paraId="39FA6359" w14:textId="77777777" w:rsidR="001517C5" w:rsidRPr="006326D9" w:rsidRDefault="001517C5" w:rsidP="00F81B84">
      <w:pPr>
        <w:spacing w:before="10"/>
        <w:rPr>
          <w:rFonts w:asciiTheme="minorHAnsi" w:hAnsiTheme="minorHAnsi" w:cstheme="minorHAnsi"/>
          <w:sz w:val="10"/>
          <w:szCs w:val="10"/>
        </w:rPr>
      </w:pPr>
    </w:p>
    <w:p w14:paraId="39FA635A" w14:textId="77777777" w:rsidR="001517C5" w:rsidRPr="006326D9" w:rsidRDefault="001517C5" w:rsidP="00F81B84">
      <w:pPr>
        <w:rPr>
          <w:rFonts w:asciiTheme="minorHAnsi" w:hAnsiTheme="minorHAnsi" w:cstheme="minorHAnsi"/>
        </w:rPr>
      </w:pPr>
    </w:p>
    <w:p w14:paraId="39FA635B" w14:textId="78688E0E" w:rsidR="001517C5" w:rsidRPr="006326D9" w:rsidRDefault="00577F7D" w:rsidP="00F81B84">
      <w:pPr>
        <w:ind w:left="120" w:right="77"/>
        <w:jc w:val="both"/>
        <w:rPr>
          <w:rFonts w:asciiTheme="minorHAnsi" w:eastAsia="Garamond" w:hAnsiTheme="minorHAnsi" w:cstheme="minorHAnsi"/>
          <w:sz w:val="24"/>
          <w:szCs w:val="24"/>
        </w:rPr>
      </w:pPr>
      <w:r w:rsidRPr="006326D9">
        <w:rPr>
          <w:rFonts w:asciiTheme="minorHAnsi" w:eastAsia="Garamond" w:hAnsiTheme="minorHAnsi" w:cstheme="minorHAnsi"/>
          <w:sz w:val="24"/>
          <w:szCs w:val="24"/>
        </w:rPr>
        <w:t>Any</w:t>
      </w:r>
      <w:r w:rsidRPr="006326D9">
        <w:rPr>
          <w:rFonts w:asciiTheme="minorHAnsi" w:eastAsia="Garamond" w:hAnsiTheme="minorHAnsi" w:cstheme="minorHAnsi"/>
          <w:spacing w:val="1"/>
          <w:sz w:val="24"/>
          <w:szCs w:val="24"/>
        </w:rPr>
        <w:t xml:space="preserve"> </w:t>
      </w:r>
      <w:r w:rsidRPr="006326D9">
        <w:rPr>
          <w:rFonts w:asciiTheme="minorHAnsi" w:eastAsia="Garamond" w:hAnsiTheme="minorHAnsi" w:cstheme="minorHAnsi"/>
          <w:sz w:val="24"/>
          <w:szCs w:val="24"/>
        </w:rPr>
        <w:t>election</w:t>
      </w:r>
      <w:ins w:id="817" w:author="Pete Parkinson" w:date="2019-05-10T10:49:00Z">
        <w:r w:rsidR="00E43669">
          <w:rPr>
            <w:rFonts w:asciiTheme="minorHAnsi" w:eastAsia="Garamond" w:hAnsiTheme="minorHAnsi" w:cstheme="minorHAnsi"/>
            <w:spacing w:val="3"/>
            <w:sz w:val="24"/>
            <w:szCs w:val="24"/>
          </w:rPr>
          <w:t>-</w:t>
        </w:r>
      </w:ins>
      <w:r w:rsidRPr="006326D9">
        <w:rPr>
          <w:rFonts w:asciiTheme="minorHAnsi" w:eastAsia="Garamond" w:hAnsiTheme="minorHAnsi" w:cstheme="minorHAnsi"/>
          <w:sz w:val="24"/>
          <w:szCs w:val="24"/>
        </w:rPr>
        <w:t>related</w:t>
      </w:r>
      <w:r w:rsidRPr="006326D9">
        <w:rPr>
          <w:rFonts w:asciiTheme="minorHAnsi" w:eastAsia="Garamond" w:hAnsiTheme="minorHAnsi" w:cstheme="minorHAnsi"/>
          <w:spacing w:val="1"/>
          <w:sz w:val="24"/>
          <w:szCs w:val="24"/>
        </w:rPr>
        <w:t xml:space="preserve"> </w:t>
      </w:r>
      <w:r w:rsidRPr="006326D9">
        <w:rPr>
          <w:rFonts w:asciiTheme="minorHAnsi" w:eastAsia="Garamond" w:hAnsiTheme="minorHAnsi" w:cstheme="minorHAnsi"/>
          <w:sz w:val="24"/>
          <w:szCs w:val="24"/>
        </w:rPr>
        <w:t>acti</w:t>
      </w:r>
      <w:r w:rsidRPr="006326D9">
        <w:rPr>
          <w:rFonts w:asciiTheme="minorHAnsi" w:eastAsia="Garamond" w:hAnsiTheme="minorHAnsi" w:cstheme="minorHAnsi"/>
          <w:spacing w:val="2"/>
          <w:sz w:val="24"/>
          <w:szCs w:val="24"/>
        </w:rPr>
        <w:t>v</w:t>
      </w:r>
      <w:r w:rsidRPr="006326D9">
        <w:rPr>
          <w:rFonts w:asciiTheme="minorHAnsi" w:eastAsia="Garamond" w:hAnsiTheme="minorHAnsi" w:cstheme="minorHAnsi"/>
          <w:sz w:val="24"/>
          <w:szCs w:val="24"/>
        </w:rPr>
        <w:t>ities</w:t>
      </w:r>
      <w:r w:rsidRPr="006326D9">
        <w:rPr>
          <w:rFonts w:asciiTheme="minorHAnsi" w:eastAsia="Garamond" w:hAnsiTheme="minorHAnsi" w:cstheme="minorHAnsi"/>
          <w:spacing w:val="1"/>
          <w:sz w:val="24"/>
          <w:szCs w:val="24"/>
        </w:rPr>
        <w:t xml:space="preserve"> </w:t>
      </w:r>
      <w:r w:rsidRPr="006326D9">
        <w:rPr>
          <w:rFonts w:asciiTheme="minorHAnsi" w:eastAsia="Garamond" w:hAnsiTheme="minorHAnsi" w:cstheme="minorHAnsi"/>
          <w:sz w:val="24"/>
          <w:szCs w:val="24"/>
        </w:rPr>
        <w:t>are</w:t>
      </w:r>
      <w:r w:rsidRPr="006326D9">
        <w:rPr>
          <w:rFonts w:asciiTheme="minorHAnsi" w:eastAsia="Garamond" w:hAnsiTheme="minorHAnsi" w:cstheme="minorHAnsi"/>
          <w:spacing w:val="1"/>
          <w:sz w:val="24"/>
          <w:szCs w:val="24"/>
        </w:rPr>
        <w:t xml:space="preserve"> </w:t>
      </w:r>
      <w:r w:rsidRPr="006326D9">
        <w:rPr>
          <w:rFonts w:asciiTheme="minorHAnsi" w:eastAsia="Garamond" w:hAnsiTheme="minorHAnsi" w:cstheme="minorHAnsi"/>
          <w:sz w:val="24"/>
          <w:szCs w:val="24"/>
        </w:rPr>
        <w:t>expected</w:t>
      </w:r>
      <w:r w:rsidRPr="006326D9">
        <w:rPr>
          <w:rFonts w:asciiTheme="minorHAnsi" w:eastAsia="Garamond" w:hAnsiTheme="minorHAnsi" w:cstheme="minorHAnsi"/>
          <w:spacing w:val="1"/>
          <w:sz w:val="24"/>
          <w:szCs w:val="24"/>
        </w:rPr>
        <w:t xml:space="preserve"> </w:t>
      </w:r>
      <w:r w:rsidRPr="006326D9">
        <w:rPr>
          <w:rFonts w:asciiTheme="minorHAnsi" w:eastAsia="Garamond" w:hAnsiTheme="minorHAnsi" w:cstheme="minorHAnsi"/>
          <w:sz w:val="24"/>
          <w:szCs w:val="24"/>
        </w:rPr>
        <w:t>to be</w:t>
      </w:r>
      <w:r w:rsidRPr="006326D9">
        <w:rPr>
          <w:rFonts w:asciiTheme="minorHAnsi" w:eastAsia="Garamond" w:hAnsiTheme="minorHAnsi" w:cstheme="minorHAnsi"/>
          <w:spacing w:val="1"/>
          <w:sz w:val="24"/>
          <w:szCs w:val="24"/>
        </w:rPr>
        <w:t xml:space="preserve"> </w:t>
      </w:r>
      <w:r w:rsidRPr="006326D9">
        <w:rPr>
          <w:rFonts w:asciiTheme="minorHAnsi" w:eastAsia="Garamond" w:hAnsiTheme="minorHAnsi" w:cstheme="minorHAnsi"/>
          <w:sz w:val="24"/>
          <w:szCs w:val="24"/>
        </w:rPr>
        <w:t>consistent</w:t>
      </w:r>
      <w:r w:rsidRPr="006326D9">
        <w:rPr>
          <w:rFonts w:asciiTheme="minorHAnsi" w:eastAsia="Garamond" w:hAnsiTheme="minorHAnsi" w:cstheme="minorHAnsi"/>
          <w:spacing w:val="2"/>
          <w:sz w:val="24"/>
          <w:szCs w:val="24"/>
        </w:rPr>
        <w:t xml:space="preserve"> </w:t>
      </w:r>
      <w:r w:rsidRPr="006326D9">
        <w:rPr>
          <w:rFonts w:asciiTheme="minorHAnsi" w:eastAsia="Garamond" w:hAnsiTheme="minorHAnsi" w:cstheme="minorHAnsi"/>
          <w:sz w:val="24"/>
          <w:szCs w:val="24"/>
        </w:rPr>
        <w:t>with</w:t>
      </w:r>
      <w:r w:rsidRPr="006326D9">
        <w:rPr>
          <w:rFonts w:asciiTheme="minorHAnsi" w:eastAsia="Garamond" w:hAnsiTheme="minorHAnsi" w:cstheme="minorHAnsi"/>
          <w:spacing w:val="1"/>
          <w:sz w:val="24"/>
          <w:szCs w:val="24"/>
        </w:rPr>
        <w:t xml:space="preserve"> </w:t>
      </w:r>
      <w:r w:rsidRPr="006326D9">
        <w:rPr>
          <w:rFonts w:asciiTheme="minorHAnsi" w:eastAsia="Garamond" w:hAnsiTheme="minorHAnsi" w:cstheme="minorHAnsi"/>
          <w:sz w:val="24"/>
          <w:szCs w:val="24"/>
        </w:rPr>
        <w:t>this</w:t>
      </w:r>
      <w:r w:rsidRPr="006326D9">
        <w:rPr>
          <w:rFonts w:asciiTheme="minorHAnsi" w:eastAsia="Garamond" w:hAnsiTheme="minorHAnsi" w:cstheme="minorHAnsi"/>
          <w:spacing w:val="1"/>
          <w:sz w:val="24"/>
          <w:szCs w:val="24"/>
        </w:rPr>
        <w:t xml:space="preserve"> </w:t>
      </w:r>
      <w:r w:rsidRPr="006326D9">
        <w:rPr>
          <w:rFonts w:asciiTheme="minorHAnsi" w:eastAsia="Garamond" w:hAnsiTheme="minorHAnsi" w:cstheme="minorHAnsi"/>
          <w:sz w:val="24"/>
          <w:szCs w:val="24"/>
        </w:rPr>
        <w:t>philosophy.</w:t>
      </w:r>
      <w:r w:rsidRPr="006326D9">
        <w:rPr>
          <w:rFonts w:asciiTheme="minorHAnsi" w:eastAsia="Garamond" w:hAnsiTheme="minorHAnsi" w:cstheme="minorHAnsi"/>
          <w:spacing w:val="1"/>
          <w:sz w:val="24"/>
          <w:szCs w:val="24"/>
        </w:rPr>
        <w:t xml:space="preserve"> </w:t>
      </w:r>
      <w:r w:rsidRPr="006326D9">
        <w:rPr>
          <w:rFonts w:asciiTheme="minorHAnsi" w:eastAsia="Garamond" w:hAnsiTheme="minorHAnsi" w:cstheme="minorHAnsi"/>
          <w:sz w:val="24"/>
          <w:szCs w:val="24"/>
        </w:rPr>
        <w:t>Candidates and me</w:t>
      </w:r>
      <w:r w:rsidRPr="006326D9">
        <w:rPr>
          <w:rFonts w:asciiTheme="minorHAnsi" w:eastAsia="Garamond" w:hAnsiTheme="minorHAnsi" w:cstheme="minorHAnsi"/>
          <w:spacing w:val="1"/>
          <w:sz w:val="24"/>
          <w:szCs w:val="24"/>
        </w:rPr>
        <w:t>m</w:t>
      </w:r>
      <w:r w:rsidRPr="006326D9">
        <w:rPr>
          <w:rFonts w:asciiTheme="minorHAnsi" w:eastAsia="Garamond" w:hAnsiTheme="minorHAnsi" w:cstheme="minorHAnsi"/>
          <w:sz w:val="24"/>
          <w:szCs w:val="24"/>
        </w:rPr>
        <w:t>bers</w:t>
      </w:r>
      <w:r w:rsidRPr="006326D9">
        <w:rPr>
          <w:rFonts w:asciiTheme="minorHAnsi" w:eastAsia="Garamond" w:hAnsiTheme="minorHAnsi" w:cstheme="minorHAnsi"/>
          <w:spacing w:val="1"/>
          <w:sz w:val="24"/>
          <w:szCs w:val="24"/>
        </w:rPr>
        <w:t xml:space="preserve"> </w:t>
      </w:r>
      <w:r w:rsidRPr="006326D9">
        <w:rPr>
          <w:rFonts w:asciiTheme="minorHAnsi" w:eastAsia="Garamond" w:hAnsiTheme="minorHAnsi" w:cstheme="minorHAnsi"/>
          <w:sz w:val="24"/>
          <w:szCs w:val="24"/>
        </w:rPr>
        <w:t>are</w:t>
      </w:r>
      <w:r w:rsidRPr="006326D9">
        <w:rPr>
          <w:rFonts w:asciiTheme="minorHAnsi" w:eastAsia="Garamond" w:hAnsiTheme="minorHAnsi" w:cstheme="minorHAnsi"/>
          <w:spacing w:val="1"/>
          <w:sz w:val="24"/>
          <w:szCs w:val="24"/>
        </w:rPr>
        <w:t xml:space="preserve"> </w:t>
      </w:r>
      <w:r w:rsidRPr="006326D9">
        <w:rPr>
          <w:rFonts w:asciiTheme="minorHAnsi" w:eastAsia="Garamond" w:hAnsiTheme="minorHAnsi" w:cstheme="minorHAnsi"/>
          <w:sz w:val="24"/>
          <w:szCs w:val="24"/>
        </w:rPr>
        <w:t>referred</w:t>
      </w:r>
      <w:r w:rsidRPr="006326D9">
        <w:rPr>
          <w:rFonts w:asciiTheme="minorHAnsi" w:eastAsia="Garamond" w:hAnsiTheme="minorHAnsi" w:cstheme="minorHAnsi"/>
          <w:spacing w:val="1"/>
          <w:sz w:val="24"/>
          <w:szCs w:val="24"/>
        </w:rPr>
        <w:t xml:space="preserve"> </w:t>
      </w:r>
      <w:r w:rsidRPr="006326D9">
        <w:rPr>
          <w:rFonts w:asciiTheme="minorHAnsi" w:eastAsia="Garamond" w:hAnsiTheme="minorHAnsi" w:cstheme="minorHAnsi"/>
          <w:sz w:val="24"/>
          <w:szCs w:val="24"/>
        </w:rPr>
        <w:t>to</w:t>
      </w:r>
      <w:r w:rsidRPr="006326D9">
        <w:rPr>
          <w:rFonts w:asciiTheme="minorHAnsi" w:eastAsia="Garamond" w:hAnsiTheme="minorHAnsi" w:cstheme="minorHAnsi"/>
          <w:spacing w:val="1"/>
          <w:sz w:val="24"/>
          <w:szCs w:val="24"/>
        </w:rPr>
        <w:t xml:space="preserve"> </w:t>
      </w:r>
      <w:r w:rsidRPr="006326D9">
        <w:rPr>
          <w:rFonts w:asciiTheme="minorHAnsi" w:eastAsia="Garamond" w:hAnsiTheme="minorHAnsi" w:cstheme="minorHAnsi"/>
          <w:sz w:val="24"/>
          <w:szCs w:val="24"/>
        </w:rPr>
        <w:t>poi</w:t>
      </w:r>
      <w:r w:rsidRPr="006326D9">
        <w:rPr>
          <w:rFonts w:asciiTheme="minorHAnsi" w:eastAsia="Garamond" w:hAnsiTheme="minorHAnsi" w:cstheme="minorHAnsi"/>
          <w:spacing w:val="1"/>
          <w:sz w:val="24"/>
          <w:szCs w:val="24"/>
        </w:rPr>
        <w:t>n</w:t>
      </w:r>
      <w:r w:rsidRPr="006326D9">
        <w:rPr>
          <w:rFonts w:asciiTheme="minorHAnsi" w:eastAsia="Garamond" w:hAnsiTheme="minorHAnsi" w:cstheme="minorHAnsi"/>
          <w:sz w:val="24"/>
          <w:szCs w:val="24"/>
        </w:rPr>
        <w:t>ts</w:t>
      </w:r>
      <w:r w:rsidRPr="006326D9">
        <w:rPr>
          <w:rFonts w:asciiTheme="minorHAnsi" w:eastAsia="Garamond" w:hAnsiTheme="minorHAnsi" w:cstheme="minorHAnsi"/>
          <w:spacing w:val="1"/>
          <w:sz w:val="24"/>
          <w:szCs w:val="24"/>
        </w:rPr>
        <w:t xml:space="preserve"> </w:t>
      </w:r>
      <w:r w:rsidRPr="006326D9">
        <w:rPr>
          <w:rFonts w:asciiTheme="minorHAnsi" w:eastAsia="Garamond" w:hAnsiTheme="minorHAnsi" w:cstheme="minorHAnsi"/>
          <w:sz w:val="24"/>
          <w:szCs w:val="24"/>
        </w:rPr>
        <w:t>5,</w:t>
      </w:r>
      <w:r w:rsidRPr="006326D9">
        <w:rPr>
          <w:rFonts w:asciiTheme="minorHAnsi" w:eastAsia="Garamond" w:hAnsiTheme="minorHAnsi" w:cstheme="minorHAnsi"/>
          <w:spacing w:val="1"/>
          <w:sz w:val="24"/>
          <w:szCs w:val="24"/>
        </w:rPr>
        <w:t xml:space="preserve"> </w:t>
      </w:r>
      <w:r w:rsidRPr="006326D9">
        <w:rPr>
          <w:rFonts w:asciiTheme="minorHAnsi" w:eastAsia="Garamond" w:hAnsiTheme="minorHAnsi" w:cstheme="minorHAnsi"/>
          <w:sz w:val="24"/>
          <w:szCs w:val="24"/>
        </w:rPr>
        <w:t>6,</w:t>
      </w:r>
      <w:r w:rsidRPr="006326D9">
        <w:rPr>
          <w:rFonts w:asciiTheme="minorHAnsi" w:eastAsia="Garamond" w:hAnsiTheme="minorHAnsi" w:cstheme="minorHAnsi"/>
          <w:spacing w:val="1"/>
          <w:sz w:val="24"/>
          <w:szCs w:val="24"/>
        </w:rPr>
        <w:t xml:space="preserve"> </w:t>
      </w:r>
      <w:r w:rsidRPr="006326D9">
        <w:rPr>
          <w:rFonts w:asciiTheme="minorHAnsi" w:eastAsia="Garamond" w:hAnsiTheme="minorHAnsi" w:cstheme="minorHAnsi"/>
          <w:sz w:val="24"/>
          <w:szCs w:val="24"/>
        </w:rPr>
        <w:t>7,</w:t>
      </w:r>
      <w:r w:rsidRPr="006326D9">
        <w:rPr>
          <w:rFonts w:asciiTheme="minorHAnsi" w:eastAsia="Garamond" w:hAnsiTheme="minorHAnsi" w:cstheme="minorHAnsi"/>
          <w:spacing w:val="1"/>
          <w:sz w:val="24"/>
          <w:szCs w:val="24"/>
        </w:rPr>
        <w:t xml:space="preserve"> </w:t>
      </w:r>
      <w:r w:rsidRPr="006326D9">
        <w:rPr>
          <w:rFonts w:asciiTheme="minorHAnsi" w:eastAsia="Garamond" w:hAnsiTheme="minorHAnsi" w:cstheme="minorHAnsi"/>
          <w:sz w:val="24"/>
          <w:szCs w:val="24"/>
        </w:rPr>
        <w:t>9 and</w:t>
      </w:r>
      <w:r w:rsidRPr="006326D9">
        <w:rPr>
          <w:rFonts w:asciiTheme="minorHAnsi" w:eastAsia="Garamond" w:hAnsiTheme="minorHAnsi" w:cstheme="minorHAnsi"/>
          <w:spacing w:val="1"/>
          <w:sz w:val="24"/>
          <w:szCs w:val="24"/>
        </w:rPr>
        <w:t xml:space="preserve"> </w:t>
      </w:r>
      <w:r w:rsidRPr="006326D9">
        <w:rPr>
          <w:rFonts w:asciiTheme="minorHAnsi" w:eastAsia="Garamond" w:hAnsiTheme="minorHAnsi" w:cstheme="minorHAnsi"/>
          <w:sz w:val="24"/>
          <w:szCs w:val="24"/>
        </w:rPr>
        <w:t>12</w:t>
      </w:r>
      <w:r w:rsidRPr="006326D9">
        <w:rPr>
          <w:rFonts w:asciiTheme="minorHAnsi" w:eastAsia="Garamond" w:hAnsiTheme="minorHAnsi" w:cstheme="minorHAnsi"/>
          <w:spacing w:val="1"/>
          <w:sz w:val="24"/>
          <w:szCs w:val="24"/>
        </w:rPr>
        <w:t xml:space="preserve"> </w:t>
      </w:r>
      <w:r w:rsidRPr="006326D9">
        <w:rPr>
          <w:rFonts w:asciiTheme="minorHAnsi" w:eastAsia="Garamond" w:hAnsiTheme="minorHAnsi" w:cstheme="minorHAnsi"/>
          <w:sz w:val="24"/>
          <w:szCs w:val="24"/>
        </w:rPr>
        <w:t>in</w:t>
      </w:r>
      <w:r w:rsidRPr="006326D9">
        <w:rPr>
          <w:rFonts w:asciiTheme="minorHAnsi" w:eastAsia="Garamond" w:hAnsiTheme="minorHAnsi" w:cstheme="minorHAnsi"/>
          <w:spacing w:val="1"/>
          <w:sz w:val="24"/>
          <w:szCs w:val="24"/>
        </w:rPr>
        <w:t xml:space="preserve"> </w:t>
      </w:r>
      <w:r w:rsidRPr="006326D9">
        <w:rPr>
          <w:rFonts w:asciiTheme="minorHAnsi" w:eastAsia="Garamond" w:hAnsiTheme="minorHAnsi" w:cstheme="minorHAnsi"/>
          <w:sz w:val="24"/>
          <w:szCs w:val="24"/>
        </w:rPr>
        <w:t>particular.</w:t>
      </w:r>
      <w:r w:rsidRPr="006326D9">
        <w:rPr>
          <w:rFonts w:asciiTheme="minorHAnsi" w:eastAsia="Garamond" w:hAnsiTheme="minorHAnsi" w:cstheme="minorHAnsi"/>
          <w:spacing w:val="1"/>
          <w:sz w:val="24"/>
          <w:szCs w:val="24"/>
        </w:rPr>
        <w:t xml:space="preserve"> </w:t>
      </w:r>
      <w:r w:rsidRPr="006326D9">
        <w:rPr>
          <w:rFonts w:asciiTheme="minorHAnsi" w:eastAsia="Garamond" w:hAnsiTheme="minorHAnsi" w:cstheme="minorHAnsi"/>
          <w:sz w:val="24"/>
          <w:szCs w:val="24"/>
        </w:rPr>
        <w:t>To</w:t>
      </w:r>
      <w:r w:rsidRPr="006326D9">
        <w:rPr>
          <w:rFonts w:asciiTheme="minorHAnsi" w:eastAsia="Garamond" w:hAnsiTheme="minorHAnsi" w:cstheme="minorHAnsi"/>
          <w:spacing w:val="1"/>
          <w:sz w:val="24"/>
          <w:szCs w:val="24"/>
        </w:rPr>
        <w:t xml:space="preserve"> </w:t>
      </w:r>
      <w:r w:rsidRPr="006326D9">
        <w:rPr>
          <w:rFonts w:asciiTheme="minorHAnsi" w:eastAsia="Garamond" w:hAnsiTheme="minorHAnsi" w:cstheme="minorHAnsi"/>
          <w:sz w:val="24"/>
          <w:szCs w:val="24"/>
        </w:rPr>
        <w:t>implement</w:t>
      </w:r>
      <w:r w:rsidRPr="006326D9">
        <w:rPr>
          <w:rFonts w:asciiTheme="minorHAnsi" w:eastAsia="Garamond" w:hAnsiTheme="minorHAnsi" w:cstheme="minorHAnsi"/>
          <w:spacing w:val="1"/>
          <w:sz w:val="24"/>
          <w:szCs w:val="24"/>
        </w:rPr>
        <w:t xml:space="preserve"> </w:t>
      </w:r>
      <w:r w:rsidRPr="006326D9">
        <w:rPr>
          <w:rFonts w:asciiTheme="minorHAnsi" w:eastAsia="Garamond" w:hAnsiTheme="minorHAnsi" w:cstheme="minorHAnsi"/>
          <w:sz w:val="24"/>
          <w:szCs w:val="24"/>
        </w:rPr>
        <w:t xml:space="preserve">this philosophy the board has adopted </w:t>
      </w:r>
      <w:del w:id="818" w:author="Pete Parkinson" w:date="2019-05-10T10:49:00Z">
        <w:r>
          <w:rPr>
            <w:rFonts w:ascii="Garamond" w:eastAsia="Garamond" w:hAnsi="Garamond" w:cs="Garamond"/>
            <w:sz w:val="24"/>
            <w:szCs w:val="24"/>
          </w:rPr>
          <w:delText>campaign policies,</w:delText>
        </w:r>
      </w:del>
      <w:ins w:id="819" w:author="Pete Parkinson" w:date="2019-05-10T10:49:00Z">
        <w:r w:rsidR="00AF0FE5">
          <w:rPr>
            <w:rFonts w:asciiTheme="minorHAnsi" w:eastAsia="Garamond" w:hAnsiTheme="minorHAnsi" w:cstheme="minorHAnsi"/>
            <w:sz w:val="24"/>
            <w:szCs w:val="24"/>
          </w:rPr>
          <w:t>an Elections Policy &amp; Procedure</w:t>
        </w:r>
      </w:ins>
      <w:r w:rsidRPr="006326D9">
        <w:rPr>
          <w:rFonts w:asciiTheme="minorHAnsi" w:eastAsia="Garamond" w:hAnsiTheme="minorHAnsi" w:cstheme="minorHAnsi"/>
          <w:sz w:val="24"/>
          <w:szCs w:val="24"/>
        </w:rPr>
        <w:t xml:space="preserve"> and guidelines for background</w:t>
      </w:r>
      <w:del w:id="820" w:author="Pete Parkinson" w:date="2019-05-10T10:49:00Z">
        <w:r>
          <w:rPr>
            <w:rFonts w:ascii="Garamond" w:eastAsia="Garamond" w:hAnsi="Garamond" w:cs="Garamond"/>
            <w:sz w:val="24"/>
            <w:szCs w:val="24"/>
          </w:rPr>
          <w:delText xml:space="preserve"> / </w:delText>
        </w:r>
      </w:del>
      <w:ins w:id="821" w:author="Pete Parkinson" w:date="2019-05-10T10:49:00Z">
        <w:r w:rsidRPr="006326D9">
          <w:rPr>
            <w:rFonts w:asciiTheme="minorHAnsi" w:eastAsia="Garamond" w:hAnsiTheme="minorHAnsi" w:cstheme="minorHAnsi"/>
            <w:sz w:val="24"/>
            <w:szCs w:val="24"/>
          </w:rPr>
          <w:t>/</w:t>
        </w:r>
      </w:ins>
      <w:r w:rsidRPr="006326D9">
        <w:rPr>
          <w:rFonts w:asciiTheme="minorHAnsi" w:eastAsia="Garamond" w:hAnsiTheme="minorHAnsi" w:cstheme="minorHAnsi"/>
          <w:sz w:val="24"/>
          <w:szCs w:val="24"/>
        </w:rPr>
        <w:t>experience</w:t>
      </w:r>
      <w:r w:rsidRPr="006326D9">
        <w:rPr>
          <w:rFonts w:asciiTheme="minorHAnsi" w:eastAsia="Garamond" w:hAnsiTheme="minorHAnsi" w:cstheme="minorHAnsi"/>
          <w:spacing w:val="28"/>
          <w:sz w:val="24"/>
          <w:szCs w:val="24"/>
        </w:rPr>
        <w:t xml:space="preserve"> </w:t>
      </w:r>
      <w:r w:rsidRPr="006326D9">
        <w:rPr>
          <w:rFonts w:asciiTheme="minorHAnsi" w:eastAsia="Garamond" w:hAnsiTheme="minorHAnsi" w:cstheme="minorHAnsi"/>
          <w:spacing w:val="1"/>
          <w:sz w:val="24"/>
          <w:szCs w:val="24"/>
        </w:rPr>
        <w:t>a</w:t>
      </w:r>
      <w:r w:rsidRPr="006326D9">
        <w:rPr>
          <w:rFonts w:asciiTheme="minorHAnsi" w:eastAsia="Garamond" w:hAnsiTheme="minorHAnsi" w:cstheme="minorHAnsi"/>
          <w:sz w:val="24"/>
          <w:szCs w:val="24"/>
        </w:rPr>
        <w:t>nd</w:t>
      </w:r>
      <w:r w:rsidRPr="006326D9">
        <w:rPr>
          <w:rFonts w:asciiTheme="minorHAnsi" w:eastAsia="Garamond" w:hAnsiTheme="minorHAnsi" w:cstheme="minorHAnsi"/>
          <w:spacing w:val="28"/>
          <w:sz w:val="24"/>
          <w:szCs w:val="24"/>
        </w:rPr>
        <w:t xml:space="preserve"> </w:t>
      </w:r>
      <w:r w:rsidRPr="006326D9">
        <w:rPr>
          <w:rFonts w:asciiTheme="minorHAnsi" w:eastAsia="Garamond" w:hAnsiTheme="minorHAnsi" w:cstheme="minorHAnsi"/>
          <w:sz w:val="24"/>
          <w:szCs w:val="24"/>
        </w:rPr>
        <w:t>position</w:t>
      </w:r>
      <w:r w:rsidRPr="006326D9">
        <w:rPr>
          <w:rFonts w:asciiTheme="minorHAnsi" w:eastAsia="Garamond" w:hAnsiTheme="minorHAnsi" w:cstheme="minorHAnsi"/>
          <w:spacing w:val="27"/>
          <w:sz w:val="24"/>
          <w:szCs w:val="24"/>
        </w:rPr>
        <w:t xml:space="preserve"> </w:t>
      </w:r>
      <w:r w:rsidRPr="006326D9">
        <w:rPr>
          <w:rFonts w:asciiTheme="minorHAnsi" w:eastAsia="Garamond" w:hAnsiTheme="minorHAnsi" w:cstheme="minorHAnsi"/>
          <w:sz w:val="24"/>
          <w:szCs w:val="24"/>
        </w:rPr>
        <w:t>state</w:t>
      </w:r>
      <w:r w:rsidRPr="006326D9">
        <w:rPr>
          <w:rFonts w:asciiTheme="minorHAnsi" w:eastAsia="Garamond" w:hAnsiTheme="minorHAnsi" w:cstheme="minorHAnsi"/>
          <w:spacing w:val="1"/>
          <w:sz w:val="24"/>
          <w:szCs w:val="24"/>
        </w:rPr>
        <w:t>m</w:t>
      </w:r>
      <w:r w:rsidRPr="006326D9">
        <w:rPr>
          <w:rFonts w:asciiTheme="minorHAnsi" w:eastAsia="Garamond" w:hAnsiTheme="minorHAnsi" w:cstheme="minorHAnsi"/>
          <w:sz w:val="24"/>
          <w:szCs w:val="24"/>
        </w:rPr>
        <w:t>ents.</w:t>
      </w:r>
      <w:r w:rsidRPr="006326D9">
        <w:rPr>
          <w:rFonts w:asciiTheme="minorHAnsi" w:eastAsia="Garamond" w:hAnsiTheme="minorHAnsi" w:cstheme="minorHAnsi"/>
          <w:spacing w:val="28"/>
          <w:sz w:val="24"/>
          <w:szCs w:val="24"/>
        </w:rPr>
        <w:t xml:space="preserve"> </w:t>
      </w:r>
      <w:r w:rsidRPr="006326D9">
        <w:rPr>
          <w:rFonts w:asciiTheme="minorHAnsi" w:eastAsia="Garamond" w:hAnsiTheme="minorHAnsi" w:cstheme="minorHAnsi"/>
          <w:sz w:val="24"/>
          <w:szCs w:val="24"/>
        </w:rPr>
        <w:t>Please</w:t>
      </w:r>
      <w:r w:rsidRPr="006326D9">
        <w:rPr>
          <w:rFonts w:asciiTheme="minorHAnsi" w:eastAsia="Garamond" w:hAnsiTheme="minorHAnsi" w:cstheme="minorHAnsi"/>
          <w:spacing w:val="28"/>
          <w:sz w:val="24"/>
          <w:szCs w:val="24"/>
        </w:rPr>
        <w:t xml:space="preserve"> </w:t>
      </w:r>
      <w:r w:rsidRPr="006326D9">
        <w:rPr>
          <w:rFonts w:asciiTheme="minorHAnsi" w:eastAsia="Garamond" w:hAnsiTheme="minorHAnsi" w:cstheme="minorHAnsi"/>
          <w:sz w:val="24"/>
          <w:szCs w:val="24"/>
        </w:rPr>
        <w:t>atte</w:t>
      </w:r>
      <w:r w:rsidRPr="006326D9">
        <w:rPr>
          <w:rFonts w:asciiTheme="minorHAnsi" w:eastAsia="Garamond" w:hAnsiTheme="minorHAnsi" w:cstheme="minorHAnsi"/>
          <w:spacing w:val="1"/>
          <w:sz w:val="24"/>
          <w:szCs w:val="24"/>
        </w:rPr>
        <w:t>m</w:t>
      </w:r>
      <w:r w:rsidRPr="006326D9">
        <w:rPr>
          <w:rFonts w:asciiTheme="minorHAnsi" w:eastAsia="Garamond" w:hAnsiTheme="minorHAnsi" w:cstheme="minorHAnsi"/>
          <w:sz w:val="24"/>
          <w:szCs w:val="24"/>
        </w:rPr>
        <w:t>pt</w:t>
      </w:r>
      <w:r w:rsidRPr="006326D9">
        <w:rPr>
          <w:rFonts w:asciiTheme="minorHAnsi" w:eastAsia="Garamond" w:hAnsiTheme="minorHAnsi" w:cstheme="minorHAnsi"/>
          <w:spacing w:val="28"/>
          <w:sz w:val="24"/>
          <w:szCs w:val="24"/>
        </w:rPr>
        <w:t xml:space="preserve"> </w:t>
      </w:r>
      <w:r w:rsidRPr="006326D9">
        <w:rPr>
          <w:rFonts w:asciiTheme="minorHAnsi" w:eastAsia="Garamond" w:hAnsiTheme="minorHAnsi" w:cstheme="minorHAnsi"/>
          <w:sz w:val="24"/>
          <w:szCs w:val="24"/>
        </w:rPr>
        <w:t>to</w:t>
      </w:r>
      <w:r w:rsidRPr="006326D9">
        <w:rPr>
          <w:rFonts w:asciiTheme="minorHAnsi" w:eastAsia="Garamond" w:hAnsiTheme="minorHAnsi" w:cstheme="minorHAnsi"/>
          <w:spacing w:val="28"/>
          <w:sz w:val="24"/>
          <w:szCs w:val="24"/>
        </w:rPr>
        <w:t xml:space="preserve"> </w:t>
      </w:r>
      <w:r w:rsidRPr="006326D9">
        <w:rPr>
          <w:rFonts w:asciiTheme="minorHAnsi" w:eastAsia="Garamond" w:hAnsiTheme="minorHAnsi" w:cstheme="minorHAnsi"/>
          <w:sz w:val="24"/>
          <w:szCs w:val="24"/>
        </w:rPr>
        <w:t>be</w:t>
      </w:r>
      <w:r w:rsidRPr="006326D9">
        <w:rPr>
          <w:rFonts w:asciiTheme="minorHAnsi" w:eastAsia="Garamond" w:hAnsiTheme="minorHAnsi" w:cstheme="minorHAnsi"/>
          <w:spacing w:val="28"/>
          <w:sz w:val="24"/>
          <w:szCs w:val="24"/>
        </w:rPr>
        <w:t xml:space="preserve"> </w:t>
      </w:r>
      <w:r w:rsidRPr="006326D9">
        <w:rPr>
          <w:rFonts w:asciiTheme="minorHAnsi" w:eastAsia="Garamond" w:hAnsiTheme="minorHAnsi" w:cstheme="minorHAnsi"/>
          <w:sz w:val="24"/>
          <w:szCs w:val="24"/>
        </w:rPr>
        <w:t>specific</w:t>
      </w:r>
      <w:r w:rsidRPr="006326D9">
        <w:rPr>
          <w:rFonts w:asciiTheme="minorHAnsi" w:eastAsia="Garamond" w:hAnsiTheme="minorHAnsi" w:cstheme="minorHAnsi"/>
          <w:spacing w:val="28"/>
          <w:sz w:val="24"/>
          <w:szCs w:val="24"/>
        </w:rPr>
        <w:t xml:space="preserve"> </w:t>
      </w:r>
      <w:r w:rsidRPr="006326D9">
        <w:rPr>
          <w:rFonts w:asciiTheme="minorHAnsi" w:eastAsia="Garamond" w:hAnsiTheme="minorHAnsi" w:cstheme="minorHAnsi"/>
          <w:sz w:val="24"/>
          <w:szCs w:val="24"/>
        </w:rPr>
        <w:t>enough</w:t>
      </w:r>
      <w:r w:rsidRPr="006326D9">
        <w:rPr>
          <w:rFonts w:asciiTheme="minorHAnsi" w:eastAsia="Garamond" w:hAnsiTheme="minorHAnsi" w:cstheme="minorHAnsi"/>
          <w:spacing w:val="28"/>
          <w:sz w:val="24"/>
          <w:szCs w:val="24"/>
        </w:rPr>
        <w:t xml:space="preserve"> </w:t>
      </w:r>
      <w:r w:rsidRPr="006326D9">
        <w:rPr>
          <w:rFonts w:asciiTheme="minorHAnsi" w:eastAsia="Garamond" w:hAnsiTheme="minorHAnsi" w:cstheme="minorHAnsi"/>
          <w:sz w:val="24"/>
          <w:szCs w:val="24"/>
        </w:rPr>
        <w:t>to</w:t>
      </w:r>
      <w:r w:rsidRPr="006326D9">
        <w:rPr>
          <w:rFonts w:asciiTheme="minorHAnsi" w:eastAsia="Garamond" w:hAnsiTheme="minorHAnsi" w:cstheme="minorHAnsi"/>
          <w:spacing w:val="28"/>
          <w:sz w:val="24"/>
          <w:szCs w:val="24"/>
        </w:rPr>
        <w:t xml:space="preserve"> </w:t>
      </w:r>
      <w:r w:rsidRPr="006326D9">
        <w:rPr>
          <w:rFonts w:asciiTheme="minorHAnsi" w:eastAsia="Garamond" w:hAnsiTheme="minorHAnsi" w:cstheme="minorHAnsi"/>
          <w:sz w:val="24"/>
          <w:szCs w:val="24"/>
        </w:rPr>
        <w:t>be</w:t>
      </w:r>
      <w:r w:rsidRPr="006326D9">
        <w:rPr>
          <w:rFonts w:asciiTheme="minorHAnsi" w:eastAsia="Garamond" w:hAnsiTheme="minorHAnsi" w:cstheme="minorHAnsi"/>
          <w:spacing w:val="28"/>
          <w:sz w:val="24"/>
          <w:szCs w:val="24"/>
        </w:rPr>
        <w:t xml:space="preserve"> </w:t>
      </w:r>
      <w:r w:rsidRPr="006326D9">
        <w:rPr>
          <w:rFonts w:asciiTheme="minorHAnsi" w:eastAsia="Garamond" w:hAnsiTheme="minorHAnsi" w:cstheme="minorHAnsi"/>
          <w:sz w:val="24"/>
          <w:szCs w:val="24"/>
        </w:rPr>
        <w:t>useful</w:t>
      </w:r>
      <w:r w:rsidRPr="006326D9">
        <w:rPr>
          <w:rFonts w:asciiTheme="minorHAnsi" w:eastAsia="Garamond" w:hAnsiTheme="minorHAnsi" w:cstheme="minorHAnsi"/>
          <w:spacing w:val="28"/>
          <w:sz w:val="24"/>
          <w:szCs w:val="24"/>
        </w:rPr>
        <w:t xml:space="preserve"> </w:t>
      </w:r>
      <w:r w:rsidRPr="006326D9">
        <w:rPr>
          <w:rFonts w:asciiTheme="minorHAnsi" w:eastAsia="Garamond" w:hAnsiTheme="minorHAnsi" w:cstheme="minorHAnsi"/>
          <w:sz w:val="24"/>
          <w:szCs w:val="24"/>
        </w:rPr>
        <w:t>but not so specific</w:t>
      </w:r>
      <w:r w:rsidRPr="006326D9">
        <w:rPr>
          <w:rFonts w:asciiTheme="minorHAnsi" w:eastAsia="Garamond" w:hAnsiTheme="minorHAnsi" w:cstheme="minorHAnsi"/>
          <w:spacing w:val="1"/>
          <w:sz w:val="24"/>
          <w:szCs w:val="24"/>
        </w:rPr>
        <w:t xml:space="preserve"> </w:t>
      </w:r>
      <w:r w:rsidRPr="006326D9">
        <w:rPr>
          <w:rFonts w:asciiTheme="minorHAnsi" w:eastAsia="Garamond" w:hAnsiTheme="minorHAnsi" w:cstheme="minorHAnsi"/>
          <w:sz w:val="24"/>
          <w:szCs w:val="24"/>
        </w:rPr>
        <w:t>as to challenge</w:t>
      </w:r>
      <w:r w:rsidRPr="006326D9">
        <w:rPr>
          <w:rFonts w:asciiTheme="minorHAnsi" w:eastAsia="Garamond" w:hAnsiTheme="minorHAnsi" w:cstheme="minorHAnsi"/>
          <w:spacing w:val="1"/>
          <w:sz w:val="24"/>
          <w:szCs w:val="24"/>
        </w:rPr>
        <w:t xml:space="preserve"> </w:t>
      </w:r>
      <w:r w:rsidRPr="006326D9">
        <w:rPr>
          <w:rFonts w:asciiTheme="minorHAnsi" w:eastAsia="Garamond" w:hAnsiTheme="minorHAnsi" w:cstheme="minorHAnsi"/>
          <w:sz w:val="24"/>
          <w:szCs w:val="24"/>
        </w:rPr>
        <w:t>members to f</w:t>
      </w:r>
      <w:r w:rsidRPr="006326D9">
        <w:rPr>
          <w:rFonts w:asciiTheme="minorHAnsi" w:eastAsia="Garamond" w:hAnsiTheme="minorHAnsi" w:cstheme="minorHAnsi"/>
          <w:spacing w:val="-1"/>
          <w:sz w:val="24"/>
          <w:szCs w:val="24"/>
        </w:rPr>
        <w:t>i</w:t>
      </w:r>
      <w:r w:rsidRPr="006326D9">
        <w:rPr>
          <w:rFonts w:asciiTheme="minorHAnsi" w:eastAsia="Garamond" w:hAnsiTheme="minorHAnsi" w:cstheme="minorHAnsi"/>
          <w:sz w:val="24"/>
          <w:szCs w:val="24"/>
        </w:rPr>
        <w:t>nd loopholes. When applied in a mature manner by candidates</w:t>
      </w:r>
      <w:r w:rsidRPr="006326D9">
        <w:rPr>
          <w:rFonts w:asciiTheme="minorHAnsi" w:eastAsia="Garamond" w:hAnsiTheme="minorHAnsi" w:cstheme="minorHAnsi"/>
          <w:spacing w:val="1"/>
          <w:sz w:val="24"/>
          <w:szCs w:val="24"/>
        </w:rPr>
        <w:t xml:space="preserve"> </w:t>
      </w:r>
      <w:r w:rsidRPr="006326D9">
        <w:rPr>
          <w:rFonts w:asciiTheme="minorHAnsi" w:eastAsia="Garamond" w:hAnsiTheme="minorHAnsi" w:cstheme="minorHAnsi"/>
          <w:sz w:val="24"/>
          <w:szCs w:val="24"/>
        </w:rPr>
        <w:t>and members</w:t>
      </w:r>
      <w:del w:id="822" w:author="Pete Parkinson" w:date="2019-05-10T10:49:00Z">
        <w:r>
          <w:rPr>
            <w:rFonts w:ascii="Garamond" w:eastAsia="Garamond" w:hAnsi="Garamond" w:cs="Garamond"/>
            <w:spacing w:val="1"/>
            <w:sz w:val="24"/>
            <w:szCs w:val="24"/>
          </w:rPr>
          <w:delText xml:space="preserve"> </w:delText>
        </w:r>
        <w:r>
          <w:rPr>
            <w:rFonts w:ascii="Garamond" w:eastAsia="Garamond" w:hAnsi="Garamond" w:cs="Garamond"/>
            <w:sz w:val="24"/>
            <w:szCs w:val="24"/>
          </w:rPr>
          <w:delText>the</w:delText>
        </w:r>
      </w:del>
      <w:ins w:id="823" w:author="Pete Parkinson" w:date="2019-05-10T10:49:00Z">
        <w:r w:rsidR="00C015A2">
          <w:rPr>
            <w:rFonts w:asciiTheme="minorHAnsi" w:eastAsia="Garamond" w:hAnsiTheme="minorHAnsi" w:cstheme="minorHAnsi"/>
            <w:sz w:val="24"/>
            <w:szCs w:val="24"/>
          </w:rPr>
          <w:t>,</w:t>
        </w:r>
        <w:r w:rsidRPr="006326D9">
          <w:rPr>
            <w:rFonts w:asciiTheme="minorHAnsi" w:eastAsia="Garamond" w:hAnsiTheme="minorHAnsi" w:cstheme="minorHAnsi"/>
            <w:spacing w:val="1"/>
            <w:sz w:val="24"/>
            <w:szCs w:val="24"/>
          </w:rPr>
          <w:t xml:space="preserve"> </w:t>
        </w:r>
        <w:r w:rsidR="00C015A2">
          <w:rPr>
            <w:rFonts w:asciiTheme="minorHAnsi" w:eastAsia="Garamond" w:hAnsiTheme="minorHAnsi" w:cstheme="minorHAnsi"/>
            <w:sz w:val="24"/>
            <w:szCs w:val="24"/>
          </w:rPr>
          <w:t>this</w:t>
        </w:r>
      </w:ins>
      <w:r w:rsidRPr="006326D9">
        <w:rPr>
          <w:rFonts w:asciiTheme="minorHAnsi" w:eastAsia="Garamond" w:hAnsiTheme="minorHAnsi" w:cstheme="minorHAnsi"/>
          <w:spacing w:val="1"/>
          <w:sz w:val="24"/>
          <w:szCs w:val="24"/>
        </w:rPr>
        <w:t xml:space="preserve"> </w:t>
      </w:r>
      <w:r w:rsidRPr="006326D9">
        <w:rPr>
          <w:rFonts w:asciiTheme="minorHAnsi" w:eastAsia="Garamond" w:hAnsiTheme="minorHAnsi" w:cstheme="minorHAnsi"/>
          <w:sz w:val="24"/>
          <w:szCs w:val="24"/>
        </w:rPr>
        <w:t>philosophy,</w:t>
      </w:r>
      <w:r w:rsidR="00C015A2">
        <w:rPr>
          <w:rFonts w:asciiTheme="minorHAnsi" w:eastAsia="Garamond" w:hAnsiTheme="minorHAnsi" w:cstheme="minorHAnsi"/>
          <w:sz w:val="24"/>
          <w:szCs w:val="24"/>
        </w:rPr>
        <w:t xml:space="preserve"> </w:t>
      </w:r>
      <w:del w:id="824" w:author="Pete Parkinson" w:date="2019-05-10T10:49:00Z">
        <w:r>
          <w:rPr>
            <w:rFonts w:ascii="Garamond" w:eastAsia="Garamond" w:hAnsi="Garamond" w:cs="Garamond"/>
            <w:sz w:val="24"/>
            <w:szCs w:val="24"/>
          </w:rPr>
          <w:delText>policies</w:delText>
        </w:r>
      </w:del>
      <w:ins w:id="825" w:author="Pete Parkinson" w:date="2019-05-10T10:49:00Z">
        <w:r w:rsidR="00C015A2">
          <w:rPr>
            <w:rFonts w:asciiTheme="minorHAnsi" w:eastAsia="Garamond" w:hAnsiTheme="minorHAnsi" w:cstheme="minorHAnsi"/>
            <w:sz w:val="24"/>
            <w:szCs w:val="24"/>
          </w:rPr>
          <w:t xml:space="preserve">along with the Policy and </w:t>
        </w:r>
        <w:r w:rsidR="008C3BD4">
          <w:rPr>
            <w:rFonts w:asciiTheme="minorHAnsi" w:eastAsia="Garamond" w:hAnsiTheme="minorHAnsi" w:cstheme="minorHAnsi"/>
            <w:sz w:val="24"/>
            <w:szCs w:val="24"/>
          </w:rPr>
          <w:t>Procedure</w:t>
        </w:r>
      </w:ins>
      <w:r w:rsidRPr="006326D9">
        <w:rPr>
          <w:rFonts w:asciiTheme="minorHAnsi" w:eastAsia="Garamond" w:hAnsiTheme="minorHAnsi" w:cstheme="minorHAnsi"/>
          <w:sz w:val="24"/>
          <w:szCs w:val="24"/>
        </w:rPr>
        <w:t>,</w:t>
      </w:r>
      <w:r w:rsidRPr="006326D9">
        <w:rPr>
          <w:rFonts w:asciiTheme="minorHAnsi" w:eastAsia="Garamond" w:hAnsiTheme="minorHAnsi" w:cstheme="minorHAnsi"/>
          <w:spacing w:val="1"/>
          <w:sz w:val="24"/>
          <w:szCs w:val="24"/>
        </w:rPr>
        <w:t xml:space="preserve"> </w:t>
      </w:r>
      <w:r w:rsidRPr="006326D9">
        <w:rPr>
          <w:rFonts w:asciiTheme="minorHAnsi" w:eastAsia="Garamond" w:hAnsiTheme="minorHAnsi" w:cstheme="minorHAnsi"/>
          <w:sz w:val="24"/>
          <w:szCs w:val="24"/>
        </w:rPr>
        <w:t>and guidelines</w:t>
      </w:r>
      <w:ins w:id="826" w:author="Pete Parkinson" w:date="2019-05-10T10:49:00Z">
        <w:r w:rsidR="008C3BD4">
          <w:rPr>
            <w:rFonts w:asciiTheme="minorHAnsi" w:eastAsia="Garamond" w:hAnsiTheme="minorHAnsi" w:cstheme="minorHAnsi"/>
            <w:sz w:val="24"/>
            <w:szCs w:val="24"/>
          </w:rPr>
          <w:t>,</w:t>
        </w:r>
      </w:ins>
      <w:r w:rsidRPr="006326D9">
        <w:rPr>
          <w:rFonts w:asciiTheme="minorHAnsi" w:eastAsia="Garamond" w:hAnsiTheme="minorHAnsi" w:cstheme="minorHAnsi"/>
          <w:spacing w:val="1"/>
          <w:sz w:val="24"/>
          <w:szCs w:val="24"/>
        </w:rPr>
        <w:t xml:space="preserve"> </w:t>
      </w:r>
      <w:r w:rsidRPr="006326D9">
        <w:rPr>
          <w:rFonts w:asciiTheme="minorHAnsi" w:eastAsia="Garamond" w:hAnsiTheme="minorHAnsi" w:cstheme="minorHAnsi"/>
          <w:sz w:val="24"/>
          <w:szCs w:val="24"/>
        </w:rPr>
        <w:t>should together</w:t>
      </w:r>
      <w:r w:rsidRPr="006326D9">
        <w:rPr>
          <w:rFonts w:asciiTheme="minorHAnsi" w:eastAsia="Garamond" w:hAnsiTheme="minorHAnsi" w:cstheme="minorHAnsi"/>
          <w:spacing w:val="1"/>
          <w:sz w:val="24"/>
          <w:szCs w:val="24"/>
        </w:rPr>
        <w:t xml:space="preserve"> </w:t>
      </w:r>
      <w:r w:rsidRPr="006326D9">
        <w:rPr>
          <w:rFonts w:asciiTheme="minorHAnsi" w:eastAsia="Garamond" w:hAnsiTheme="minorHAnsi" w:cstheme="minorHAnsi"/>
          <w:sz w:val="24"/>
          <w:szCs w:val="24"/>
        </w:rPr>
        <w:t>provide for an open, fair, informative, and self-policing el</w:t>
      </w:r>
      <w:r w:rsidRPr="006326D9">
        <w:rPr>
          <w:rFonts w:asciiTheme="minorHAnsi" w:eastAsia="Garamond" w:hAnsiTheme="minorHAnsi" w:cstheme="minorHAnsi"/>
          <w:spacing w:val="-1"/>
          <w:sz w:val="24"/>
          <w:szCs w:val="24"/>
        </w:rPr>
        <w:t>e</w:t>
      </w:r>
      <w:r w:rsidRPr="006326D9">
        <w:rPr>
          <w:rFonts w:asciiTheme="minorHAnsi" w:eastAsia="Garamond" w:hAnsiTheme="minorHAnsi" w:cstheme="minorHAnsi"/>
          <w:sz w:val="24"/>
          <w:szCs w:val="24"/>
        </w:rPr>
        <w:t>ctions process.</w:t>
      </w:r>
    </w:p>
    <w:sectPr w:rsidR="001517C5" w:rsidRPr="006326D9">
      <w:footerReference w:type="default" r:id="rId10"/>
      <w:pgSz w:w="12240" w:h="15840"/>
      <w:pgMar w:top="1360" w:right="1680" w:bottom="280" w:left="16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7FD5F" w14:textId="77777777" w:rsidR="008A082C" w:rsidRDefault="008A082C">
      <w:r>
        <w:separator/>
      </w:r>
    </w:p>
  </w:endnote>
  <w:endnote w:type="continuationSeparator" w:id="0">
    <w:p w14:paraId="612BE316" w14:textId="77777777" w:rsidR="008A082C" w:rsidRDefault="008A0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A636A" w14:textId="1B93D7BD" w:rsidR="00B9756D" w:rsidRDefault="00B9756D">
    <w:pPr>
      <w:spacing w:line="200" w:lineRule="exact"/>
    </w:pPr>
  </w:p>
  <w:p w14:paraId="39FA636B" w14:textId="77777777" w:rsidR="00B9756D" w:rsidRDefault="00B9756D"/>
  <w:p w14:paraId="39FA636C" w14:textId="77777777" w:rsidR="00B9756D" w:rsidRDefault="008A082C">
    <w:pPr>
      <w:spacing w:line="200" w:lineRule="exact"/>
    </w:pPr>
    <w:r>
      <w:pict w14:anchorId="39FA636F">
        <v:shapetype id="_x0000_t202" coordsize="21600,21600" o:spt="202" path="m,l,21600r21600,l21600,xe">
          <v:stroke joinstyle="miter"/>
          <v:path gradientshapeok="t" o:connecttype="rect"/>
        </v:shapetype>
        <v:shape id="_x0000_s2050" type="#_x0000_t202" style="position:absolute;margin-left:71pt;margin-top:757.75pt;width:48.25pt;height:11pt;z-index:-251658752;mso-position-horizontal-relative:page;mso-position-vertical-relative:page" filled="f" stroked="f">
          <v:textbox style="mso-next-textbox:#_x0000_s2050" inset="0,0,0,0">
            <w:txbxContent>
              <w:p w14:paraId="39FA6371" w14:textId="77777777" w:rsidR="00B9756D" w:rsidRDefault="00B9756D">
                <w:pPr>
                  <w:spacing w:before="2"/>
                  <w:ind w:left="20"/>
                  <w:rPr>
                    <w:rFonts w:ascii="Garamond" w:eastAsia="Garamond" w:hAnsi="Garamond" w:cs="Garamond"/>
                    <w:sz w:val="18"/>
                    <w:szCs w:val="18"/>
                  </w:rPr>
                </w:pPr>
                <w:r>
                  <w:rPr>
                    <w:rFonts w:ascii="Garamond" w:eastAsia="Garamond" w:hAnsi="Garamond" w:cs="Garamond"/>
                    <w:color w:val="7F7F7F"/>
                    <w:spacing w:val="15"/>
                    <w:sz w:val="18"/>
                    <w:szCs w:val="18"/>
                  </w:rPr>
                  <w:t>P</w:t>
                </w:r>
                <w:r>
                  <w:rPr>
                    <w:rFonts w:ascii="Garamond" w:eastAsia="Garamond" w:hAnsi="Garamond" w:cs="Garamond"/>
                    <w:color w:val="7F7F7F"/>
                    <w:sz w:val="18"/>
                    <w:szCs w:val="18"/>
                  </w:rPr>
                  <w:t xml:space="preserve"> </w:t>
                </w:r>
                <w:r>
                  <w:rPr>
                    <w:rFonts w:ascii="Garamond" w:eastAsia="Garamond" w:hAnsi="Garamond" w:cs="Garamond"/>
                    <w:color w:val="7F7F7F"/>
                    <w:spacing w:val="15"/>
                    <w:sz w:val="18"/>
                    <w:szCs w:val="18"/>
                  </w:rPr>
                  <w:t>a</w:t>
                </w:r>
                <w:r>
                  <w:rPr>
                    <w:rFonts w:ascii="Garamond" w:eastAsia="Garamond" w:hAnsi="Garamond" w:cs="Garamond"/>
                    <w:color w:val="7F7F7F"/>
                    <w:sz w:val="18"/>
                    <w:szCs w:val="18"/>
                  </w:rPr>
                  <w:t xml:space="preserve"> </w:t>
                </w:r>
                <w:r>
                  <w:rPr>
                    <w:rFonts w:ascii="Garamond" w:eastAsia="Garamond" w:hAnsi="Garamond" w:cs="Garamond"/>
                    <w:color w:val="7F7F7F"/>
                    <w:spacing w:val="15"/>
                    <w:sz w:val="18"/>
                    <w:szCs w:val="18"/>
                  </w:rPr>
                  <w:t>g</w:t>
                </w:r>
                <w:r>
                  <w:rPr>
                    <w:rFonts w:ascii="Garamond" w:eastAsia="Garamond" w:hAnsi="Garamond" w:cs="Garamond"/>
                    <w:color w:val="7F7F7F"/>
                    <w:sz w:val="18"/>
                    <w:szCs w:val="18"/>
                  </w:rPr>
                  <w:t xml:space="preserve"> e </w:t>
                </w:r>
                <w:r>
                  <w:rPr>
                    <w:rFonts w:ascii="Garamond" w:eastAsia="Garamond" w:hAnsi="Garamond" w:cs="Garamond"/>
                    <w:color w:val="7F7F7F"/>
                    <w:spacing w:val="15"/>
                    <w:sz w:val="18"/>
                    <w:szCs w:val="18"/>
                  </w:rPr>
                  <w:t xml:space="preserve"> </w:t>
                </w:r>
                <w:r>
                  <w:rPr>
                    <w:rFonts w:ascii="Garamond" w:eastAsia="Garamond" w:hAnsi="Garamond" w:cs="Garamond"/>
                    <w:color w:val="000000"/>
                    <w:sz w:val="18"/>
                    <w:szCs w:val="18"/>
                  </w:rPr>
                  <w:t xml:space="preserve">| </w:t>
                </w:r>
                <w:r>
                  <w:rPr>
                    <w:rFonts w:ascii="Garamond" w:eastAsia="Garamond" w:hAnsi="Garamond" w:cs="Garamond"/>
                    <w:b/>
                    <w:color w:val="000000"/>
                    <w:spacing w:val="-44"/>
                    <w:sz w:val="18"/>
                    <w:szCs w:val="18"/>
                  </w:rPr>
                  <w:t xml:space="preserve"> </w:t>
                </w:r>
                <w:r>
                  <w:fldChar w:fldCharType="begin"/>
                </w:r>
                <w:r>
                  <w:rPr>
                    <w:rFonts w:ascii="Garamond" w:eastAsia="Garamond" w:hAnsi="Garamond" w:cs="Garamond"/>
                    <w:b/>
                    <w:color w:val="000000"/>
                    <w:sz w:val="18"/>
                    <w:szCs w:val="18"/>
                  </w:rPr>
                  <w:instrText xml:space="preserve"> PAGE </w:instrText>
                </w:r>
                <w:r>
                  <w:fldChar w:fldCharType="separate"/>
                </w:r>
                <w:r>
                  <w:t>10</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A636D" w14:textId="77777777" w:rsidR="00B9756D" w:rsidRDefault="00B9756D">
    <w:pPr>
      <w:spacing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7689B" w14:textId="77777777" w:rsidR="008A082C" w:rsidRDefault="008A082C">
      <w:r>
        <w:separator/>
      </w:r>
    </w:p>
  </w:footnote>
  <w:footnote w:type="continuationSeparator" w:id="0">
    <w:p w14:paraId="18D58967" w14:textId="77777777" w:rsidR="008A082C" w:rsidRDefault="008A08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33474"/>
    <w:multiLevelType w:val="hybridMultilevel"/>
    <w:tmpl w:val="1E4249B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5F810CA"/>
    <w:multiLevelType w:val="hybridMultilevel"/>
    <w:tmpl w:val="A07EA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41535D"/>
    <w:multiLevelType w:val="hybridMultilevel"/>
    <w:tmpl w:val="9F924606"/>
    <w:lvl w:ilvl="0" w:tplc="27CAB3C4">
      <w:start w:val="1"/>
      <w:numFmt w:val="decimal"/>
      <w:lvlText w:val="%1."/>
      <w:lvlJc w:val="left"/>
      <w:pPr>
        <w:ind w:left="1530" w:hanging="6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EB7D39"/>
    <w:multiLevelType w:val="hybridMultilevel"/>
    <w:tmpl w:val="88CC6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717E3E"/>
    <w:multiLevelType w:val="hybridMultilevel"/>
    <w:tmpl w:val="E0A84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3137E3"/>
    <w:multiLevelType w:val="hybridMultilevel"/>
    <w:tmpl w:val="9BB2A8A2"/>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6" w15:restartNumberingAfterBreak="0">
    <w:nsid w:val="43D2031D"/>
    <w:multiLevelType w:val="hybridMultilevel"/>
    <w:tmpl w:val="1FC64A64"/>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7" w15:restartNumberingAfterBreak="0">
    <w:nsid w:val="464623F9"/>
    <w:multiLevelType w:val="hybridMultilevel"/>
    <w:tmpl w:val="968C1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C15BA7"/>
    <w:multiLevelType w:val="hybridMultilevel"/>
    <w:tmpl w:val="C5FA8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F95004"/>
    <w:multiLevelType w:val="multilevel"/>
    <w:tmpl w:val="EA10E4A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0" w15:restartNumberingAfterBreak="0">
    <w:nsid w:val="51F6208D"/>
    <w:multiLevelType w:val="hybridMultilevel"/>
    <w:tmpl w:val="0AC0BC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79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453912"/>
    <w:multiLevelType w:val="hybridMultilevel"/>
    <w:tmpl w:val="4C2A3E4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DCC3839"/>
    <w:multiLevelType w:val="hybridMultilevel"/>
    <w:tmpl w:val="3A1CC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686D86"/>
    <w:multiLevelType w:val="hybridMultilevel"/>
    <w:tmpl w:val="F7C4A6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D3B3806"/>
    <w:multiLevelType w:val="hybridMultilevel"/>
    <w:tmpl w:val="50E601FC"/>
    <w:lvl w:ilvl="0" w:tplc="27CAB3C4">
      <w:start w:val="1"/>
      <w:numFmt w:val="decimal"/>
      <w:lvlText w:val="%1."/>
      <w:lvlJc w:val="left"/>
      <w:pPr>
        <w:ind w:left="1530" w:hanging="6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4E0531"/>
    <w:multiLevelType w:val="hybridMultilevel"/>
    <w:tmpl w:val="CF70A87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2294DDC"/>
    <w:multiLevelType w:val="hybridMultilevel"/>
    <w:tmpl w:val="7DE05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174D8B"/>
    <w:multiLevelType w:val="hybridMultilevel"/>
    <w:tmpl w:val="F50C88A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0D0D4A"/>
    <w:multiLevelType w:val="hybridMultilevel"/>
    <w:tmpl w:val="E99ED98C"/>
    <w:lvl w:ilvl="0" w:tplc="27CAB3C4">
      <w:start w:val="1"/>
      <w:numFmt w:val="decimal"/>
      <w:lvlText w:val="%1."/>
      <w:lvlJc w:val="left"/>
      <w:pPr>
        <w:ind w:left="1530" w:hanging="69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num w:numId="1">
    <w:abstractNumId w:val="9"/>
  </w:num>
  <w:num w:numId="2">
    <w:abstractNumId w:val="11"/>
  </w:num>
  <w:num w:numId="3">
    <w:abstractNumId w:val="0"/>
  </w:num>
  <w:num w:numId="4">
    <w:abstractNumId w:val="4"/>
  </w:num>
  <w:num w:numId="5">
    <w:abstractNumId w:val="6"/>
  </w:num>
  <w:num w:numId="6">
    <w:abstractNumId w:val="15"/>
  </w:num>
  <w:num w:numId="7">
    <w:abstractNumId w:val="13"/>
  </w:num>
  <w:num w:numId="8">
    <w:abstractNumId w:val="5"/>
  </w:num>
  <w:num w:numId="9">
    <w:abstractNumId w:val="7"/>
  </w:num>
  <w:num w:numId="10">
    <w:abstractNumId w:val="12"/>
  </w:num>
  <w:num w:numId="11">
    <w:abstractNumId w:val="1"/>
  </w:num>
  <w:num w:numId="12">
    <w:abstractNumId w:val="16"/>
  </w:num>
  <w:num w:numId="13">
    <w:abstractNumId w:val="8"/>
  </w:num>
  <w:num w:numId="14">
    <w:abstractNumId w:val="3"/>
  </w:num>
  <w:num w:numId="15">
    <w:abstractNumId w:val="10"/>
  </w:num>
  <w:num w:numId="16">
    <w:abstractNumId w:val="18"/>
  </w:num>
  <w:num w:numId="17">
    <w:abstractNumId w:val="14"/>
  </w:num>
  <w:num w:numId="18">
    <w:abstractNumId w:val="2"/>
  </w:num>
  <w:num w:numId="19">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te Parkinson">
    <w15:presenceInfo w15:providerId="Windows Live" w15:userId="a2a8f958e6af77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4"/>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7C5"/>
    <w:rsid w:val="00000E54"/>
    <w:rsid w:val="00012A27"/>
    <w:rsid w:val="000247AD"/>
    <w:rsid w:val="00025CFF"/>
    <w:rsid w:val="000263E1"/>
    <w:rsid w:val="00036932"/>
    <w:rsid w:val="000374C7"/>
    <w:rsid w:val="00042DB4"/>
    <w:rsid w:val="000629FA"/>
    <w:rsid w:val="00062A49"/>
    <w:rsid w:val="00087275"/>
    <w:rsid w:val="000913AB"/>
    <w:rsid w:val="00096C5E"/>
    <w:rsid w:val="000F04FD"/>
    <w:rsid w:val="000F0CE4"/>
    <w:rsid w:val="001054CC"/>
    <w:rsid w:val="00112766"/>
    <w:rsid w:val="001164F4"/>
    <w:rsid w:val="001202E8"/>
    <w:rsid w:val="00125963"/>
    <w:rsid w:val="001270ED"/>
    <w:rsid w:val="00132974"/>
    <w:rsid w:val="001348EA"/>
    <w:rsid w:val="00144A28"/>
    <w:rsid w:val="001517C5"/>
    <w:rsid w:val="001676FA"/>
    <w:rsid w:val="001722F4"/>
    <w:rsid w:val="00183EF0"/>
    <w:rsid w:val="001968A4"/>
    <w:rsid w:val="001A5404"/>
    <w:rsid w:val="001B047B"/>
    <w:rsid w:val="001C0DC2"/>
    <w:rsid w:val="001D20A2"/>
    <w:rsid w:val="001D38C9"/>
    <w:rsid w:val="001E289B"/>
    <w:rsid w:val="001E2BDA"/>
    <w:rsid w:val="001E4868"/>
    <w:rsid w:val="001E6EA3"/>
    <w:rsid w:val="00202214"/>
    <w:rsid w:val="00212D54"/>
    <w:rsid w:val="002204A4"/>
    <w:rsid w:val="00224992"/>
    <w:rsid w:val="00226D7A"/>
    <w:rsid w:val="0023232C"/>
    <w:rsid w:val="002424AE"/>
    <w:rsid w:val="00272D75"/>
    <w:rsid w:val="002743D5"/>
    <w:rsid w:val="0027699F"/>
    <w:rsid w:val="00277F74"/>
    <w:rsid w:val="00287EBB"/>
    <w:rsid w:val="00291C25"/>
    <w:rsid w:val="002A1441"/>
    <w:rsid w:val="002B0353"/>
    <w:rsid w:val="002B2762"/>
    <w:rsid w:val="002B4ED8"/>
    <w:rsid w:val="002B65B8"/>
    <w:rsid w:val="002D2869"/>
    <w:rsid w:val="002F7BFF"/>
    <w:rsid w:val="00311931"/>
    <w:rsid w:val="00323D91"/>
    <w:rsid w:val="00333FD3"/>
    <w:rsid w:val="0033584A"/>
    <w:rsid w:val="00335F1C"/>
    <w:rsid w:val="00342D0F"/>
    <w:rsid w:val="00345101"/>
    <w:rsid w:val="003511FC"/>
    <w:rsid w:val="00356AB1"/>
    <w:rsid w:val="00363629"/>
    <w:rsid w:val="00370F69"/>
    <w:rsid w:val="00372C6B"/>
    <w:rsid w:val="00382733"/>
    <w:rsid w:val="00386D8F"/>
    <w:rsid w:val="003904D5"/>
    <w:rsid w:val="003928B6"/>
    <w:rsid w:val="003A6755"/>
    <w:rsid w:val="003A67BF"/>
    <w:rsid w:val="003B73A4"/>
    <w:rsid w:val="003D55A8"/>
    <w:rsid w:val="003D65E8"/>
    <w:rsid w:val="003F26DB"/>
    <w:rsid w:val="003F2BFD"/>
    <w:rsid w:val="004005E5"/>
    <w:rsid w:val="00405BF3"/>
    <w:rsid w:val="00413062"/>
    <w:rsid w:val="004210E9"/>
    <w:rsid w:val="00421BD8"/>
    <w:rsid w:val="00431DF0"/>
    <w:rsid w:val="00441FC2"/>
    <w:rsid w:val="00453A42"/>
    <w:rsid w:val="0045400E"/>
    <w:rsid w:val="004577C5"/>
    <w:rsid w:val="0046424B"/>
    <w:rsid w:val="004648F2"/>
    <w:rsid w:val="00470174"/>
    <w:rsid w:val="00476F8E"/>
    <w:rsid w:val="00485A1B"/>
    <w:rsid w:val="00486088"/>
    <w:rsid w:val="004A27EC"/>
    <w:rsid w:val="004A41F9"/>
    <w:rsid w:val="004A7F9B"/>
    <w:rsid w:val="004B0F0B"/>
    <w:rsid w:val="004B408C"/>
    <w:rsid w:val="004C0F4B"/>
    <w:rsid w:val="004D333F"/>
    <w:rsid w:val="004F13BC"/>
    <w:rsid w:val="004F6522"/>
    <w:rsid w:val="00502550"/>
    <w:rsid w:val="00503DA4"/>
    <w:rsid w:val="005072C3"/>
    <w:rsid w:val="00511A3C"/>
    <w:rsid w:val="005122AA"/>
    <w:rsid w:val="005175B6"/>
    <w:rsid w:val="00526B16"/>
    <w:rsid w:val="00540333"/>
    <w:rsid w:val="00544604"/>
    <w:rsid w:val="0054640F"/>
    <w:rsid w:val="00552300"/>
    <w:rsid w:val="00577F7D"/>
    <w:rsid w:val="0059135E"/>
    <w:rsid w:val="005944FD"/>
    <w:rsid w:val="005A5688"/>
    <w:rsid w:val="005B6D51"/>
    <w:rsid w:val="005D284D"/>
    <w:rsid w:val="006044D0"/>
    <w:rsid w:val="0060695E"/>
    <w:rsid w:val="00610AC5"/>
    <w:rsid w:val="00631442"/>
    <w:rsid w:val="006326D9"/>
    <w:rsid w:val="006354A4"/>
    <w:rsid w:val="00635C11"/>
    <w:rsid w:val="0063745D"/>
    <w:rsid w:val="00655A93"/>
    <w:rsid w:val="006626FE"/>
    <w:rsid w:val="00663DDC"/>
    <w:rsid w:val="00681DAB"/>
    <w:rsid w:val="0068384E"/>
    <w:rsid w:val="00685A43"/>
    <w:rsid w:val="00690662"/>
    <w:rsid w:val="00695722"/>
    <w:rsid w:val="006A71D2"/>
    <w:rsid w:val="006B463B"/>
    <w:rsid w:val="006C2790"/>
    <w:rsid w:val="006C659D"/>
    <w:rsid w:val="006D7FA7"/>
    <w:rsid w:val="006F4B3B"/>
    <w:rsid w:val="00703337"/>
    <w:rsid w:val="0070747A"/>
    <w:rsid w:val="0071256F"/>
    <w:rsid w:val="0073244F"/>
    <w:rsid w:val="007335D1"/>
    <w:rsid w:val="00734848"/>
    <w:rsid w:val="0076087E"/>
    <w:rsid w:val="00760F9F"/>
    <w:rsid w:val="00767C5F"/>
    <w:rsid w:val="00771CB4"/>
    <w:rsid w:val="0077576D"/>
    <w:rsid w:val="00776BEC"/>
    <w:rsid w:val="00782142"/>
    <w:rsid w:val="007852FA"/>
    <w:rsid w:val="007A003B"/>
    <w:rsid w:val="007C476C"/>
    <w:rsid w:val="007E76A5"/>
    <w:rsid w:val="007F212C"/>
    <w:rsid w:val="007F7BD4"/>
    <w:rsid w:val="008041C3"/>
    <w:rsid w:val="008053E8"/>
    <w:rsid w:val="00825347"/>
    <w:rsid w:val="008302C3"/>
    <w:rsid w:val="00830E71"/>
    <w:rsid w:val="0084421E"/>
    <w:rsid w:val="0084539B"/>
    <w:rsid w:val="0085747E"/>
    <w:rsid w:val="00863F9C"/>
    <w:rsid w:val="008800CD"/>
    <w:rsid w:val="008801E4"/>
    <w:rsid w:val="00887583"/>
    <w:rsid w:val="00895A36"/>
    <w:rsid w:val="008A082C"/>
    <w:rsid w:val="008A0DC5"/>
    <w:rsid w:val="008B781B"/>
    <w:rsid w:val="008C3BD4"/>
    <w:rsid w:val="008D1388"/>
    <w:rsid w:val="008D68BE"/>
    <w:rsid w:val="008D7F0C"/>
    <w:rsid w:val="008E2C35"/>
    <w:rsid w:val="008E56E5"/>
    <w:rsid w:val="0090031C"/>
    <w:rsid w:val="00901F4A"/>
    <w:rsid w:val="00904585"/>
    <w:rsid w:val="009078A6"/>
    <w:rsid w:val="00911EE8"/>
    <w:rsid w:val="0091424E"/>
    <w:rsid w:val="009518DD"/>
    <w:rsid w:val="00952978"/>
    <w:rsid w:val="009725E0"/>
    <w:rsid w:val="00975C53"/>
    <w:rsid w:val="00981CB2"/>
    <w:rsid w:val="00995133"/>
    <w:rsid w:val="00995F31"/>
    <w:rsid w:val="009A4BAC"/>
    <w:rsid w:val="009C76DD"/>
    <w:rsid w:val="009D7C3D"/>
    <w:rsid w:val="009F3ADA"/>
    <w:rsid w:val="009F7AC3"/>
    <w:rsid w:val="00A04932"/>
    <w:rsid w:val="00A136A7"/>
    <w:rsid w:val="00A16CAA"/>
    <w:rsid w:val="00A31F69"/>
    <w:rsid w:val="00A330B1"/>
    <w:rsid w:val="00A56C97"/>
    <w:rsid w:val="00A62DA2"/>
    <w:rsid w:val="00A701DA"/>
    <w:rsid w:val="00A7758F"/>
    <w:rsid w:val="00A853A4"/>
    <w:rsid w:val="00A90299"/>
    <w:rsid w:val="00AA24D4"/>
    <w:rsid w:val="00AB6D50"/>
    <w:rsid w:val="00AC2F3E"/>
    <w:rsid w:val="00AC6FB3"/>
    <w:rsid w:val="00AD0911"/>
    <w:rsid w:val="00AD6BF9"/>
    <w:rsid w:val="00AD6CD9"/>
    <w:rsid w:val="00AE4B30"/>
    <w:rsid w:val="00AF0FE5"/>
    <w:rsid w:val="00B03D1B"/>
    <w:rsid w:val="00B03FD7"/>
    <w:rsid w:val="00B21C75"/>
    <w:rsid w:val="00B230F0"/>
    <w:rsid w:val="00B25A21"/>
    <w:rsid w:val="00B3582B"/>
    <w:rsid w:val="00B44AC8"/>
    <w:rsid w:val="00B5137B"/>
    <w:rsid w:val="00B66FAA"/>
    <w:rsid w:val="00B83215"/>
    <w:rsid w:val="00B93348"/>
    <w:rsid w:val="00B9756D"/>
    <w:rsid w:val="00BA2231"/>
    <w:rsid w:val="00BA4747"/>
    <w:rsid w:val="00BC759A"/>
    <w:rsid w:val="00BD1550"/>
    <w:rsid w:val="00C015A2"/>
    <w:rsid w:val="00C02235"/>
    <w:rsid w:val="00C2419E"/>
    <w:rsid w:val="00C31A50"/>
    <w:rsid w:val="00C34B15"/>
    <w:rsid w:val="00C44882"/>
    <w:rsid w:val="00C45CC6"/>
    <w:rsid w:val="00C51136"/>
    <w:rsid w:val="00C5169E"/>
    <w:rsid w:val="00C54F13"/>
    <w:rsid w:val="00C6616C"/>
    <w:rsid w:val="00C66681"/>
    <w:rsid w:val="00C6762E"/>
    <w:rsid w:val="00C7170F"/>
    <w:rsid w:val="00C7758F"/>
    <w:rsid w:val="00C85BE5"/>
    <w:rsid w:val="00C96889"/>
    <w:rsid w:val="00CB026C"/>
    <w:rsid w:val="00CB3905"/>
    <w:rsid w:val="00CC1690"/>
    <w:rsid w:val="00CD2483"/>
    <w:rsid w:val="00CE71E7"/>
    <w:rsid w:val="00CF60BE"/>
    <w:rsid w:val="00D12763"/>
    <w:rsid w:val="00D31B1C"/>
    <w:rsid w:val="00D337B4"/>
    <w:rsid w:val="00D52969"/>
    <w:rsid w:val="00D56B94"/>
    <w:rsid w:val="00D56BBC"/>
    <w:rsid w:val="00D737D6"/>
    <w:rsid w:val="00D7563F"/>
    <w:rsid w:val="00D75765"/>
    <w:rsid w:val="00D903F4"/>
    <w:rsid w:val="00D959E3"/>
    <w:rsid w:val="00DC5519"/>
    <w:rsid w:val="00DC7F8D"/>
    <w:rsid w:val="00DD1EBE"/>
    <w:rsid w:val="00DE03CB"/>
    <w:rsid w:val="00DF03D0"/>
    <w:rsid w:val="00E07671"/>
    <w:rsid w:val="00E12646"/>
    <w:rsid w:val="00E26692"/>
    <w:rsid w:val="00E406F8"/>
    <w:rsid w:val="00E43669"/>
    <w:rsid w:val="00E43DB1"/>
    <w:rsid w:val="00E57C92"/>
    <w:rsid w:val="00E64FFB"/>
    <w:rsid w:val="00E7065B"/>
    <w:rsid w:val="00E83A80"/>
    <w:rsid w:val="00E93A9D"/>
    <w:rsid w:val="00EA4C44"/>
    <w:rsid w:val="00EA51C1"/>
    <w:rsid w:val="00EB08A1"/>
    <w:rsid w:val="00EB2A27"/>
    <w:rsid w:val="00EB7CED"/>
    <w:rsid w:val="00ED52B8"/>
    <w:rsid w:val="00F228FC"/>
    <w:rsid w:val="00F31C3D"/>
    <w:rsid w:val="00F4154C"/>
    <w:rsid w:val="00F44B17"/>
    <w:rsid w:val="00F44D6B"/>
    <w:rsid w:val="00F5277B"/>
    <w:rsid w:val="00F52B4A"/>
    <w:rsid w:val="00F611A7"/>
    <w:rsid w:val="00F72A7F"/>
    <w:rsid w:val="00F81B84"/>
    <w:rsid w:val="00F84758"/>
    <w:rsid w:val="00FA0D2C"/>
    <w:rsid w:val="00FA38A5"/>
    <w:rsid w:val="00FA54F1"/>
    <w:rsid w:val="00FA598C"/>
    <w:rsid w:val="00FB4323"/>
    <w:rsid w:val="00FB7C2F"/>
    <w:rsid w:val="00FC4F06"/>
    <w:rsid w:val="00FD3895"/>
    <w:rsid w:val="00FF259B"/>
    <w:rsid w:val="00FF313B"/>
    <w:rsid w:val="00FF3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9FA612B"/>
  <w15:docId w15:val="{DE1B4869-F613-4833-9328-F2C471553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6044D0"/>
    <w:pPr>
      <w:ind w:left="720"/>
      <w:contextualSpacing/>
    </w:pPr>
  </w:style>
  <w:style w:type="character" w:styleId="Hyperlink">
    <w:name w:val="Hyperlink"/>
    <w:basedOn w:val="DefaultParagraphFont"/>
    <w:uiPriority w:val="99"/>
    <w:unhideWhenUsed/>
    <w:rsid w:val="00112766"/>
    <w:rPr>
      <w:color w:val="0000FF" w:themeColor="hyperlink"/>
      <w:u w:val="single"/>
    </w:rPr>
  </w:style>
  <w:style w:type="paragraph" w:styleId="Header">
    <w:name w:val="header"/>
    <w:basedOn w:val="Normal"/>
    <w:link w:val="HeaderChar"/>
    <w:uiPriority w:val="99"/>
    <w:unhideWhenUsed/>
    <w:rsid w:val="008C3BD4"/>
    <w:pPr>
      <w:tabs>
        <w:tab w:val="center" w:pos="4680"/>
        <w:tab w:val="right" w:pos="9360"/>
      </w:tabs>
    </w:pPr>
  </w:style>
  <w:style w:type="character" w:customStyle="1" w:styleId="HeaderChar">
    <w:name w:val="Header Char"/>
    <w:basedOn w:val="DefaultParagraphFont"/>
    <w:link w:val="Header"/>
    <w:uiPriority w:val="99"/>
    <w:rsid w:val="008C3BD4"/>
  </w:style>
  <w:style w:type="paragraph" w:styleId="Footer">
    <w:name w:val="footer"/>
    <w:basedOn w:val="Normal"/>
    <w:link w:val="FooterChar"/>
    <w:uiPriority w:val="99"/>
    <w:unhideWhenUsed/>
    <w:rsid w:val="008C3BD4"/>
    <w:pPr>
      <w:tabs>
        <w:tab w:val="center" w:pos="4680"/>
        <w:tab w:val="right" w:pos="9360"/>
      </w:tabs>
    </w:pPr>
  </w:style>
  <w:style w:type="character" w:customStyle="1" w:styleId="FooterChar">
    <w:name w:val="Footer Char"/>
    <w:basedOn w:val="DefaultParagraphFont"/>
    <w:link w:val="Footer"/>
    <w:uiPriority w:val="99"/>
    <w:rsid w:val="008C3BD4"/>
  </w:style>
  <w:style w:type="paragraph" w:styleId="BalloonText">
    <w:name w:val="Balloon Text"/>
    <w:basedOn w:val="Normal"/>
    <w:link w:val="BalloonTextChar"/>
    <w:uiPriority w:val="99"/>
    <w:semiHidden/>
    <w:unhideWhenUsed/>
    <w:rsid w:val="008A08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8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442</TotalTime>
  <Pages>7</Pages>
  <Words>5951</Words>
  <Characters>33923</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Francine Farrell</dc:creator>
  <cp:lastModifiedBy>Pete Parkinson</cp:lastModifiedBy>
  <cp:revision>1</cp:revision>
  <dcterms:created xsi:type="dcterms:W3CDTF">2019-04-23T15:42:00Z</dcterms:created>
  <dcterms:modified xsi:type="dcterms:W3CDTF">2019-05-10T17:49:00Z</dcterms:modified>
</cp:coreProperties>
</file>