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10D9" w14:textId="77777777" w:rsidR="00D90AC0" w:rsidRDefault="00C00029">
      <w:pPr>
        <w:pStyle w:val="Body"/>
        <w:rPr>
          <w:rFonts w:ascii="Times New Roman" w:hAnsi="Times New Roman"/>
          <w:sz w:val="20"/>
          <w:szCs w:val="20"/>
        </w:rPr>
      </w:pPr>
      <w:r>
        <w:rPr>
          <w:rFonts w:ascii="Times New Roman" w:hAnsi="Times New Roman"/>
          <w:noProof/>
          <w:sz w:val="20"/>
          <w:szCs w:val="20"/>
        </w:rPr>
        <w:drawing>
          <wp:inline distT="0" distB="0" distL="0" distR="0" wp14:anchorId="2DF6D228" wp14:editId="70E90AEA">
            <wp:extent cx="6591173" cy="8553621"/>
            <wp:effectExtent l="0" t="0" r="0" b="0"/>
            <wp:docPr id="1073741825" name="officeArt object" descr="image12.jpg"/>
            <wp:cNvGraphicFramePr/>
            <a:graphic xmlns:a="http://schemas.openxmlformats.org/drawingml/2006/main">
              <a:graphicData uri="http://schemas.openxmlformats.org/drawingml/2006/picture">
                <pic:pic xmlns:pic="http://schemas.openxmlformats.org/drawingml/2006/picture">
                  <pic:nvPicPr>
                    <pic:cNvPr id="1073741825" name="image12.jpg" descr="image12.jpg"/>
                    <pic:cNvPicPr>
                      <a:picLocks noChangeAspect="1"/>
                    </pic:cNvPicPr>
                  </pic:nvPicPr>
                  <pic:blipFill>
                    <a:blip r:embed="rId7"/>
                    <a:stretch>
                      <a:fillRect/>
                    </a:stretch>
                  </pic:blipFill>
                  <pic:spPr>
                    <a:xfrm>
                      <a:off x="0" y="0"/>
                      <a:ext cx="6591173" cy="8553621"/>
                    </a:xfrm>
                    <a:prstGeom prst="rect">
                      <a:avLst/>
                    </a:prstGeom>
                    <a:ln w="12700" cap="flat">
                      <a:noFill/>
                      <a:miter lim="400000"/>
                    </a:ln>
                    <a:effectLst/>
                  </pic:spPr>
                </pic:pic>
              </a:graphicData>
            </a:graphic>
          </wp:inline>
        </w:drawing>
      </w:r>
    </w:p>
    <w:p w14:paraId="1F76C137" w14:textId="1C692111" w:rsidR="00355E96" w:rsidRDefault="00355E96" w:rsidP="00355E96">
      <w:pPr>
        <w:pStyle w:val="Body"/>
        <w:spacing w:before="79"/>
        <w:sectPr w:rsidR="00355E96">
          <w:headerReference w:type="default" r:id="rId8"/>
          <w:footerReference w:type="default" r:id="rId9"/>
          <w:pgSz w:w="12240" w:h="15840"/>
          <w:pgMar w:top="180" w:right="200" w:bottom="1512" w:left="1660" w:header="0" w:footer="720" w:gutter="0"/>
          <w:pgNumType w:start="1"/>
          <w:cols w:space="720"/>
        </w:sectPr>
      </w:pPr>
    </w:p>
    <w:p w14:paraId="64CE0B74" w14:textId="16DA07EC" w:rsidR="00D90AC0" w:rsidRDefault="00281BED">
      <w:pPr>
        <w:pStyle w:val="Body"/>
        <w:spacing w:before="79"/>
        <w:rPr>
          <w:rStyle w:val="PageNumber"/>
          <w:sz w:val="36"/>
          <w:szCs w:val="36"/>
        </w:rPr>
      </w:pPr>
      <w:ins w:id="0" w:author="sgeorge@stefangeorge.com" w:date="2020-12-14T12:08:00Z">
        <w:r>
          <w:rPr>
            <w:rStyle w:val="PageNumber"/>
            <w:sz w:val="36"/>
            <w:szCs w:val="36"/>
          </w:rPr>
          <w:lastRenderedPageBreak/>
          <w:t>CONTENTS</w:t>
        </w:r>
      </w:ins>
    </w:p>
    <w:p w14:paraId="4028BE47" w14:textId="77777777" w:rsidR="00D90AC0" w:rsidRDefault="003B2EB4">
      <w:pPr>
        <w:pStyle w:val="Body"/>
        <w:tabs>
          <w:tab w:val="left" w:pos="1244"/>
          <w:tab w:val="left" w:pos="8663"/>
        </w:tabs>
        <w:spacing w:before="202"/>
        <w:ind w:left="144"/>
        <w:rPr>
          <w:rStyle w:val="Hyperlink0"/>
        </w:rPr>
      </w:pPr>
      <w:hyperlink w:anchor="gjdgxs" w:history="1">
        <w:r w:rsidR="00C00029">
          <w:rPr>
            <w:rStyle w:val="Hyperlink0"/>
          </w:rPr>
          <w:t>Article 1.</w:t>
        </w:r>
        <w:r w:rsidR="00C00029">
          <w:rPr>
            <w:rStyle w:val="Hyperlink0"/>
          </w:rPr>
          <w:tab/>
          <w:t>NAME, AREA SERVED, AND NON-PROFIT NATURE</w:t>
        </w:r>
        <w:r w:rsidR="00C00029">
          <w:rPr>
            <w:rStyle w:val="Hyperlink0"/>
          </w:rPr>
          <w:tab/>
          <w:t>4</w:t>
        </w:r>
      </w:hyperlink>
    </w:p>
    <w:p w14:paraId="761880EE" w14:textId="77777777" w:rsidR="00D90AC0" w:rsidRDefault="003B2EB4">
      <w:pPr>
        <w:pStyle w:val="Body"/>
        <w:numPr>
          <w:ilvl w:val="1"/>
          <w:numId w:val="2"/>
        </w:numPr>
        <w:spacing w:before="133"/>
        <w:rPr>
          <w:sz w:val="21"/>
          <w:szCs w:val="21"/>
        </w:rPr>
      </w:pPr>
      <w:hyperlink w:anchor="j0zll" w:history="1">
        <w:r w:rsidR="00C00029">
          <w:rPr>
            <w:rStyle w:val="Hyperlink0"/>
          </w:rPr>
          <w:t>NAME</w:t>
        </w:r>
        <w:r w:rsidR="00C00029">
          <w:rPr>
            <w:rStyle w:val="Hyperlink0"/>
          </w:rPr>
          <w:tab/>
          <w:t>4</w:t>
        </w:r>
      </w:hyperlink>
    </w:p>
    <w:p w14:paraId="2517342E" w14:textId="77777777" w:rsidR="00D90AC0" w:rsidRDefault="003B2EB4">
      <w:pPr>
        <w:pStyle w:val="Body"/>
        <w:numPr>
          <w:ilvl w:val="1"/>
          <w:numId w:val="2"/>
        </w:numPr>
        <w:spacing w:before="132"/>
        <w:rPr>
          <w:sz w:val="21"/>
          <w:szCs w:val="21"/>
        </w:rPr>
      </w:pPr>
      <w:hyperlink w:anchor="fob9te" w:history="1">
        <w:r w:rsidR="00C00029">
          <w:rPr>
            <w:rStyle w:val="Hyperlink0"/>
            <w:lang w:val="de-DE"/>
          </w:rPr>
          <w:t>AREA SERVED</w:t>
        </w:r>
        <w:r w:rsidR="00C00029">
          <w:rPr>
            <w:rStyle w:val="Hyperlink0"/>
            <w:lang w:val="de-DE"/>
          </w:rPr>
          <w:tab/>
          <w:t>4</w:t>
        </w:r>
      </w:hyperlink>
    </w:p>
    <w:p w14:paraId="06399D29" w14:textId="77777777" w:rsidR="00D90AC0" w:rsidRDefault="003B2EB4">
      <w:pPr>
        <w:pStyle w:val="Body"/>
        <w:numPr>
          <w:ilvl w:val="1"/>
          <w:numId w:val="2"/>
        </w:numPr>
        <w:spacing w:before="132"/>
        <w:rPr>
          <w:sz w:val="21"/>
          <w:szCs w:val="21"/>
        </w:rPr>
      </w:pPr>
      <w:hyperlink w:anchor="znysh7" w:history="1">
        <w:r w:rsidR="00C00029">
          <w:rPr>
            <w:rStyle w:val="Hyperlink0"/>
          </w:rPr>
          <w:t>NON-PROFIT NATURE OF CHAPTER</w:t>
        </w:r>
        <w:r w:rsidR="00C00029">
          <w:rPr>
            <w:rStyle w:val="Hyperlink0"/>
          </w:rPr>
          <w:tab/>
          <w:t>4</w:t>
        </w:r>
      </w:hyperlink>
    </w:p>
    <w:p w14:paraId="6B4ED634" w14:textId="77777777" w:rsidR="00D90AC0" w:rsidRDefault="003B2EB4">
      <w:pPr>
        <w:pStyle w:val="Body"/>
        <w:tabs>
          <w:tab w:val="left" w:pos="1244"/>
          <w:tab w:val="left" w:pos="8663"/>
        </w:tabs>
        <w:spacing w:before="138"/>
        <w:ind w:left="144"/>
        <w:rPr>
          <w:rStyle w:val="Hyperlink0"/>
        </w:rPr>
      </w:pPr>
      <w:hyperlink w:anchor="et92p0" w:history="1">
        <w:r w:rsidR="00C00029">
          <w:rPr>
            <w:rStyle w:val="Hyperlink0"/>
          </w:rPr>
          <w:t>Article 2.</w:t>
        </w:r>
        <w:r w:rsidR="00C00029">
          <w:rPr>
            <w:rStyle w:val="Hyperlink0"/>
          </w:rPr>
          <w:tab/>
          <w:t>PURPOSE AND AFFILIATED ENTITIES</w:t>
        </w:r>
        <w:r w:rsidR="00C00029">
          <w:rPr>
            <w:rStyle w:val="Hyperlink0"/>
          </w:rPr>
          <w:tab/>
          <w:t>4</w:t>
        </w:r>
      </w:hyperlink>
    </w:p>
    <w:p w14:paraId="4A7C7E74" w14:textId="77777777" w:rsidR="00D90AC0" w:rsidRDefault="003B2EB4">
      <w:pPr>
        <w:pStyle w:val="Body"/>
        <w:numPr>
          <w:ilvl w:val="1"/>
          <w:numId w:val="4"/>
        </w:numPr>
        <w:spacing w:before="132"/>
        <w:rPr>
          <w:sz w:val="21"/>
          <w:szCs w:val="21"/>
        </w:rPr>
      </w:pPr>
      <w:hyperlink w:anchor="tyjcwt" w:history="1">
        <w:r w:rsidR="00C00029">
          <w:rPr>
            <w:rStyle w:val="Hyperlink0"/>
          </w:rPr>
          <w:t>STATEMENT OF PURPOSE</w:t>
        </w:r>
        <w:r w:rsidR="00C00029">
          <w:rPr>
            <w:rStyle w:val="Hyperlink0"/>
          </w:rPr>
          <w:tab/>
          <w:t>4</w:t>
        </w:r>
      </w:hyperlink>
    </w:p>
    <w:p w14:paraId="250C01D5" w14:textId="77777777" w:rsidR="00D90AC0" w:rsidRDefault="003B2EB4">
      <w:pPr>
        <w:pStyle w:val="Body"/>
        <w:numPr>
          <w:ilvl w:val="1"/>
          <w:numId w:val="4"/>
        </w:numPr>
        <w:spacing w:before="133"/>
        <w:rPr>
          <w:sz w:val="21"/>
          <w:szCs w:val="21"/>
        </w:rPr>
      </w:pPr>
      <w:hyperlink w:anchor="dy6vkm" w:history="1">
        <w:r w:rsidR="00C00029">
          <w:rPr>
            <w:rStyle w:val="Hyperlink0"/>
          </w:rPr>
          <w:t>CALIFORNIA PLANNING FOUNDATION</w:t>
        </w:r>
        <w:r w:rsidR="00C00029">
          <w:rPr>
            <w:rStyle w:val="Hyperlink0"/>
          </w:rPr>
          <w:tab/>
          <w:t>4</w:t>
        </w:r>
      </w:hyperlink>
    </w:p>
    <w:p w14:paraId="58AF0C1D" w14:textId="77777777" w:rsidR="00D90AC0" w:rsidRDefault="003B2EB4">
      <w:pPr>
        <w:pStyle w:val="Body"/>
        <w:numPr>
          <w:ilvl w:val="1"/>
          <w:numId w:val="4"/>
        </w:numPr>
        <w:spacing w:before="132"/>
        <w:rPr>
          <w:sz w:val="21"/>
          <w:szCs w:val="21"/>
        </w:rPr>
      </w:pPr>
      <w:hyperlink w:anchor="t3h5sf" w:history="1">
        <w:r w:rsidR="00C00029">
          <w:rPr>
            <w:rStyle w:val="Hyperlink0"/>
            <w:lang w:val="de-DE"/>
          </w:rPr>
          <w:t>PLANNER EMERITUS NETWORK</w:t>
        </w:r>
        <w:r w:rsidR="00C00029">
          <w:rPr>
            <w:rStyle w:val="Hyperlink0"/>
            <w:lang w:val="de-DE"/>
          </w:rPr>
          <w:tab/>
          <w:t>5</w:t>
        </w:r>
      </w:hyperlink>
    </w:p>
    <w:p w14:paraId="4E70962B" w14:textId="77777777" w:rsidR="00D90AC0" w:rsidRDefault="003B2EB4">
      <w:pPr>
        <w:pStyle w:val="Body"/>
        <w:numPr>
          <w:ilvl w:val="1"/>
          <w:numId w:val="4"/>
        </w:numPr>
        <w:spacing w:before="137"/>
        <w:rPr>
          <w:sz w:val="21"/>
          <w:szCs w:val="21"/>
        </w:rPr>
      </w:pPr>
      <w:hyperlink w:anchor="d34og8" w:history="1">
        <w:r w:rsidR="00C00029">
          <w:rPr>
            <w:rStyle w:val="Hyperlink0"/>
          </w:rPr>
          <w:t>CALIFORNIA PLANNING ROUNDTABLE</w:t>
        </w:r>
        <w:r w:rsidR="00C00029">
          <w:rPr>
            <w:rStyle w:val="Hyperlink0"/>
          </w:rPr>
          <w:tab/>
          <w:t>5</w:t>
        </w:r>
      </w:hyperlink>
    </w:p>
    <w:p w14:paraId="503DBD19" w14:textId="77777777" w:rsidR="00D90AC0" w:rsidRDefault="003B2EB4">
      <w:pPr>
        <w:pStyle w:val="Body"/>
        <w:tabs>
          <w:tab w:val="left" w:pos="1244"/>
          <w:tab w:val="left" w:pos="8663"/>
        </w:tabs>
        <w:spacing w:before="133"/>
        <w:ind w:left="144"/>
        <w:rPr>
          <w:rStyle w:val="Hyperlink0"/>
        </w:rPr>
      </w:pPr>
      <w:hyperlink w:anchor="s8eyo1" w:history="1">
        <w:r w:rsidR="00C00029">
          <w:rPr>
            <w:rStyle w:val="Hyperlink0"/>
            <w:lang w:val="de-DE"/>
          </w:rPr>
          <w:t>Article 3.</w:t>
        </w:r>
        <w:r w:rsidR="00C00029">
          <w:rPr>
            <w:rStyle w:val="Hyperlink0"/>
            <w:lang w:val="de-DE"/>
          </w:rPr>
          <w:tab/>
          <w:t>MEMBERSHIP</w:t>
        </w:r>
        <w:r w:rsidR="00C00029">
          <w:rPr>
            <w:rStyle w:val="Hyperlink0"/>
            <w:lang w:val="de-DE"/>
          </w:rPr>
          <w:tab/>
          <w:t>5</w:t>
        </w:r>
      </w:hyperlink>
    </w:p>
    <w:p w14:paraId="6B8C3AE0" w14:textId="77777777" w:rsidR="00D90AC0" w:rsidRDefault="003B2EB4">
      <w:pPr>
        <w:pStyle w:val="Body"/>
        <w:numPr>
          <w:ilvl w:val="1"/>
          <w:numId w:val="6"/>
        </w:numPr>
        <w:spacing w:before="132"/>
        <w:rPr>
          <w:sz w:val="21"/>
          <w:szCs w:val="21"/>
        </w:rPr>
      </w:pPr>
      <w:hyperlink w:anchor="dp8vu" w:history="1">
        <w:r w:rsidR="00C00029">
          <w:rPr>
            <w:rStyle w:val="Hyperlink0"/>
            <w:lang w:val="de-DE"/>
          </w:rPr>
          <w:t>MEMBERSHIP ELIGIBILITY</w:t>
        </w:r>
        <w:r w:rsidR="00C00029">
          <w:rPr>
            <w:rStyle w:val="Hyperlink0"/>
            <w:lang w:val="de-DE"/>
          </w:rPr>
          <w:tab/>
          <w:t>5</w:t>
        </w:r>
      </w:hyperlink>
    </w:p>
    <w:p w14:paraId="7DBB988F" w14:textId="77777777" w:rsidR="00D90AC0" w:rsidRDefault="003B2EB4">
      <w:pPr>
        <w:pStyle w:val="Body"/>
        <w:numPr>
          <w:ilvl w:val="1"/>
          <w:numId w:val="6"/>
        </w:numPr>
        <w:spacing w:before="133"/>
        <w:rPr>
          <w:sz w:val="21"/>
          <w:szCs w:val="21"/>
        </w:rPr>
      </w:pPr>
      <w:hyperlink w:anchor="rdcrjn" w:history="1">
        <w:r w:rsidR="00C00029">
          <w:rPr>
            <w:rStyle w:val="Hyperlink0"/>
          </w:rPr>
          <w:t>MEMBERS OF APA RESIDING IN CALIFORNIA</w:t>
        </w:r>
        <w:r w:rsidR="00C00029">
          <w:rPr>
            <w:rStyle w:val="Hyperlink0"/>
          </w:rPr>
          <w:tab/>
          <w:t>5</w:t>
        </w:r>
      </w:hyperlink>
    </w:p>
    <w:p w14:paraId="20D8A973" w14:textId="77777777" w:rsidR="00D90AC0" w:rsidRDefault="003B2EB4">
      <w:pPr>
        <w:pStyle w:val="Body"/>
        <w:numPr>
          <w:ilvl w:val="1"/>
          <w:numId w:val="6"/>
        </w:numPr>
        <w:spacing w:before="132"/>
        <w:rPr>
          <w:sz w:val="21"/>
          <w:szCs w:val="21"/>
        </w:rPr>
      </w:pPr>
      <w:hyperlink w:anchor="in1rg" w:history="1">
        <w:r w:rsidR="00C00029">
          <w:rPr>
            <w:rStyle w:val="Hyperlink0"/>
          </w:rPr>
          <w:t>MEMBERS OF APA NOT RESIDING IN CALIFORNIA</w:t>
        </w:r>
        <w:r w:rsidR="00C00029">
          <w:rPr>
            <w:rStyle w:val="Hyperlink0"/>
          </w:rPr>
          <w:tab/>
          <w:t>6</w:t>
        </w:r>
      </w:hyperlink>
    </w:p>
    <w:p w14:paraId="32E9723A" w14:textId="77777777" w:rsidR="00D90AC0" w:rsidRDefault="003B2EB4">
      <w:pPr>
        <w:pStyle w:val="Body"/>
        <w:numPr>
          <w:ilvl w:val="1"/>
          <w:numId w:val="6"/>
        </w:numPr>
        <w:spacing w:before="137"/>
        <w:rPr>
          <w:sz w:val="21"/>
          <w:szCs w:val="21"/>
        </w:rPr>
      </w:pPr>
      <w:hyperlink w:anchor="lnxbz9" w:history="1">
        <w:r w:rsidR="00C00029">
          <w:rPr>
            <w:rStyle w:val="Hyperlink0"/>
          </w:rPr>
          <w:t>MEMBERS OF CALIFORNIA CHAPTER-ONLY</w:t>
        </w:r>
        <w:r w:rsidR="00C00029">
          <w:rPr>
            <w:rStyle w:val="Hyperlink0"/>
          </w:rPr>
          <w:tab/>
          <w:t>6</w:t>
        </w:r>
      </w:hyperlink>
    </w:p>
    <w:p w14:paraId="40CFDF8E" w14:textId="77777777" w:rsidR="00D90AC0" w:rsidRDefault="003B2EB4">
      <w:pPr>
        <w:pStyle w:val="Body"/>
        <w:tabs>
          <w:tab w:val="left" w:pos="1244"/>
          <w:tab w:val="left" w:pos="8663"/>
        </w:tabs>
        <w:spacing w:before="133"/>
        <w:ind w:left="144"/>
        <w:rPr>
          <w:rStyle w:val="Hyperlink0"/>
        </w:rPr>
      </w:pPr>
      <w:hyperlink w:anchor="nkun2" w:history="1">
        <w:r w:rsidR="00C00029">
          <w:rPr>
            <w:rStyle w:val="Hyperlink0"/>
          </w:rPr>
          <w:t>Article 4.</w:t>
        </w:r>
        <w:r w:rsidR="00C00029">
          <w:rPr>
            <w:rStyle w:val="Hyperlink0"/>
          </w:rPr>
          <w:tab/>
          <w:t>CHAPTER BOARD OF DIRECTORS</w:t>
        </w:r>
        <w:r w:rsidR="00C00029">
          <w:rPr>
            <w:rStyle w:val="Hyperlink0"/>
          </w:rPr>
          <w:tab/>
          <w:t>6</w:t>
        </w:r>
      </w:hyperlink>
    </w:p>
    <w:p w14:paraId="01C0252E" w14:textId="77777777" w:rsidR="00D90AC0" w:rsidRDefault="003B2EB4">
      <w:pPr>
        <w:pStyle w:val="Body"/>
        <w:numPr>
          <w:ilvl w:val="1"/>
          <w:numId w:val="8"/>
        </w:numPr>
        <w:spacing w:before="132"/>
        <w:rPr>
          <w:sz w:val="21"/>
          <w:szCs w:val="21"/>
        </w:rPr>
      </w:pPr>
      <w:hyperlink w:anchor="ksv4uv" w:history="1">
        <w:r w:rsidR="00C00029">
          <w:rPr>
            <w:rStyle w:val="Hyperlink0"/>
          </w:rPr>
          <w:t>MEMBERS OF THE CHAPTER BOARD OF DIRECTORS</w:t>
        </w:r>
        <w:r w:rsidR="00C00029">
          <w:rPr>
            <w:rStyle w:val="Hyperlink0"/>
          </w:rPr>
          <w:tab/>
          <w:t>6</w:t>
        </w:r>
      </w:hyperlink>
    </w:p>
    <w:p w14:paraId="435EF9FA" w14:textId="77777777" w:rsidR="00D90AC0" w:rsidRDefault="003B2EB4">
      <w:pPr>
        <w:pStyle w:val="Body"/>
        <w:numPr>
          <w:ilvl w:val="1"/>
          <w:numId w:val="8"/>
        </w:numPr>
        <w:spacing w:before="133"/>
        <w:rPr>
          <w:sz w:val="21"/>
          <w:szCs w:val="21"/>
        </w:rPr>
      </w:pPr>
      <w:hyperlink w:anchor="sinio" w:history="1">
        <w:r w:rsidR="00C00029">
          <w:rPr>
            <w:rStyle w:val="Hyperlink0"/>
            <w:lang w:val="de-DE"/>
          </w:rPr>
          <w:t>CHAPTER EXECUTIVE COMMITTEE</w:t>
        </w:r>
        <w:r w:rsidR="00C00029">
          <w:rPr>
            <w:rStyle w:val="Hyperlink0"/>
            <w:lang w:val="de-DE"/>
          </w:rPr>
          <w:tab/>
          <w:t>6</w:t>
        </w:r>
      </w:hyperlink>
    </w:p>
    <w:p w14:paraId="2DA8C25E" w14:textId="77777777" w:rsidR="00D90AC0" w:rsidRDefault="003B2EB4">
      <w:pPr>
        <w:pStyle w:val="Body"/>
        <w:numPr>
          <w:ilvl w:val="1"/>
          <w:numId w:val="8"/>
        </w:numPr>
        <w:spacing w:before="132"/>
        <w:rPr>
          <w:sz w:val="21"/>
          <w:szCs w:val="21"/>
        </w:rPr>
      </w:pPr>
      <w:hyperlink w:anchor="jxsxqh" w:history="1">
        <w:r w:rsidR="00C00029">
          <w:rPr>
            <w:rStyle w:val="Hyperlink0"/>
            <w:lang w:val="de-DE"/>
          </w:rPr>
          <w:t>ELECTED CHAPTER OFFICERS</w:t>
        </w:r>
        <w:r w:rsidR="00C00029">
          <w:rPr>
            <w:rStyle w:val="Hyperlink0"/>
            <w:lang w:val="de-DE"/>
          </w:rPr>
          <w:tab/>
          <w:t>7</w:t>
        </w:r>
      </w:hyperlink>
    </w:p>
    <w:p w14:paraId="3E3552C3" w14:textId="77777777" w:rsidR="00D90AC0" w:rsidRDefault="003B2EB4">
      <w:pPr>
        <w:pStyle w:val="Body"/>
        <w:numPr>
          <w:ilvl w:val="1"/>
          <w:numId w:val="8"/>
        </w:numPr>
        <w:spacing w:before="137"/>
        <w:rPr>
          <w:sz w:val="21"/>
          <w:szCs w:val="21"/>
        </w:rPr>
      </w:pPr>
      <w:hyperlink w:anchor="z337ya" w:history="1">
        <w:r w:rsidR="00C00029">
          <w:rPr>
            <w:rStyle w:val="Hyperlink0"/>
            <w:lang w:val="de-DE"/>
          </w:rPr>
          <w:t>APPOINTED CHAPTER OFFICERS</w:t>
        </w:r>
        <w:r w:rsidR="00C00029">
          <w:rPr>
            <w:rStyle w:val="Hyperlink0"/>
            <w:lang w:val="de-DE"/>
          </w:rPr>
          <w:tab/>
          <w:t>7</w:t>
        </w:r>
      </w:hyperlink>
    </w:p>
    <w:p w14:paraId="1EB4C8AD" w14:textId="77777777" w:rsidR="00D90AC0" w:rsidRDefault="003B2EB4">
      <w:pPr>
        <w:pStyle w:val="Body"/>
        <w:numPr>
          <w:ilvl w:val="1"/>
          <w:numId w:val="8"/>
        </w:numPr>
        <w:spacing w:before="133"/>
        <w:rPr>
          <w:sz w:val="21"/>
          <w:szCs w:val="21"/>
        </w:rPr>
      </w:pPr>
      <w:hyperlink w:anchor="j2qqm3" w:history="1">
        <w:r w:rsidR="00C00029">
          <w:rPr>
            <w:rStyle w:val="Hyperlink0"/>
            <w:lang w:val="de-DE"/>
          </w:rPr>
          <w:t>APPOINTED CHAPTER ADVISORS</w:t>
        </w:r>
        <w:r w:rsidR="00C00029">
          <w:rPr>
            <w:rStyle w:val="Hyperlink0"/>
            <w:lang w:val="de-DE"/>
          </w:rPr>
          <w:tab/>
          <w:t>7</w:t>
        </w:r>
      </w:hyperlink>
    </w:p>
    <w:p w14:paraId="1883536A" w14:textId="77777777" w:rsidR="00D90AC0" w:rsidRDefault="003B2EB4">
      <w:pPr>
        <w:pStyle w:val="Body"/>
        <w:numPr>
          <w:ilvl w:val="1"/>
          <w:numId w:val="8"/>
        </w:numPr>
        <w:spacing w:before="132" w:line="268" w:lineRule="auto"/>
        <w:ind w:right="1605"/>
        <w:rPr>
          <w:sz w:val="21"/>
          <w:szCs w:val="21"/>
        </w:rPr>
      </w:pPr>
      <w:hyperlink w:anchor="y810tw" w:history="1">
        <w:r w:rsidR="00C00029">
          <w:rPr>
            <w:rStyle w:val="Hyperlink0"/>
          </w:rPr>
          <w:t>DIVISION OF FUNCTIONS BETWEEN EXECUTIVE COMMITTEE AND BOARD OF DIRECTORS</w:t>
        </w:r>
        <w:r w:rsidR="00C00029">
          <w:rPr>
            <w:rStyle w:val="Hyperlink0"/>
          </w:rPr>
          <w:tab/>
          <w:t>8</w:t>
        </w:r>
      </w:hyperlink>
    </w:p>
    <w:p w14:paraId="0123D6B0" w14:textId="77777777" w:rsidR="00D90AC0" w:rsidRDefault="003B2EB4">
      <w:pPr>
        <w:pStyle w:val="Body"/>
        <w:numPr>
          <w:ilvl w:val="1"/>
          <w:numId w:val="8"/>
        </w:numPr>
        <w:spacing w:before="108"/>
        <w:rPr>
          <w:sz w:val="21"/>
          <w:szCs w:val="21"/>
        </w:rPr>
      </w:pPr>
      <w:hyperlink w:anchor="i7ojhp" w:history="1">
        <w:r w:rsidR="00C00029">
          <w:rPr>
            <w:rStyle w:val="Hyperlink0"/>
            <w:lang w:val="de-DE"/>
          </w:rPr>
          <w:t>CHAPTER COMMITTEES</w:t>
        </w:r>
        <w:r w:rsidR="00C00029">
          <w:rPr>
            <w:rStyle w:val="Hyperlink0"/>
            <w:lang w:val="de-DE"/>
          </w:rPr>
          <w:tab/>
          <w:t>8</w:t>
        </w:r>
      </w:hyperlink>
    </w:p>
    <w:p w14:paraId="56EFD4DC" w14:textId="77777777" w:rsidR="00D90AC0" w:rsidRDefault="003B2EB4">
      <w:pPr>
        <w:pStyle w:val="Body"/>
        <w:numPr>
          <w:ilvl w:val="1"/>
          <w:numId w:val="8"/>
        </w:numPr>
        <w:spacing w:before="132"/>
        <w:rPr>
          <w:sz w:val="21"/>
          <w:szCs w:val="21"/>
        </w:rPr>
      </w:pPr>
      <w:hyperlink w:anchor="xcytpi" w:history="1">
        <w:r w:rsidR="00C00029">
          <w:rPr>
            <w:rStyle w:val="Hyperlink0"/>
            <w:lang w:val="es-ES_tradnl"/>
          </w:rPr>
          <w:t>PRESIDENT-ELECT</w:t>
        </w:r>
        <w:r w:rsidR="00C00029">
          <w:rPr>
            <w:rStyle w:val="Hyperlink0"/>
            <w:lang w:val="es-ES_tradnl"/>
          </w:rPr>
          <w:tab/>
          <w:t>8</w:t>
        </w:r>
      </w:hyperlink>
    </w:p>
    <w:p w14:paraId="49C5DB3B" w14:textId="77777777" w:rsidR="00D90AC0" w:rsidRDefault="003B2EB4">
      <w:pPr>
        <w:pStyle w:val="Body"/>
        <w:numPr>
          <w:ilvl w:val="1"/>
          <w:numId w:val="8"/>
        </w:numPr>
        <w:spacing w:before="133"/>
        <w:rPr>
          <w:sz w:val="21"/>
          <w:szCs w:val="21"/>
        </w:rPr>
      </w:pPr>
      <w:hyperlink w:anchor="ci93xb" w:history="1">
        <w:r w:rsidR="00C00029">
          <w:rPr>
            <w:rStyle w:val="Hyperlink0"/>
          </w:rPr>
          <w:t>PAST PRESIDENT</w:t>
        </w:r>
        <w:r w:rsidR="00C00029">
          <w:rPr>
            <w:rStyle w:val="Hyperlink0"/>
          </w:rPr>
          <w:tab/>
          <w:t>8</w:t>
        </w:r>
      </w:hyperlink>
    </w:p>
    <w:p w14:paraId="46784D89" w14:textId="77777777" w:rsidR="00D90AC0" w:rsidRDefault="003B2EB4">
      <w:pPr>
        <w:pStyle w:val="Body"/>
        <w:numPr>
          <w:ilvl w:val="1"/>
          <w:numId w:val="8"/>
        </w:numPr>
        <w:spacing w:before="132"/>
        <w:rPr>
          <w:sz w:val="21"/>
          <w:szCs w:val="21"/>
        </w:rPr>
      </w:pPr>
      <w:hyperlink w:anchor="whwml4" w:history="1">
        <w:r w:rsidR="00C00029">
          <w:rPr>
            <w:rStyle w:val="Hyperlink0"/>
          </w:rPr>
          <w:t>TERM OF OFFICE</w:t>
        </w:r>
        <w:r w:rsidR="00C00029">
          <w:rPr>
            <w:rStyle w:val="Hyperlink0"/>
          </w:rPr>
          <w:tab/>
          <w:t>9</w:t>
        </w:r>
      </w:hyperlink>
    </w:p>
    <w:p w14:paraId="10435837" w14:textId="77777777" w:rsidR="00D90AC0" w:rsidRDefault="003B2EB4">
      <w:pPr>
        <w:pStyle w:val="Body"/>
        <w:numPr>
          <w:ilvl w:val="1"/>
          <w:numId w:val="8"/>
        </w:numPr>
        <w:spacing w:before="137"/>
        <w:rPr>
          <w:sz w:val="21"/>
          <w:szCs w:val="21"/>
        </w:rPr>
      </w:pPr>
      <w:hyperlink w:anchor="bn6wsx" w:history="1">
        <w:r w:rsidR="00C00029">
          <w:rPr>
            <w:rStyle w:val="Hyperlink0"/>
            <w:lang w:val="de-DE"/>
          </w:rPr>
          <w:t>VACANCIES</w:t>
        </w:r>
        <w:r w:rsidR="00C00029">
          <w:rPr>
            <w:rStyle w:val="Hyperlink0"/>
            <w:lang w:val="de-DE"/>
          </w:rPr>
          <w:tab/>
          <w:t>9</w:t>
        </w:r>
      </w:hyperlink>
    </w:p>
    <w:p w14:paraId="029BE87C" w14:textId="77777777" w:rsidR="00D90AC0" w:rsidRDefault="003B2EB4">
      <w:pPr>
        <w:pStyle w:val="Body"/>
        <w:tabs>
          <w:tab w:val="left" w:pos="1244"/>
          <w:tab w:val="left" w:pos="8663"/>
        </w:tabs>
        <w:spacing w:before="133"/>
        <w:ind w:left="144"/>
        <w:rPr>
          <w:rStyle w:val="Hyperlink0"/>
        </w:rPr>
      </w:pPr>
      <w:hyperlink w:anchor="qsh70q" w:history="1">
        <w:r w:rsidR="00C00029">
          <w:rPr>
            <w:rStyle w:val="Hyperlink0"/>
            <w:lang w:val="de-DE"/>
          </w:rPr>
          <w:t>Article 5.</w:t>
        </w:r>
        <w:r w:rsidR="00C00029">
          <w:rPr>
            <w:rStyle w:val="Hyperlink0"/>
            <w:lang w:val="de-DE"/>
          </w:rPr>
          <w:tab/>
          <w:t>DUTIES</w:t>
        </w:r>
        <w:r w:rsidR="00C00029">
          <w:rPr>
            <w:rStyle w:val="Hyperlink0"/>
            <w:lang w:val="de-DE"/>
          </w:rPr>
          <w:tab/>
          <w:t>9</w:t>
        </w:r>
      </w:hyperlink>
    </w:p>
    <w:p w14:paraId="3232A0DC" w14:textId="77777777" w:rsidR="00D90AC0" w:rsidRDefault="003B2EB4">
      <w:pPr>
        <w:pStyle w:val="Body"/>
        <w:numPr>
          <w:ilvl w:val="1"/>
          <w:numId w:val="10"/>
        </w:numPr>
        <w:spacing w:before="132"/>
        <w:rPr>
          <w:sz w:val="21"/>
          <w:szCs w:val="21"/>
        </w:rPr>
      </w:pPr>
      <w:hyperlink w:anchor="as4poj" w:history="1">
        <w:r w:rsidR="00C00029">
          <w:rPr>
            <w:rStyle w:val="Hyperlink0"/>
          </w:rPr>
          <w:t>DUTIES OF THE BOARD OF DIRECTORS</w:t>
        </w:r>
        <w:r w:rsidR="00C00029">
          <w:rPr>
            <w:rStyle w:val="Hyperlink0"/>
          </w:rPr>
          <w:tab/>
          <w:t>9</w:t>
        </w:r>
      </w:hyperlink>
    </w:p>
    <w:p w14:paraId="5B51DA29" w14:textId="77777777" w:rsidR="00D90AC0" w:rsidRDefault="003B2EB4">
      <w:pPr>
        <w:pStyle w:val="Body"/>
        <w:numPr>
          <w:ilvl w:val="1"/>
          <w:numId w:val="11"/>
        </w:numPr>
        <w:spacing w:before="133"/>
        <w:rPr>
          <w:sz w:val="21"/>
          <w:szCs w:val="21"/>
        </w:rPr>
      </w:pPr>
      <w:hyperlink w:anchor="pxezwc" w:history="1">
        <w:r w:rsidR="00C00029">
          <w:rPr>
            <w:rStyle w:val="Hyperlink0"/>
          </w:rPr>
          <w:t>DUTIES OF THE PRESIDENT</w:t>
        </w:r>
        <w:r w:rsidR="00C00029">
          <w:rPr>
            <w:rStyle w:val="Hyperlink0"/>
          </w:rPr>
          <w:tab/>
          <w:t>10</w:t>
        </w:r>
      </w:hyperlink>
    </w:p>
    <w:p w14:paraId="6E2B3740" w14:textId="77777777" w:rsidR="00D90AC0" w:rsidRDefault="003B2EB4">
      <w:pPr>
        <w:pStyle w:val="Body"/>
        <w:numPr>
          <w:ilvl w:val="1"/>
          <w:numId w:val="11"/>
        </w:numPr>
        <w:spacing w:before="132"/>
        <w:rPr>
          <w:sz w:val="21"/>
          <w:szCs w:val="21"/>
        </w:rPr>
      </w:pPr>
      <w:hyperlink w:anchor="x2ik5" w:history="1">
        <w:r w:rsidR="00C00029">
          <w:rPr>
            <w:rStyle w:val="Hyperlink0"/>
          </w:rPr>
          <w:t>DUTIES OF THE PRESIDENT-ELECT AND PAST PRESIDENT</w:t>
        </w:r>
        <w:r w:rsidR="00C00029">
          <w:rPr>
            <w:rStyle w:val="Hyperlink0"/>
          </w:rPr>
          <w:tab/>
          <w:t>10</w:t>
        </w:r>
      </w:hyperlink>
    </w:p>
    <w:p w14:paraId="0AF382B9" w14:textId="77777777" w:rsidR="00D90AC0" w:rsidRDefault="003B2EB4">
      <w:pPr>
        <w:pStyle w:val="Body"/>
        <w:numPr>
          <w:ilvl w:val="1"/>
          <w:numId w:val="11"/>
        </w:numPr>
        <w:spacing w:before="137" w:after="240"/>
        <w:rPr>
          <w:sz w:val="21"/>
          <w:szCs w:val="21"/>
        </w:rPr>
      </w:pPr>
      <w:hyperlink w:anchor="p2csry" w:history="1">
        <w:r w:rsidR="00C00029">
          <w:rPr>
            <w:rStyle w:val="Hyperlink0"/>
          </w:rPr>
          <w:t>DUTIES OF THE PRESIDENT PRO TEM</w:t>
        </w:r>
        <w:r w:rsidR="00C00029">
          <w:rPr>
            <w:rStyle w:val="Hyperlink0"/>
          </w:rPr>
          <w:tab/>
          <w:t>11</w:t>
        </w:r>
      </w:hyperlink>
    </w:p>
    <w:p w14:paraId="3AEA990C" w14:textId="77777777" w:rsidR="00D90AC0" w:rsidRDefault="003B2EB4">
      <w:pPr>
        <w:pStyle w:val="Body"/>
        <w:numPr>
          <w:ilvl w:val="1"/>
          <w:numId w:val="12"/>
        </w:numPr>
        <w:spacing w:before="87"/>
        <w:rPr>
          <w:sz w:val="21"/>
          <w:szCs w:val="21"/>
        </w:rPr>
      </w:pPr>
      <w:hyperlink w:anchor="n2zr" w:history="1">
        <w:r w:rsidR="00C00029">
          <w:rPr>
            <w:rStyle w:val="Hyperlink0"/>
          </w:rPr>
          <w:t>DUTIES OF THE VICE PRESIDENT FOR ADMINISTRATION</w:t>
        </w:r>
        <w:r w:rsidR="00C00029">
          <w:rPr>
            <w:rStyle w:val="Hyperlink0"/>
          </w:rPr>
          <w:tab/>
          <w:t>11</w:t>
        </w:r>
      </w:hyperlink>
    </w:p>
    <w:p w14:paraId="54FE30C8" w14:textId="77777777" w:rsidR="00D90AC0" w:rsidRDefault="003B2EB4">
      <w:pPr>
        <w:pStyle w:val="Body"/>
        <w:numPr>
          <w:ilvl w:val="1"/>
          <w:numId w:val="12"/>
        </w:numPr>
        <w:spacing w:before="132"/>
        <w:rPr>
          <w:sz w:val="21"/>
          <w:szCs w:val="21"/>
        </w:rPr>
      </w:pPr>
      <w:hyperlink w:anchor="o7alnk" w:history="1">
        <w:r w:rsidR="00C00029">
          <w:rPr>
            <w:rStyle w:val="Hyperlink0"/>
          </w:rPr>
          <w:t>DUTIES OF THE VICE PRESIDENT FOR POLICY AND LEGISLATION</w:t>
        </w:r>
        <w:r w:rsidR="00C00029">
          <w:rPr>
            <w:rStyle w:val="Hyperlink0"/>
          </w:rPr>
          <w:tab/>
          <w:t>11</w:t>
        </w:r>
      </w:hyperlink>
    </w:p>
    <w:p w14:paraId="36A2572D" w14:textId="77777777" w:rsidR="00D90AC0" w:rsidRDefault="003B2EB4">
      <w:pPr>
        <w:pStyle w:val="Body"/>
        <w:numPr>
          <w:ilvl w:val="1"/>
          <w:numId w:val="12"/>
        </w:numPr>
        <w:spacing w:before="133"/>
        <w:rPr>
          <w:sz w:val="21"/>
          <w:szCs w:val="21"/>
        </w:rPr>
      </w:pPr>
      <w:hyperlink w:anchor="ckvvd" w:history="1">
        <w:r w:rsidR="00C00029">
          <w:rPr>
            <w:rStyle w:val="Hyperlink0"/>
          </w:rPr>
          <w:t>DUTIES OF THE VICE PRESIDENT FOR PUBLIC INFORMATION</w:t>
        </w:r>
        <w:r w:rsidR="00C00029">
          <w:rPr>
            <w:rStyle w:val="Hyperlink0"/>
          </w:rPr>
          <w:tab/>
          <w:t>12</w:t>
        </w:r>
      </w:hyperlink>
    </w:p>
    <w:p w14:paraId="0CF7301E" w14:textId="77777777" w:rsidR="00D90AC0" w:rsidRDefault="003B2EB4">
      <w:pPr>
        <w:pStyle w:val="Body"/>
        <w:numPr>
          <w:ilvl w:val="1"/>
          <w:numId w:val="12"/>
        </w:numPr>
        <w:spacing w:before="132"/>
        <w:rPr>
          <w:sz w:val="21"/>
          <w:szCs w:val="21"/>
        </w:rPr>
      </w:pPr>
      <w:hyperlink w:anchor="ihv636" w:history="1">
        <w:r w:rsidR="00C00029">
          <w:rPr>
            <w:rStyle w:val="Hyperlink0"/>
          </w:rPr>
          <w:t>DUTIES OF THE VICE PRESIDENT FOR PROFESSIONAL DEVELOPMENT</w:t>
        </w:r>
        <w:r w:rsidR="00C00029">
          <w:rPr>
            <w:rStyle w:val="Hyperlink0"/>
          </w:rPr>
          <w:tab/>
          <w:t>12</w:t>
        </w:r>
      </w:hyperlink>
    </w:p>
    <w:p w14:paraId="01FDAF6A" w14:textId="77777777" w:rsidR="00D90AC0" w:rsidRDefault="003B2EB4">
      <w:pPr>
        <w:pStyle w:val="Body"/>
        <w:numPr>
          <w:ilvl w:val="1"/>
          <w:numId w:val="12"/>
        </w:numPr>
        <w:spacing w:before="138"/>
        <w:rPr>
          <w:sz w:val="21"/>
          <w:szCs w:val="21"/>
        </w:rPr>
      </w:pPr>
      <w:hyperlink w:anchor="hioqz" w:history="1">
        <w:r w:rsidR="00C00029">
          <w:rPr>
            <w:rStyle w:val="Hyperlink0"/>
          </w:rPr>
          <w:t>DUTIES OF THE VICE PRESIDENT FOR CONFERENCES</w:t>
        </w:r>
        <w:r w:rsidR="00C00029">
          <w:rPr>
            <w:rStyle w:val="Hyperlink0"/>
          </w:rPr>
          <w:tab/>
          <w:t>13</w:t>
        </w:r>
      </w:hyperlink>
    </w:p>
    <w:p w14:paraId="7C3F380A" w14:textId="77777777" w:rsidR="00D90AC0" w:rsidRDefault="003B2EB4">
      <w:pPr>
        <w:pStyle w:val="Body"/>
        <w:numPr>
          <w:ilvl w:val="1"/>
          <w:numId w:val="12"/>
        </w:numPr>
        <w:spacing w:before="132"/>
        <w:rPr>
          <w:sz w:val="21"/>
          <w:szCs w:val="21"/>
        </w:rPr>
      </w:pPr>
      <w:hyperlink w:anchor="hmsyys" w:history="1">
        <w:r w:rsidR="00C00029">
          <w:rPr>
            <w:rStyle w:val="Hyperlink0"/>
          </w:rPr>
          <w:t>DUTIES OF THE VICE PRESIDENT FOR MARKETING AND MEMBERSHIP</w:t>
        </w:r>
        <w:r w:rsidR="00C00029">
          <w:rPr>
            <w:rStyle w:val="Hyperlink0"/>
          </w:rPr>
          <w:tab/>
          <w:t>14</w:t>
        </w:r>
      </w:hyperlink>
    </w:p>
    <w:p w14:paraId="2055E33B" w14:textId="77777777" w:rsidR="00D90AC0" w:rsidRDefault="00C00029">
      <w:pPr>
        <w:pStyle w:val="Body"/>
        <w:numPr>
          <w:ilvl w:val="1"/>
          <w:numId w:val="13"/>
        </w:numPr>
        <w:spacing w:before="132"/>
        <w:rPr>
          <w:sz w:val="21"/>
          <w:szCs w:val="21"/>
        </w:rPr>
      </w:pPr>
      <w:r>
        <w:rPr>
          <w:rStyle w:val="Hyperlink0"/>
        </w:rPr>
        <w:t>DUTIES OF THE VICE PRESIDENT FOR DIVERSITY AND EQUITY………………………………………… 14</w:t>
      </w:r>
    </w:p>
    <w:p w14:paraId="19FB01C3" w14:textId="77777777" w:rsidR="00D90AC0" w:rsidRDefault="003B2EB4">
      <w:pPr>
        <w:pStyle w:val="Body"/>
        <w:numPr>
          <w:ilvl w:val="1"/>
          <w:numId w:val="12"/>
        </w:numPr>
        <w:spacing w:before="132"/>
        <w:rPr>
          <w:sz w:val="21"/>
          <w:szCs w:val="21"/>
        </w:rPr>
      </w:pPr>
      <w:hyperlink w:anchor="mghml" w:history="1">
        <w:r w:rsidR="00C00029">
          <w:rPr>
            <w:rStyle w:val="Hyperlink0"/>
          </w:rPr>
          <w:t>DUTIES OF THE COMMISSION AND BOARD REPRESENTATIVE</w:t>
        </w:r>
        <w:r w:rsidR="00C00029">
          <w:rPr>
            <w:rStyle w:val="Hyperlink0"/>
          </w:rPr>
          <w:tab/>
          <w:t>14</w:t>
        </w:r>
      </w:hyperlink>
    </w:p>
    <w:p w14:paraId="4D7F5993" w14:textId="77777777" w:rsidR="00D90AC0" w:rsidRDefault="003B2EB4">
      <w:pPr>
        <w:pStyle w:val="Body"/>
        <w:numPr>
          <w:ilvl w:val="1"/>
          <w:numId w:val="12"/>
        </w:numPr>
        <w:spacing w:before="133"/>
        <w:rPr>
          <w:sz w:val="21"/>
          <w:szCs w:val="21"/>
        </w:rPr>
      </w:pPr>
      <w:hyperlink w:anchor="grqrue" w:history="1">
        <w:r w:rsidR="00C00029">
          <w:rPr>
            <w:rStyle w:val="Hyperlink0"/>
          </w:rPr>
          <w:t>DUTIES OF THE CALIFORNIA PLANNING FOUNDATION PRESIDENT</w:t>
        </w:r>
        <w:r w:rsidR="00C00029">
          <w:rPr>
            <w:rStyle w:val="Hyperlink0"/>
          </w:rPr>
          <w:tab/>
          <w:t>14</w:t>
        </w:r>
      </w:hyperlink>
    </w:p>
    <w:p w14:paraId="299C3E09" w14:textId="77777777" w:rsidR="00D90AC0" w:rsidRDefault="003B2EB4">
      <w:pPr>
        <w:pStyle w:val="Body"/>
        <w:numPr>
          <w:ilvl w:val="1"/>
          <w:numId w:val="12"/>
        </w:numPr>
        <w:spacing w:before="132"/>
        <w:rPr>
          <w:sz w:val="21"/>
          <w:szCs w:val="21"/>
        </w:rPr>
      </w:pPr>
      <w:hyperlink w:anchor="vx1227" w:history="1">
        <w:r w:rsidR="00C00029">
          <w:rPr>
            <w:rStyle w:val="Hyperlink0"/>
          </w:rPr>
          <w:t>DUTIES OF THE STUDENT REPRESENTATIVE</w:t>
        </w:r>
        <w:r w:rsidR="00C00029">
          <w:rPr>
            <w:rStyle w:val="Hyperlink0"/>
          </w:rPr>
          <w:tab/>
          <w:t>14</w:t>
        </w:r>
      </w:hyperlink>
    </w:p>
    <w:p w14:paraId="6A04ACBE" w14:textId="77777777" w:rsidR="00D90AC0" w:rsidRDefault="003B2EB4">
      <w:pPr>
        <w:pStyle w:val="Body"/>
        <w:numPr>
          <w:ilvl w:val="1"/>
          <w:numId w:val="12"/>
        </w:numPr>
        <w:spacing w:before="138"/>
        <w:rPr>
          <w:sz w:val="21"/>
          <w:szCs w:val="21"/>
        </w:rPr>
      </w:pPr>
      <w:hyperlink w:anchor="fwokq0" w:history="1">
        <w:r w:rsidR="00C00029">
          <w:rPr>
            <w:rStyle w:val="Hyperlink0"/>
          </w:rPr>
          <w:t>DUTIES OF THE PEN PRESIDENT</w:t>
        </w:r>
        <w:r w:rsidR="00C00029">
          <w:rPr>
            <w:rStyle w:val="Hyperlink0"/>
          </w:rPr>
          <w:tab/>
          <w:t>15</w:t>
        </w:r>
      </w:hyperlink>
    </w:p>
    <w:p w14:paraId="5063EE2F" w14:textId="77777777" w:rsidR="00D90AC0" w:rsidRDefault="003B2EB4">
      <w:pPr>
        <w:pStyle w:val="Body"/>
        <w:numPr>
          <w:ilvl w:val="1"/>
          <w:numId w:val="12"/>
        </w:numPr>
        <w:spacing w:before="132"/>
        <w:rPr>
          <w:sz w:val="21"/>
          <w:szCs w:val="21"/>
        </w:rPr>
      </w:pPr>
      <w:hyperlink w:anchor="v1yuxt" w:history="1">
        <w:r w:rsidR="00C00029">
          <w:rPr>
            <w:rStyle w:val="Hyperlink0"/>
          </w:rPr>
          <w:t>DUTIES OF THE CHAPTER HISTORIAN</w:t>
        </w:r>
        <w:r w:rsidR="00C00029">
          <w:rPr>
            <w:rStyle w:val="Hyperlink0"/>
          </w:rPr>
          <w:tab/>
          <w:t>15</w:t>
        </w:r>
      </w:hyperlink>
    </w:p>
    <w:p w14:paraId="24B54FE7" w14:textId="77777777" w:rsidR="00D90AC0" w:rsidRDefault="003B2EB4">
      <w:pPr>
        <w:pStyle w:val="Body"/>
        <w:numPr>
          <w:ilvl w:val="1"/>
          <w:numId w:val="12"/>
        </w:numPr>
        <w:spacing w:before="133"/>
        <w:rPr>
          <w:sz w:val="21"/>
          <w:szCs w:val="21"/>
        </w:rPr>
      </w:pPr>
      <w:hyperlink w:anchor="f1mdlm" w:history="1">
        <w:r w:rsidR="00C00029">
          <w:rPr>
            <w:rStyle w:val="Hyperlink0"/>
          </w:rPr>
          <w:t>DUTIES OF THE TECHNOLOGY COORDINATOR</w:t>
        </w:r>
        <w:r w:rsidR="00C00029">
          <w:rPr>
            <w:rStyle w:val="Hyperlink0"/>
          </w:rPr>
          <w:tab/>
          <w:t>15</w:t>
        </w:r>
      </w:hyperlink>
    </w:p>
    <w:p w14:paraId="5AC707B0" w14:textId="77777777" w:rsidR="00D90AC0" w:rsidRDefault="003B2EB4">
      <w:pPr>
        <w:pStyle w:val="Body"/>
        <w:numPr>
          <w:ilvl w:val="1"/>
          <w:numId w:val="12"/>
        </w:numPr>
        <w:spacing w:before="132"/>
        <w:rPr>
          <w:sz w:val="21"/>
          <w:szCs w:val="21"/>
        </w:rPr>
      </w:pPr>
      <w:hyperlink w:anchor="u6wntf" w:history="1">
        <w:r w:rsidR="00C00029">
          <w:rPr>
            <w:rStyle w:val="Hyperlink0"/>
          </w:rPr>
          <w:t>DUTIES OF THE AICP EXAM COORDINATOR</w:t>
        </w:r>
        <w:r w:rsidR="00C00029">
          <w:rPr>
            <w:rStyle w:val="Hyperlink0"/>
          </w:rPr>
          <w:tab/>
          <w:t>16</w:t>
        </w:r>
      </w:hyperlink>
    </w:p>
    <w:p w14:paraId="207EE2AD" w14:textId="77777777" w:rsidR="00D90AC0" w:rsidRDefault="003B2EB4">
      <w:pPr>
        <w:pStyle w:val="Body"/>
        <w:numPr>
          <w:ilvl w:val="1"/>
          <w:numId w:val="12"/>
        </w:numPr>
        <w:spacing w:before="132"/>
        <w:rPr>
          <w:sz w:val="21"/>
          <w:szCs w:val="21"/>
        </w:rPr>
      </w:pPr>
      <w:hyperlink w:anchor="c6y18" w:history="1">
        <w:r w:rsidR="00C00029">
          <w:rPr>
            <w:rStyle w:val="Hyperlink0"/>
          </w:rPr>
          <w:t>DUTIES OF THE STATEWIDE PROGRAMS COORDINATOR</w:t>
        </w:r>
        <w:r w:rsidR="00C00029">
          <w:rPr>
            <w:rStyle w:val="Hyperlink0"/>
          </w:rPr>
          <w:tab/>
          <w:t>16</w:t>
        </w:r>
      </w:hyperlink>
    </w:p>
    <w:p w14:paraId="3ECAC45D" w14:textId="77777777" w:rsidR="00D90AC0" w:rsidRDefault="003B2EB4">
      <w:pPr>
        <w:pStyle w:val="Body"/>
        <w:numPr>
          <w:ilvl w:val="1"/>
          <w:numId w:val="12"/>
        </w:numPr>
        <w:spacing w:before="138"/>
        <w:rPr>
          <w:sz w:val="21"/>
          <w:szCs w:val="21"/>
        </w:rPr>
      </w:pPr>
      <w:hyperlink w:anchor="tbugp1" w:history="1">
        <w:r w:rsidR="00C00029">
          <w:rPr>
            <w:rStyle w:val="Hyperlink0"/>
          </w:rPr>
          <w:t>DUTIES OF THE FAICP COORDINATOR</w:t>
        </w:r>
        <w:r w:rsidR="00C00029">
          <w:rPr>
            <w:rStyle w:val="Hyperlink0"/>
          </w:rPr>
          <w:tab/>
          <w:t>16</w:t>
        </w:r>
      </w:hyperlink>
    </w:p>
    <w:p w14:paraId="03DC0280" w14:textId="77777777" w:rsidR="00D90AC0" w:rsidRDefault="003B2EB4">
      <w:pPr>
        <w:pStyle w:val="Body"/>
        <w:numPr>
          <w:ilvl w:val="1"/>
          <w:numId w:val="12"/>
        </w:numPr>
        <w:spacing w:before="132"/>
        <w:rPr>
          <w:sz w:val="21"/>
          <w:szCs w:val="21"/>
        </w:rPr>
      </w:pPr>
      <w:hyperlink w:anchor="h4qwu" w:history="1">
        <w:r w:rsidR="00C00029">
          <w:rPr>
            <w:rStyle w:val="Hyperlink0"/>
          </w:rPr>
          <w:t>DUTIES OF THE NATIONAL POLICY AND LEGISLATION REPRESENTATIVE</w:t>
        </w:r>
        <w:r w:rsidR="00C00029">
          <w:rPr>
            <w:rStyle w:val="Hyperlink0"/>
          </w:rPr>
          <w:tab/>
          <w:t>16</w:t>
        </w:r>
      </w:hyperlink>
    </w:p>
    <w:p w14:paraId="2A588C64" w14:textId="77777777" w:rsidR="00D90AC0" w:rsidRDefault="003B2EB4">
      <w:pPr>
        <w:pStyle w:val="Body"/>
        <w:numPr>
          <w:ilvl w:val="1"/>
          <w:numId w:val="12"/>
        </w:numPr>
        <w:spacing w:before="133"/>
        <w:rPr>
          <w:sz w:val="21"/>
          <w:szCs w:val="21"/>
        </w:rPr>
      </w:pPr>
      <w:hyperlink w:anchor="nmf14n" w:history="1">
        <w:r w:rsidR="00C00029">
          <w:rPr>
            <w:rStyle w:val="Hyperlink0"/>
          </w:rPr>
          <w:t>DUTIES OF CHAPTER AWARDS COORDINATOR</w:t>
        </w:r>
        <w:r w:rsidR="00C00029">
          <w:rPr>
            <w:rStyle w:val="Hyperlink0"/>
          </w:rPr>
          <w:tab/>
          <w:t>16</w:t>
        </w:r>
      </w:hyperlink>
    </w:p>
    <w:p w14:paraId="220EB265" w14:textId="77777777" w:rsidR="00D90AC0" w:rsidRDefault="003B2EB4">
      <w:pPr>
        <w:pStyle w:val="Body"/>
        <w:numPr>
          <w:ilvl w:val="1"/>
          <w:numId w:val="12"/>
        </w:numPr>
        <w:spacing w:before="137"/>
        <w:rPr>
          <w:sz w:val="21"/>
          <w:szCs w:val="21"/>
        </w:rPr>
      </w:pPr>
      <w:hyperlink w:anchor="bookmark" w:history="1">
        <w:r w:rsidR="00C00029">
          <w:rPr>
            <w:rStyle w:val="Hyperlink0"/>
          </w:rPr>
          <w:t>DUTIES OF THE UNIVERSITY LIAISON</w:t>
        </w:r>
        <w:r w:rsidR="00C00029">
          <w:rPr>
            <w:rStyle w:val="Hyperlink0"/>
          </w:rPr>
          <w:tab/>
          <w:t>17</w:t>
        </w:r>
      </w:hyperlink>
    </w:p>
    <w:p w14:paraId="28DE8CE8" w14:textId="77777777" w:rsidR="00D90AC0" w:rsidRDefault="003B2EB4">
      <w:pPr>
        <w:pStyle w:val="Body"/>
        <w:numPr>
          <w:ilvl w:val="1"/>
          <w:numId w:val="12"/>
        </w:numPr>
        <w:spacing w:before="133"/>
        <w:rPr>
          <w:sz w:val="21"/>
          <w:szCs w:val="21"/>
        </w:rPr>
      </w:pPr>
      <w:hyperlink w:anchor="m2jsg" w:history="1">
        <w:r w:rsidR="00C00029">
          <w:rPr>
            <w:rStyle w:val="Hyperlink0"/>
          </w:rPr>
          <w:t>DUTIES OF THE CAL PLANNER ASSISTANT EDITOR</w:t>
        </w:r>
        <w:r w:rsidR="00C00029">
          <w:rPr>
            <w:rStyle w:val="Hyperlink0"/>
          </w:rPr>
          <w:tab/>
          <w:t>17</w:t>
        </w:r>
      </w:hyperlink>
    </w:p>
    <w:p w14:paraId="7CD06D4E" w14:textId="77777777" w:rsidR="00D90AC0" w:rsidRDefault="003B2EB4">
      <w:pPr>
        <w:pStyle w:val="Body"/>
        <w:numPr>
          <w:ilvl w:val="1"/>
          <w:numId w:val="12"/>
        </w:numPr>
        <w:spacing w:before="132"/>
        <w:rPr>
          <w:sz w:val="21"/>
          <w:szCs w:val="21"/>
        </w:rPr>
      </w:pPr>
      <w:hyperlink w:anchor="mrcu09" w:history="1">
        <w:r w:rsidR="00C00029">
          <w:rPr>
            <w:rStyle w:val="Hyperlink0"/>
          </w:rPr>
          <w:t>DUTIES OF THE CONFERENCE SPONSOR COORDINATOR</w:t>
        </w:r>
        <w:r w:rsidR="00C00029">
          <w:rPr>
            <w:rStyle w:val="Hyperlink0"/>
          </w:rPr>
          <w:tab/>
          <w:t>17</w:t>
        </w:r>
      </w:hyperlink>
    </w:p>
    <w:p w14:paraId="62FE3F0C" w14:textId="77777777" w:rsidR="00D90AC0" w:rsidRDefault="003B2EB4">
      <w:pPr>
        <w:pStyle w:val="Body"/>
        <w:numPr>
          <w:ilvl w:val="1"/>
          <w:numId w:val="12"/>
        </w:numPr>
        <w:spacing w:before="133"/>
        <w:rPr>
          <w:sz w:val="21"/>
          <w:szCs w:val="21"/>
        </w:rPr>
      </w:pPr>
      <w:hyperlink w:anchor="r0co2" w:history="1">
        <w:r w:rsidR="00C00029">
          <w:rPr>
            <w:rStyle w:val="Hyperlink0"/>
          </w:rPr>
          <w:t>DUTIES OF THE CONFERENCE PROGRAMS COORDINATOR</w:t>
        </w:r>
        <w:r w:rsidR="00C00029">
          <w:rPr>
            <w:rStyle w:val="Hyperlink0"/>
          </w:rPr>
          <w:tab/>
          <w:t>17</w:t>
        </w:r>
      </w:hyperlink>
    </w:p>
    <w:p w14:paraId="4EC596FC" w14:textId="77777777" w:rsidR="00D90AC0" w:rsidRDefault="003B2EB4">
      <w:pPr>
        <w:pStyle w:val="Body"/>
        <w:numPr>
          <w:ilvl w:val="1"/>
          <w:numId w:val="12"/>
        </w:numPr>
        <w:spacing w:before="132"/>
        <w:rPr>
          <w:sz w:val="21"/>
          <w:szCs w:val="21"/>
        </w:rPr>
      </w:pPr>
      <w:hyperlink w:anchor="lwamvv" w:history="1">
        <w:r w:rsidR="00C00029">
          <w:rPr>
            <w:rStyle w:val="Hyperlink0"/>
          </w:rPr>
          <w:t>DUTIES OF THE YOUNG PLANNERS GROUP COORDINATOR</w:t>
        </w:r>
        <w:r w:rsidR="00C00029">
          <w:rPr>
            <w:rStyle w:val="Hyperlink0"/>
          </w:rPr>
          <w:tab/>
          <w:t>18</w:t>
        </w:r>
      </w:hyperlink>
    </w:p>
    <w:p w14:paraId="0D3E2368" w14:textId="77777777" w:rsidR="00D90AC0" w:rsidRDefault="003B2EB4">
      <w:pPr>
        <w:pStyle w:val="Body"/>
        <w:numPr>
          <w:ilvl w:val="1"/>
          <w:numId w:val="12"/>
        </w:numPr>
        <w:spacing w:before="137"/>
        <w:rPr>
          <w:sz w:val="21"/>
          <w:szCs w:val="21"/>
        </w:rPr>
      </w:pPr>
      <w:hyperlink w:anchor="kx3o" w:history="1">
        <w:r w:rsidR="00C00029">
          <w:rPr>
            <w:rStyle w:val="Hyperlink0"/>
          </w:rPr>
          <w:t>NON-PERFORMANCE OF OFFICERS AND ADVISORS</w:t>
        </w:r>
        <w:r w:rsidR="00C00029">
          <w:rPr>
            <w:rStyle w:val="Hyperlink0"/>
          </w:rPr>
          <w:tab/>
          <w:t>18</w:t>
        </w:r>
      </w:hyperlink>
    </w:p>
    <w:p w14:paraId="23E108CD" w14:textId="77777777" w:rsidR="00D90AC0" w:rsidRDefault="003B2EB4">
      <w:pPr>
        <w:pStyle w:val="Body"/>
        <w:tabs>
          <w:tab w:val="left" w:pos="1244"/>
          <w:tab w:val="right" w:pos="8774"/>
        </w:tabs>
        <w:spacing w:before="133"/>
        <w:ind w:left="144"/>
        <w:rPr>
          <w:rStyle w:val="Hyperlink0"/>
        </w:rPr>
      </w:pPr>
      <w:hyperlink w:anchor="l18frh" w:history="1">
        <w:r w:rsidR="00C00029">
          <w:rPr>
            <w:rStyle w:val="Hyperlink0"/>
            <w:lang w:val="de-DE"/>
          </w:rPr>
          <w:t>Article 6.</w:t>
        </w:r>
        <w:r w:rsidR="00C00029">
          <w:rPr>
            <w:rStyle w:val="Hyperlink0"/>
            <w:lang w:val="de-DE"/>
          </w:rPr>
          <w:tab/>
          <w:t>CHAPTER STAFF</w:t>
        </w:r>
        <w:r w:rsidR="00C00029">
          <w:rPr>
            <w:rStyle w:val="Hyperlink0"/>
            <w:lang w:val="de-DE"/>
          </w:rPr>
          <w:tab/>
          <w:t>18</w:t>
        </w:r>
      </w:hyperlink>
    </w:p>
    <w:p w14:paraId="0B1B66E9" w14:textId="77777777" w:rsidR="00D90AC0" w:rsidRDefault="003B2EB4">
      <w:pPr>
        <w:pStyle w:val="Body"/>
        <w:numPr>
          <w:ilvl w:val="1"/>
          <w:numId w:val="15"/>
        </w:numPr>
        <w:spacing w:before="132"/>
        <w:rPr>
          <w:sz w:val="21"/>
          <w:szCs w:val="21"/>
        </w:rPr>
      </w:pPr>
      <w:hyperlink w:anchor="ipza" w:history="1">
        <w:r w:rsidR="00C00029">
          <w:rPr>
            <w:rStyle w:val="Hyperlink0"/>
          </w:rPr>
          <w:t>DUTIES OF THE EXECUTIVE DIRECTOR</w:t>
        </w:r>
        <w:r w:rsidR="00C00029">
          <w:rPr>
            <w:rStyle w:val="Hyperlink0"/>
          </w:rPr>
          <w:tab/>
          <w:t>18</w:t>
        </w:r>
      </w:hyperlink>
    </w:p>
    <w:p w14:paraId="3547A23B" w14:textId="77777777" w:rsidR="00D90AC0" w:rsidRDefault="00C00029">
      <w:pPr>
        <w:pStyle w:val="Body"/>
        <w:numPr>
          <w:ilvl w:val="1"/>
          <w:numId w:val="16"/>
        </w:numPr>
        <w:spacing w:before="133"/>
        <w:rPr>
          <w:sz w:val="21"/>
          <w:szCs w:val="21"/>
        </w:rPr>
      </w:pPr>
      <w:r>
        <w:rPr>
          <w:rStyle w:val="Hyperlink0"/>
        </w:rPr>
        <w:t>Other Chapter Staff</w:t>
      </w:r>
      <w:r>
        <w:rPr>
          <w:rStyle w:val="Hyperlink0"/>
        </w:rPr>
        <w:tab/>
        <w:t>19</w:t>
      </w:r>
    </w:p>
    <w:p w14:paraId="18278402" w14:textId="77777777" w:rsidR="00D90AC0" w:rsidRDefault="003B2EB4">
      <w:pPr>
        <w:pStyle w:val="Body"/>
        <w:tabs>
          <w:tab w:val="left" w:pos="1244"/>
          <w:tab w:val="right" w:pos="8774"/>
        </w:tabs>
        <w:spacing w:before="132"/>
        <w:ind w:left="144"/>
        <w:rPr>
          <w:rStyle w:val="Hyperlink0"/>
        </w:rPr>
      </w:pPr>
      <w:hyperlink w:anchor="k668n3" w:history="1">
        <w:r w:rsidR="00C00029">
          <w:rPr>
            <w:rStyle w:val="Hyperlink0"/>
          </w:rPr>
          <w:t>Article 7.</w:t>
        </w:r>
        <w:r w:rsidR="00C00029">
          <w:rPr>
            <w:rStyle w:val="Hyperlink0"/>
          </w:rPr>
          <w:tab/>
          <w:t>ELECTIONS</w:t>
        </w:r>
        <w:r w:rsidR="00C00029">
          <w:rPr>
            <w:rStyle w:val="Hyperlink0"/>
          </w:rPr>
          <w:tab/>
          <w:t>19</w:t>
        </w:r>
      </w:hyperlink>
    </w:p>
    <w:p w14:paraId="3EFFFAA6" w14:textId="77777777" w:rsidR="00D90AC0" w:rsidRDefault="003B2EB4">
      <w:pPr>
        <w:pStyle w:val="Body"/>
        <w:numPr>
          <w:ilvl w:val="1"/>
          <w:numId w:val="18"/>
        </w:numPr>
        <w:spacing w:before="137"/>
        <w:rPr>
          <w:sz w:val="21"/>
          <w:szCs w:val="21"/>
        </w:rPr>
      </w:pPr>
      <w:hyperlink w:anchor="zbgiuw" w:history="1">
        <w:r w:rsidR="00C00029">
          <w:rPr>
            <w:rStyle w:val="Hyperlink0"/>
          </w:rPr>
          <w:t>PURPOSE AND GOALS</w:t>
        </w:r>
        <w:r w:rsidR="00C00029">
          <w:rPr>
            <w:rStyle w:val="Hyperlink0"/>
          </w:rPr>
          <w:tab/>
          <w:t>19</w:t>
        </w:r>
      </w:hyperlink>
    </w:p>
    <w:p w14:paraId="7D3F7570" w14:textId="77777777" w:rsidR="00D90AC0" w:rsidRDefault="003B2EB4">
      <w:pPr>
        <w:pStyle w:val="Body"/>
        <w:numPr>
          <w:ilvl w:val="1"/>
          <w:numId w:val="18"/>
        </w:numPr>
        <w:spacing w:before="133"/>
        <w:rPr>
          <w:sz w:val="21"/>
          <w:szCs w:val="21"/>
        </w:rPr>
      </w:pPr>
      <w:hyperlink w:anchor="egqt2p" w:history="1">
        <w:r w:rsidR="00C00029">
          <w:rPr>
            <w:rStyle w:val="Hyperlink0"/>
            <w:lang w:val="de-DE"/>
          </w:rPr>
          <w:t>ELIGIBILITY TO VOTE</w:t>
        </w:r>
        <w:r w:rsidR="00C00029">
          <w:rPr>
            <w:rStyle w:val="Hyperlink0"/>
            <w:lang w:val="de-DE"/>
          </w:rPr>
          <w:tab/>
          <w:t>20</w:t>
        </w:r>
      </w:hyperlink>
    </w:p>
    <w:p w14:paraId="0689404E" w14:textId="77777777" w:rsidR="00D90AC0" w:rsidRDefault="003B2EB4">
      <w:pPr>
        <w:pStyle w:val="Body"/>
        <w:numPr>
          <w:ilvl w:val="1"/>
          <w:numId w:val="18"/>
        </w:numPr>
        <w:spacing w:before="132"/>
        <w:rPr>
          <w:sz w:val="21"/>
          <w:szCs w:val="21"/>
        </w:rPr>
      </w:pPr>
      <w:hyperlink w:anchor="ygebqi" w:history="1">
        <w:r w:rsidR="00C00029">
          <w:rPr>
            <w:rStyle w:val="Hyperlink0"/>
          </w:rPr>
          <w:t>CONSOLIDATION OF CHAPTER ELECTIONS WITH APA ELECTION PROCESS</w:t>
        </w:r>
        <w:r w:rsidR="00C00029">
          <w:rPr>
            <w:rStyle w:val="Hyperlink0"/>
          </w:rPr>
          <w:tab/>
          <w:t>20</w:t>
        </w:r>
      </w:hyperlink>
    </w:p>
    <w:p w14:paraId="5A749221" w14:textId="77777777" w:rsidR="00D90AC0" w:rsidRDefault="003B2EB4">
      <w:pPr>
        <w:pStyle w:val="Body"/>
        <w:numPr>
          <w:ilvl w:val="1"/>
          <w:numId w:val="18"/>
        </w:numPr>
        <w:spacing w:before="133"/>
        <w:rPr>
          <w:sz w:val="21"/>
          <w:szCs w:val="21"/>
        </w:rPr>
      </w:pPr>
      <w:hyperlink w:anchor="dlolyb" w:history="1">
        <w:r w:rsidR="00C00029">
          <w:rPr>
            <w:rStyle w:val="Hyperlink0"/>
          </w:rPr>
          <w:t>CHAPTER ELECTIONS POLICIES AND PROCEDURES</w:t>
        </w:r>
        <w:r w:rsidR="00C00029">
          <w:rPr>
            <w:rStyle w:val="Hyperlink0"/>
          </w:rPr>
          <w:tab/>
          <w:t>20</w:t>
        </w:r>
      </w:hyperlink>
    </w:p>
    <w:p w14:paraId="4516D2C1" w14:textId="77777777" w:rsidR="00D90AC0" w:rsidRDefault="003B2EB4">
      <w:pPr>
        <w:pStyle w:val="Body"/>
        <w:numPr>
          <w:ilvl w:val="1"/>
          <w:numId w:val="18"/>
        </w:numPr>
        <w:spacing w:before="132"/>
        <w:rPr>
          <w:sz w:val="21"/>
          <w:szCs w:val="21"/>
        </w:rPr>
      </w:pPr>
      <w:hyperlink w:anchor="sqyw64" w:history="1">
        <w:r w:rsidR="00C00029">
          <w:rPr>
            <w:rStyle w:val="Hyperlink0"/>
          </w:rPr>
          <w:t>NOMINATION CRITERIA</w:t>
        </w:r>
        <w:r w:rsidR="00C00029">
          <w:rPr>
            <w:rStyle w:val="Hyperlink0"/>
          </w:rPr>
          <w:tab/>
          <w:t>20</w:t>
        </w:r>
      </w:hyperlink>
    </w:p>
    <w:p w14:paraId="17A01CFE" w14:textId="77777777" w:rsidR="00D90AC0" w:rsidRDefault="003B2EB4">
      <w:pPr>
        <w:pStyle w:val="Body"/>
        <w:numPr>
          <w:ilvl w:val="1"/>
          <w:numId w:val="18"/>
        </w:numPr>
        <w:spacing w:before="137" w:after="20"/>
        <w:rPr>
          <w:sz w:val="21"/>
          <w:szCs w:val="21"/>
        </w:rPr>
      </w:pPr>
      <w:hyperlink w:anchor="cqmetx" w:history="1">
        <w:r w:rsidR="00C00029">
          <w:rPr>
            <w:rStyle w:val="Hyperlink0"/>
          </w:rPr>
          <w:t>NOTICE</w:t>
        </w:r>
        <w:r w:rsidR="00C00029">
          <w:rPr>
            <w:rStyle w:val="Hyperlink0"/>
          </w:rPr>
          <w:tab/>
          <w:t>21</w:t>
        </w:r>
      </w:hyperlink>
    </w:p>
    <w:p w14:paraId="7484FECF" w14:textId="77777777" w:rsidR="00D90AC0" w:rsidRDefault="003B2EB4">
      <w:pPr>
        <w:pStyle w:val="Body"/>
        <w:tabs>
          <w:tab w:val="left" w:pos="1244"/>
          <w:tab w:val="right" w:pos="8774"/>
        </w:tabs>
        <w:spacing w:before="87"/>
        <w:ind w:left="144"/>
        <w:rPr>
          <w:rStyle w:val="Hyperlink0"/>
        </w:rPr>
      </w:pPr>
      <w:hyperlink w:anchor="rvwp1q" w:history="1">
        <w:r w:rsidR="00C00029">
          <w:rPr>
            <w:rStyle w:val="Hyperlink0"/>
          </w:rPr>
          <w:t>Article 8.</w:t>
        </w:r>
        <w:r w:rsidR="00C00029">
          <w:rPr>
            <w:rStyle w:val="Hyperlink0"/>
          </w:rPr>
          <w:tab/>
          <w:t>MEETINGS</w:t>
        </w:r>
        <w:r w:rsidR="00C00029">
          <w:rPr>
            <w:rStyle w:val="Hyperlink0"/>
          </w:rPr>
          <w:tab/>
          <w:t>21</w:t>
        </w:r>
      </w:hyperlink>
    </w:p>
    <w:p w14:paraId="2D30306E" w14:textId="77777777" w:rsidR="00D90AC0" w:rsidRDefault="003B2EB4">
      <w:pPr>
        <w:pStyle w:val="Body"/>
        <w:numPr>
          <w:ilvl w:val="1"/>
          <w:numId w:val="20"/>
        </w:numPr>
        <w:spacing w:before="132"/>
        <w:rPr>
          <w:sz w:val="21"/>
          <w:szCs w:val="21"/>
        </w:rPr>
      </w:pPr>
      <w:hyperlink w:anchor="bvk7pj" w:history="1">
        <w:r w:rsidR="00C00029">
          <w:rPr>
            <w:rStyle w:val="Hyperlink0"/>
          </w:rPr>
          <w:t>ANNUAL MEETING</w:t>
        </w:r>
        <w:r w:rsidR="00C00029">
          <w:rPr>
            <w:rStyle w:val="Hyperlink0"/>
          </w:rPr>
          <w:tab/>
          <w:t>21</w:t>
        </w:r>
      </w:hyperlink>
    </w:p>
    <w:p w14:paraId="2CBEAEB9" w14:textId="77777777" w:rsidR="00D90AC0" w:rsidRDefault="003B2EB4">
      <w:pPr>
        <w:pStyle w:val="Body"/>
        <w:numPr>
          <w:ilvl w:val="1"/>
          <w:numId w:val="20"/>
        </w:numPr>
        <w:spacing w:before="133"/>
        <w:rPr>
          <w:sz w:val="21"/>
          <w:szCs w:val="21"/>
        </w:rPr>
      </w:pPr>
      <w:hyperlink w:anchor="r0uhxc" w:history="1">
        <w:r w:rsidR="00C00029">
          <w:rPr>
            <w:rStyle w:val="Hyperlink0"/>
          </w:rPr>
          <w:t>BOARD OF DIRECTORS MEETINGS</w:t>
        </w:r>
        <w:r w:rsidR="00C00029">
          <w:rPr>
            <w:rStyle w:val="Hyperlink0"/>
          </w:rPr>
          <w:tab/>
          <w:t>21</w:t>
        </w:r>
      </w:hyperlink>
    </w:p>
    <w:p w14:paraId="2A41C2FA" w14:textId="77777777" w:rsidR="00D90AC0" w:rsidRDefault="003B2EB4">
      <w:pPr>
        <w:pStyle w:val="Body"/>
        <w:numPr>
          <w:ilvl w:val="1"/>
          <w:numId w:val="20"/>
        </w:numPr>
        <w:spacing w:before="132"/>
        <w:rPr>
          <w:sz w:val="21"/>
          <w:szCs w:val="21"/>
        </w:rPr>
      </w:pPr>
      <w:hyperlink w:anchor="s55" w:history="1">
        <w:r w:rsidR="00C00029">
          <w:rPr>
            <w:rStyle w:val="Hyperlink0"/>
          </w:rPr>
          <w:t>NOTICE OF MEETINGS</w:t>
        </w:r>
        <w:r w:rsidR="00C00029">
          <w:rPr>
            <w:rStyle w:val="Hyperlink0"/>
          </w:rPr>
          <w:tab/>
          <w:t>21</w:t>
        </w:r>
      </w:hyperlink>
    </w:p>
    <w:p w14:paraId="37E1CD82" w14:textId="77777777" w:rsidR="00D90AC0" w:rsidRDefault="003B2EB4">
      <w:pPr>
        <w:pStyle w:val="Body"/>
        <w:numPr>
          <w:ilvl w:val="1"/>
          <w:numId w:val="20"/>
        </w:numPr>
        <w:spacing w:before="138"/>
        <w:rPr>
          <w:sz w:val="21"/>
          <w:szCs w:val="21"/>
        </w:rPr>
      </w:pPr>
      <w:hyperlink w:anchor="q5sasy" w:history="1">
        <w:r w:rsidR="00C00029">
          <w:rPr>
            <w:rStyle w:val="Hyperlink0"/>
          </w:rPr>
          <w:t>BOARD OF DIRECTORS QUORUM</w:t>
        </w:r>
        <w:r w:rsidR="00C00029">
          <w:rPr>
            <w:rStyle w:val="Hyperlink0"/>
          </w:rPr>
          <w:tab/>
          <w:t>21</w:t>
        </w:r>
      </w:hyperlink>
    </w:p>
    <w:p w14:paraId="6C95C226" w14:textId="77777777" w:rsidR="00D90AC0" w:rsidRDefault="003B2EB4">
      <w:pPr>
        <w:pStyle w:val="Body"/>
        <w:numPr>
          <w:ilvl w:val="1"/>
          <w:numId w:val="20"/>
        </w:numPr>
        <w:spacing w:before="132"/>
        <w:rPr>
          <w:sz w:val="21"/>
          <w:szCs w:val="21"/>
        </w:rPr>
      </w:pPr>
      <w:hyperlink w:anchor="b2l0r" w:history="1">
        <w:r w:rsidR="00C00029">
          <w:rPr>
            <w:rStyle w:val="Hyperlink0"/>
            <w:lang w:val="de-DE"/>
          </w:rPr>
          <w:t>ROBERT</w:t>
        </w:r>
        <w:r w:rsidR="00C00029">
          <w:rPr>
            <w:rStyle w:val="Hyperlink0"/>
            <w:rtl/>
          </w:rPr>
          <w:t>’</w:t>
        </w:r>
        <w:r w:rsidR="00C00029">
          <w:rPr>
            <w:rStyle w:val="Hyperlink0"/>
          </w:rPr>
          <w:t>S RULES OF ORDER</w:t>
        </w:r>
        <w:r w:rsidR="00C00029">
          <w:rPr>
            <w:rStyle w:val="Hyperlink0"/>
          </w:rPr>
          <w:tab/>
          <w:t>22</w:t>
        </w:r>
      </w:hyperlink>
    </w:p>
    <w:p w14:paraId="48462869" w14:textId="77777777" w:rsidR="00D90AC0" w:rsidRDefault="003B2EB4">
      <w:pPr>
        <w:pStyle w:val="Body"/>
        <w:tabs>
          <w:tab w:val="left" w:pos="1244"/>
          <w:tab w:val="right" w:pos="8774"/>
        </w:tabs>
        <w:spacing w:before="132"/>
        <w:ind w:left="144"/>
        <w:rPr>
          <w:rStyle w:val="Hyperlink0"/>
        </w:rPr>
      </w:pPr>
      <w:hyperlink w:anchor="kgcv8k" w:history="1">
        <w:r w:rsidR="00C00029">
          <w:rPr>
            <w:rStyle w:val="Hyperlink0"/>
          </w:rPr>
          <w:t>Article 9.</w:t>
        </w:r>
        <w:r w:rsidR="00C00029">
          <w:rPr>
            <w:rStyle w:val="Hyperlink0"/>
          </w:rPr>
          <w:tab/>
          <w:t>INITIATIVE AND REFERENDUM</w:t>
        </w:r>
        <w:r w:rsidR="00C00029">
          <w:rPr>
            <w:rStyle w:val="Hyperlink0"/>
          </w:rPr>
          <w:tab/>
          <w:t>22</w:t>
        </w:r>
      </w:hyperlink>
    </w:p>
    <w:p w14:paraId="468920AE" w14:textId="77777777" w:rsidR="00D90AC0" w:rsidRDefault="003B2EB4">
      <w:pPr>
        <w:pStyle w:val="Body"/>
        <w:tabs>
          <w:tab w:val="left" w:pos="1464"/>
          <w:tab w:val="right" w:pos="8774"/>
        </w:tabs>
        <w:spacing w:before="133"/>
        <w:ind w:left="144"/>
        <w:rPr>
          <w:rStyle w:val="Hyperlink0"/>
        </w:rPr>
      </w:pPr>
      <w:hyperlink w:anchor="g0dwd" w:history="1">
        <w:r w:rsidR="00C00029">
          <w:rPr>
            <w:rStyle w:val="Hyperlink0"/>
            <w:lang w:val="de-DE"/>
          </w:rPr>
          <w:t>Article 10.</w:t>
        </w:r>
        <w:r w:rsidR="00C00029">
          <w:rPr>
            <w:rStyle w:val="Hyperlink0"/>
            <w:lang w:val="de-DE"/>
          </w:rPr>
          <w:tab/>
          <w:t>CHAPTER DUES</w:t>
        </w:r>
        <w:r w:rsidR="00C00029">
          <w:rPr>
            <w:rStyle w:val="Hyperlink0"/>
            <w:lang w:val="de-DE"/>
          </w:rPr>
          <w:tab/>
          <w:t>22</w:t>
        </w:r>
      </w:hyperlink>
    </w:p>
    <w:p w14:paraId="15B79991" w14:textId="77777777" w:rsidR="00D90AC0" w:rsidRDefault="003B2EB4">
      <w:pPr>
        <w:pStyle w:val="Body"/>
        <w:numPr>
          <w:ilvl w:val="1"/>
          <w:numId w:val="22"/>
        </w:numPr>
        <w:spacing w:before="132"/>
        <w:rPr>
          <w:sz w:val="21"/>
          <w:szCs w:val="21"/>
        </w:rPr>
      </w:pPr>
      <w:hyperlink w:anchor="jlao46" w:history="1">
        <w:r w:rsidR="00C00029">
          <w:rPr>
            <w:rStyle w:val="Hyperlink0"/>
          </w:rPr>
          <w:t>PAYMENT REQUIREMENTS</w:t>
        </w:r>
        <w:r w:rsidR="00C00029">
          <w:rPr>
            <w:rStyle w:val="Hyperlink0"/>
          </w:rPr>
          <w:tab/>
          <w:t>22</w:t>
        </w:r>
      </w:hyperlink>
    </w:p>
    <w:p w14:paraId="3F8B07CC" w14:textId="77777777" w:rsidR="00D90AC0" w:rsidRDefault="003B2EB4">
      <w:pPr>
        <w:pStyle w:val="Body"/>
        <w:numPr>
          <w:ilvl w:val="1"/>
          <w:numId w:val="22"/>
        </w:numPr>
        <w:spacing w:before="138"/>
        <w:rPr>
          <w:sz w:val="21"/>
          <w:szCs w:val="21"/>
        </w:rPr>
      </w:pPr>
      <w:hyperlink w:anchor="ky6rz" w:history="1">
        <w:r w:rsidR="00C00029">
          <w:rPr>
            <w:rStyle w:val="Hyperlink0"/>
          </w:rPr>
          <w:t>EXEMPTIONS</w:t>
        </w:r>
        <w:r w:rsidR="00C00029">
          <w:rPr>
            <w:rStyle w:val="Hyperlink0"/>
          </w:rPr>
          <w:tab/>
          <w:t>22</w:t>
        </w:r>
      </w:hyperlink>
    </w:p>
    <w:p w14:paraId="53B6F8D2" w14:textId="77777777" w:rsidR="00D90AC0" w:rsidRDefault="003B2EB4">
      <w:pPr>
        <w:pStyle w:val="Body"/>
        <w:numPr>
          <w:ilvl w:val="1"/>
          <w:numId w:val="22"/>
        </w:numPr>
        <w:spacing w:before="132"/>
        <w:rPr>
          <w:sz w:val="21"/>
          <w:szCs w:val="21"/>
        </w:rPr>
      </w:pPr>
      <w:hyperlink w:anchor="iq8gzs" w:history="1">
        <w:r w:rsidR="00C00029">
          <w:rPr>
            <w:rStyle w:val="Hyperlink0"/>
          </w:rPr>
          <w:t>CHAPTER-ONLY DUES</w:t>
        </w:r>
        <w:r w:rsidR="00C00029">
          <w:rPr>
            <w:rStyle w:val="Hyperlink0"/>
          </w:rPr>
          <w:tab/>
          <w:t>22</w:t>
        </w:r>
      </w:hyperlink>
    </w:p>
    <w:p w14:paraId="2D7476B8" w14:textId="77777777" w:rsidR="00D90AC0" w:rsidRDefault="003B2EB4">
      <w:pPr>
        <w:pStyle w:val="Body"/>
        <w:tabs>
          <w:tab w:val="left" w:pos="1464"/>
          <w:tab w:val="right" w:pos="8774"/>
        </w:tabs>
        <w:spacing w:before="133"/>
        <w:ind w:left="144"/>
        <w:rPr>
          <w:rStyle w:val="Hyperlink0"/>
        </w:rPr>
      </w:pPr>
      <w:hyperlink w:anchor="xvir7l" w:history="1">
        <w:r w:rsidR="00C00029">
          <w:rPr>
            <w:rStyle w:val="Hyperlink0"/>
            <w:lang w:val="de-DE"/>
          </w:rPr>
          <w:t>Article 11.</w:t>
        </w:r>
        <w:r w:rsidR="00C00029">
          <w:rPr>
            <w:rStyle w:val="Hyperlink0"/>
            <w:lang w:val="de-DE"/>
          </w:rPr>
          <w:tab/>
          <w:t>CHAPTER SECTIONS</w:t>
        </w:r>
        <w:r w:rsidR="00C00029">
          <w:rPr>
            <w:rStyle w:val="Hyperlink0"/>
            <w:lang w:val="de-DE"/>
          </w:rPr>
          <w:tab/>
          <w:t>23</w:t>
        </w:r>
      </w:hyperlink>
    </w:p>
    <w:p w14:paraId="67FB2FEE" w14:textId="77777777" w:rsidR="00D90AC0" w:rsidRDefault="003B2EB4">
      <w:pPr>
        <w:pStyle w:val="Body"/>
        <w:numPr>
          <w:ilvl w:val="1"/>
          <w:numId w:val="24"/>
        </w:numPr>
        <w:spacing w:before="132"/>
        <w:rPr>
          <w:sz w:val="21"/>
          <w:szCs w:val="21"/>
        </w:rPr>
      </w:pPr>
      <w:hyperlink w:anchor="hv69ve" w:history="1">
        <w:r w:rsidR="00C00029">
          <w:rPr>
            <w:rStyle w:val="Hyperlink0"/>
          </w:rPr>
          <w:t>PURPOSES AND FUNCTION OF SECTIONS</w:t>
        </w:r>
        <w:r w:rsidR="00C00029">
          <w:rPr>
            <w:rStyle w:val="Hyperlink0"/>
          </w:rPr>
          <w:tab/>
          <w:t>23</w:t>
        </w:r>
      </w:hyperlink>
    </w:p>
    <w:p w14:paraId="2A6ABB6B" w14:textId="77777777" w:rsidR="00D90AC0" w:rsidRDefault="003B2EB4">
      <w:pPr>
        <w:pStyle w:val="Body"/>
        <w:numPr>
          <w:ilvl w:val="1"/>
          <w:numId w:val="24"/>
        </w:numPr>
        <w:spacing w:before="132"/>
        <w:rPr>
          <w:sz w:val="21"/>
          <w:szCs w:val="21"/>
        </w:rPr>
      </w:pPr>
      <w:hyperlink w:anchor="x0gk37" w:history="1">
        <w:r w:rsidR="00C00029">
          <w:rPr>
            <w:rStyle w:val="Hyperlink0"/>
          </w:rPr>
          <w:t>NAMES OF SECTIONS AND AREAS SERVED</w:t>
        </w:r>
        <w:r w:rsidR="00C00029">
          <w:rPr>
            <w:rStyle w:val="Hyperlink0"/>
          </w:rPr>
          <w:tab/>
          <w:t>23</w:t>
        </w:r>
      </w:hyperlink>
    </w:p>
    <w:p w14:paraId="5BA4B84F" w14:textId="77777777" w:rsidR="00D90AC0" w:rsidRDefault="003B2EB4">
      <w:pPr>
        <w:pStyle w:val="Body"/>
        <w:numPr>
          <w:ilvl w:val="1"/>
          <w:numId w:val="24"/>
        </w:numPr>
        <w:spacing w:before="138"/>
        <w:rPr>
          <w:sz w:val="21"/>
          <w:szCs w:val="21"/>
        </w:rPr>
      </w:pPr>
      <w:hyperlink w:anchor="h042r0" w:history="1">
        <w:r w:rsidR="00C00029">
          <w:rPr>
            <w:rStyle w:val="Hyperlink0"/>
          </w:rPr>
          <w:t>REVISION OF SECTION BOUNDARIES</w:t>
        </w:r>
        <w:r w:rsidR="00C00029">
          <w:rPr>
            <w:rStyle w:val="Hyperlink0"/>
          </w:rPr>
          <w:tab/>
          <w:t>23</w:t>
        </w:r>
      </w:hyperlink>
    </w:p>
    <w:p w14:paraId="593F90A1" w14:textId="77777777" w:rsidR="00D90AC0" w:rsidRDefault="003B2EB4">
      <w:pPr>
        <w:pStyle w:val="Body"/>
        <w:numPr>
          <w:ilvl w:val="1"/>
          <w:numId w:val="24"/>
        </w:numPr>
        <w:spacing w:before="132"/>
        <w:rPr>
          <w:sz w:val="21"/>
          <w:szCs w:val="21"/>
        </w:rPr>
      </w:pPr>
      <w:hyperlink w:anchor="w5ecyt" w:history="1">
        <w:r w:rsidR="00C00029">
          <w:rPr>
            <w:rStyle w:val="Hyperlink0"/>
          </w:rPr>
          <w:t>SECTION BYLAWS</w:t>
        </w:r>
        <w:r w:rsidR="00C00029">
          <w:rPr>
            <w:rStyle w:val="Hyperlink0"/>
          </w:rPr>
          <w:tab/>
          <w:t>23</w:t>
        </w:r>
      </w:hyperlink>
    </w:p>
    <w:p w14:paraId="769C59D6" w14:textId="77777777" w:rsidR="00D90AC0" w:rsidRDefault="003B2EB4">
      <w:pPr>
        <w:pStyle w:val="Body"/>
        <w:numPr>
          <w:ilvl w:val="1"/>
          <w:numId w:val="24"/>
        </w:numPr>
        <w:spacing w:before="133"/>
        <w:rPr>
          <w:sz w:val="21"/>
          <w:szCs w:val="21"/>
        </w:rPr>
      </w:pPr>
      <w:hyperlink w:anchor="baon6m" w:history="1">
        <w:r w:rsidR="00C00029">
          <w:rPr>
            <w:rStyle w:val="Hyperlink0"/>
          </w:rPr>
          <w:t>SECTION BOARD</w:t>
        </w:r>
        <w:r w:rsidR="00C00029">
          <w:rPr>
            <w:rStyle w:val="Hyperlink0"/>
          </w:rPr>
          <w:tab/>
          <w:t>24</w:t>
        </w:r>
      </w:hyperlink>
    </w:p>
    <w:p w14:paraId="672F4F6A" w14:textId="77777777" w:rsidR="00D90AC0" w:rsidRDefault="003B2EB4">
      <w:pPr>
        <w:pStyle w:val="Body"/>
        <w:numPr>
          <w:ilvl w:val="1"/>
          <w:numId w:val="24"/>
        </w:numPr>
        <w:spacing w:before="132"/>
        <w:rPr>
          <w:sz w:val="21"/>
          <w:szCs w:val="21"/>
        </w:rPr>
      </w:pPr>
      <w:hyperlink w:anchor="vac5uf" w:history="1">
        <w:r w:rsidR="00C00029">
          <w:rPr>
            <w:rStyle w:val="Hyperlink0"/>
          </w:rPr>
          <w:t>TERMS OF OFFICE FOR SECTION DIRECTORS &amp; OFFICERS</w:t>
        </w:r>
        <w:r w:rsidR="00C00029">
          <w:rPr>
            <w:rStyle w:val="Hyperlink0"/>
          </w:rPr>
          <w:tab/>
          <w:t>24</w:t>
        </w:r>
      </w:hyperlink>
    </w:p>
    <w:p w14:paraId="1D068C46" w14:textId="77777777" w:rsidR="00D90AC0" w:rsidRDefault="003B2EB4">
      <w:pPr>
        <w:pStyle w:val="Body"/>
        <w:numPr>
          <w:ilvl w:val="1"/>
          <w:numId w:val="24"/>
        </w:numPr>
        <w:spacing w:before="137"/>
        <w:rPr>
          <w:sz w:val="21"/>
          <w:szCs w:val="21"/>
        </w:rPr>
      </w:pPr>
      <w:hyperlink w:anchor="afmg28" w:history="1">
        <w:r w:rsidR="00C00029">
          <w:rPr>
            <w:rStyle w:val="Hyperlink0"/>
          </w:rPr>
          <w:t>ELECTION OF SECTION OFFICERS</w:t>
        </w:r>
        <w:r w:rsidR="00C00029">
          <w:rPr>
            <w:rStyle w:val="Hyperlink0"/>
          </w:rPr>
          <w:tab/>
          <w:t>24</w:t>
        </w:r>
      </w:hyperlink>
    </w:p>
    <w:p w14:paraId="1F400916" w14:textId="77777777" w:rsidR="00D90AC0" w:rsidRDefault="003B2EB4">
      <w:pPr>
        <w:pStyle w:val="Body"/>
        <w:numPr>
          <w:ilvl w:val="1"/>
          <w:numId w:val="24"/>
        </w:numPr>
        <w:spacing w:before="133"/>
        <w:rPr>
          <w:sz w:val="21"/>
          <w:szCs w:val="21"/>
        </w:rPr>
      </w:pPr>
      <w:hyperlink w:anchor="pkwqa1" w:history="1">
        <w:r w:rsidR="00C00029">
          <w:rPr>
            <w:rStyle w:val="Hyperlink0"/>
          </w:rPr>
          <w:t>SECTION FINANCES</w:t>
        </w:r>
        <w:r w:rsidR="00C00029">
          <w:rPr>
            <w:rStyle w:val="Hyperlink0"/>
          </w:rPr>
          <w:tab/>
          <w:t>25</w:t>
        </w:r>
      </w:hyperlink>
    </w:p>
    <w:p w14:paraId="76A9588C" w14:textId="77777777" w:rsidR="00D90AC0" w:rsidRDefault="003B2EB4">
      <w:pPr>
        <w:pStyle w:val="Body"/>
        <w:numPr>
          <w:ilvl w:val="1"/>
          <w:numId w:val="24"/>
        </w:numPr>
        <w:spacing w:before="132"/>
        <w:rPr>
          <w:sz w:val="21"/>
          <w:szCs w:val="21"/>
        </w:rPr>
      </w:pPr>
      <w:hyperlink w:anchor="kk8xu" w:history="1">
        <w:r w:rsidR="00C00029">
          <w:rPr>
            <w:rStyle w:val="Hyperlink0"/>
            <w:lang w:val="de-DE"/>
          </w:rPr>
          <w:t>AUTHORIZATION FOR SECTION DUES &amp; ASSESSMENTS</w:t>
        </w:r>
        <w:r w:rsidR="00C00029">
          <w:rPr>
            <w:rStyle w:val="Hyperlink0"/>
            <w:lang w:val="de-DE"/>
          </w:rPr>
          <w:tab/>
          <w:t>25</w:t>
        </w:r>
      </w:hyperlink>
    </w:p>
    <w:p w14:paraId="59B6DE9B" w14:textId="77777777" w:rsidR="00D90AC0" w:rsidRDefault="003B2EB4">
      <w:pPr>
        <w:pStyle w:val="Body"/>
        <w:tabs>
          <w:tab w:val="left" w:pos="1464"/>
          <w:tab w:val="right" w:pos="8774"/>
        </w:tabs>
        <w:spacing w:before="133"/>
        <w:ind w:left="144"/>
        <w:rPr>
          <w:rStyle w:val="Hyperlink0"/>
        </w:rPr>
      </w:pPr>
      <w:hyperlink w:anchor="opuj5n" w:history="1">
        <w:r w:rsidR="00C00029">
          <w:rPr>
            <w:rStyle w:val="Hyperlink0"/>
          </w:rPr>
          <w:t>Article 12.</w:t>
        </w:r>
        <w:r w:rsidR="00C00029">
          <w:rPr>
            <w:rStyle w:val="Hyperlink0"/>
          </w:rPr>
          <w:tab/>
          <w:t>FORMATION OF SUBSECTIONS, SECTION DEPARTMENTS &amp; NEW SECTIONS</w:t>
        </w:r>
        <w:r w:rsidR="00C00029">
          <w:rPr>
            <w:rStyle w:val="Hyperlink0"/>
          </w:rPr>
          <w:tab/>
          <w:t>25</w:t>
        </w:r>
      </w:hyperlink>
    </w:p>
    <w:p w14:paraId="5786C1F0" w14:textId="77777777" w:rsidR="00D90AC0" w:rsidRDefault="003B2EB4">
      <w:pPr>
        <w:pStyle w:val="Body"/>
        <w:numPr>
          <w:ilvl w:val="1"/>
          <w:numId w:val="26"/>
        </w:numPr>
        <w:spacing w:before="132"/>
        <w:rPr>
          <w:sz w:val="21"/>
          <w:szCs w:val="21"/>
        </w:rPr>
      </w:pPr>
      <w:hyperlink w:anchor="pi1tg" w:history="1">
        <w:r w:rsidR="00C00029">
          <w:rPr>
            <w:rStyle w:val="Hyperlink0"/>
          </w:rPr>
          <w:t>FORMATION OF SECTION SUBSECTIONS AND FUNCTIONAL DEPARTMENTS</w:t>
        </w:r>
        <w:r w:rsidR="00C00029">
          <w:rPr>
            <w:rStyle w:val="Hyperlink0"/>
          </w:rPr>
          <w:tab/>
          <w:t>25</w:t>
        </w:r>
      </w:hyperlink>
    </w:p>
    <w:p w14:paraId="67CB0806" w14:textId="77777777" w:rsidR="00D90AC0" w:rsidRDefault="003B2EB4">
      <w:pPr>
        <w:pStyle w:val="Body"/>
        <w:numPr>
          <w:ilvl w:val="1"/>
          <w:numId w:val="26"/>
        </w:numPr>
        <w:spacing w:before="137"/>
        <w:rPr>
          <w:sz w:val="21"/>
          <w:szCs w:val="21"/>
        </w:rPr>
      </w:pPr>
      <w:hyperlink w:anchor="nusc19" w:history="1">
        <w:r w:rsidR="00C00029">
          <w:rPr>
            <w:rStyle w:val="Hyperlink0"/>
          </w:rPr>
          <w:t>FORMATION OF NEW SECTIONS</w:t>
        </w:r>
        <w:r w:rsidR="00C00029">
          <w:rPr>
            <w:rStyle w:val="Hyperlink0"/>
          </w:rPr>
          <w:tab/>
          <w:t>26</w:t>
        </w:r>
      </w:hyperlink>
    </w:p>
    <w:p w14:paraId="72FFC756" w14:textId="77777777" w:rsidR="00D90AC0" w:rsidRDefault="00C00029">
      <w:pPr>
        <w:pStyle w:val="Body"/>
        <w:numPr>
          <w:ilvl w:val="2"/>
          <w:numId w:val="26"/>
        </w:numPr>
        <w:spacing w:before="133"/>
        <w:rPr>
          <w:sz w:val="21"/>
          <w:szCs w:val="21"/>
        </w:rPr>
      </w:pPr>
      <w:r>
        <w:rPr>
          <w:rStyle w:val="Hyperlink0"/>
        </w:rPr>
        <w:t>Submission of Petition</w:t>
      </w:r>
      <w:r>
        <w:rPr>
          <w:rStyle w:val="Hyperlink0"/>
        </w:rPr>
        <w:tab/>
        <w:t>26</w:t>
      </w:r>
    </w:p>
    <w:p w14:paraId="598F236E" w14:textId="77777777" w:rsidR="00D90AC0" w:rsidRDefault="00C00029">
      <w:pPr>
        <w:pStyle w:val="Body"/>
        <w:numPr>
          <w:ilvl w:val="2"/>
          <w:numId w:val="26"/>
        </w:numPr>
        <w:spacing w:before="132"/>
        <w:rPr>
          <w:sz w:val="21"/>
          <w:szCs w:val="21"/>
        </w:rPr>
      </w:pPr>
      <w:r>
        <w:rPr>
          <w:rStyle w:val="Hyperlink0"/>
        </w:rPr>
        <w:t>Initiation by the Board of Directors</w:t>
      </w:r>
      <w:r>
        <w:rPr>
          <w:rStyle w:val="Hyperlink0"/>
        </w:rPr>
        <w:tab/>
        <w:t>26</w:t>
      </w:r>
    </w:p>
    <w:p w14:paraId="634F1018" w14:textId="77777777" w:rsidR="00D90AC0" w:rsidRDefault="00C00029">
      <w:pPr>
        <w:pStyle w:val="Body"/>
        <w:numPr>
          <w:ilvl w:val="2"/>
          <w:numId w:val="26"/>
        </w:numPr>
        <w:spacing w:before="133"/>
        <w:rPr>
          <w:sz w:val="21"/>
          <w:szCs w:val="21"/>
        </w:rPr>
      </w:pPr>
      <w:r>
        <w:rPr>
          <w:rStyle w:val="Hyperlink0"/>
        </w:rPr>
        <w:t>Board of Directors Action on Petition or Subcommittee Recommendation</w:t>
      </w:r>
      <w:r>
        <w:rPr>
          <w:rStyle w:val="Hyperlink0"/>
        </w:rPr>
        <w:tab/>
        <w:t>26</w:t>
      </w:r>
    </w:p>
    <w:p w14:paraId="6B296074" w14:textId="77777777" w:rsidR="00D90AC0" w:rsidRDefault="00C00029">
      <w:pPr>
        <w:pStyle w:val="Body"/>
        <w:numPr>
          <w:ilvl w:val="2"/>
          <w:numId w:val="26"/>
        </w:numPr>
        <w:spacing w:before="132"/>
        <w:rPr>
          <w:sz w:val="21"/>
          <w:szCs w:val="21"/>
        </w:rPr>
      </w:pPr>
      <w:r>
        <w:rPr>
          <w:rStyle w:val="Hyperlink0"/>
        </w:rPr>
        <w:t>Amendment to Bylaws</w:t>
      </w:r>
      <w:r>
        <w:rPr>
          <w:rStyle w:val="Hyperlink0"/>
        </w:rPr>
        <w:tab/>
        <w:t>27</w:t>
      </w:r>
    </w:p>
    <w:p w14:paraId="2D662606" w14:textId="77777777" w:rsidR="00D90AC0" w:rsidRDefault="003B2EB4">
      <w:pPr>
        <w:pStyle w:val="Body"/>
        <w:tabs>
          <w:tab w:val="left" w:pos="1464"/>
          <w:tab w:val="right" w:pos="8774"/>
        </w:tabs>
        <w:spacing w:before="137"/>
        <w:ind w:left="144"/>
        <w:rPr>
          <w:rStyle w:val="Hyperlink0"/>
        </w:rPr>
      </w:pPr>
      <w:hyperlink w:anchor="m92" w:history="1">
        <w:r w:rsidR="00C00029">
          <w:rPr>
            <w:rStyle w:val="Hyperlink0"/>
            <w:lang w:val="de-DE"/>
          </w:rPr>
          <w:t>Article 13.</w:t>
        </w:r>
        <w:r w:rsidR="00C00029">
          <w:rPr>
            <w:rStyle w:val="Hyperlink0"/>
            <w:lang w:val="de-DE"/>
          </w:rPr>
          <w:tab/>
          <w:t>CHAPTER BYLAWS AMENDMENTS</w:t>
        </w:r>
        <w:r w:rsidR="00C00029">
          <w:rPr>
            <w:rStyle w:val="Hyperlink0"/>
            <w:lang w:val="de-DE"/>
          </w:rPr>
          <w:tab/>
          <w:t>27</w:t>
        </w:r>
      </w:hyperlink>
    </w:p>
    <w:p w14:paraId="42CD6C9A" w14:textId="77777777" w:rsidR="00D90AC0" w:rsidRDefault="003B2EB4">
      <w:pPr>
        <w:pStyle w:val="Body"/>
        <w:tabs>
          <w:tab w:val="left" w:pos="1464"/>
          <w:tab w:val="right" w:pos="8774"/>
        </w:tabs>
        <w:spacing w:before="133"/>
        <w:ind w:left="144"/>
        <w:rPr>
          <w:rStyle w:val="Hyperlink0"/>
        </w:rPr>
      </w:pPr>
      <w:hyperlink w:anchor="mzq4wv" w:history="1">
        <w:r w:rsidR="00C00029">
          <w:rPr>
            <w:rStyle w:val="Hyperlink0"/>
          </w:rPr>
          <w:t>Article 14.</w:t>
        </w:r>
        <w:r w:rsidR="00C00029">
          <w:rPr>
            <w:rStyle w:val="Hyperlink0"/>
          </w:rPr>
          <w:tab/>
          <w:t>INDEMNIFICATION</w:t>
        </w:r>
        <w:r w:rsidR="00C00029">
          <w:rPr>
            <w:rStyle w:val="Hyperlink0"/>
          </w:rPr>
          <w:tab/>
          <w:t>28</w:t>
        </w:r>
      </w:hyperlink>
    </w:p>
    <w:p w14:paraId="5DCC212B" w14:textId="77777777" w:rsidR="00D90AC0" w:rsidRDefault="003B2EB4">
      <w:pPr>
        <w:pStyle w:val="Body"/>
        <w:tabs>
          <w:tab w:val="left" w:pos="1464"/>
          <w:tab w:val="right" w:pos="8774"/>
        </w:tabs>
        <w:spacing w:before="132"/>
        <w:ind w:left="144"/>
        <w:rPr>
          <w:rStyle w:val="Hyperlink0"/>
        </w:rPr>
      </w:pPr>
      <w:hyperlink w:anchor="f4o" w:history="1">
        <w:r w:rsidR="00C00029">
          <w:rPr>
            <w:rStyle w:val="Hyperlink0"/>
          </w:rPr>
          <w:t>Article 15.</w:t>
        </w:r>
        <w:r w:rsidR="00C00029">
          <w:rPr>
            <w:rStyle w:val="Hyperlink0"/>
          </w:rPr>
          <w:tab/>
          <w:t>CONFLICT OF INTEREST</w:t>
        </w:r>
        <w:r w:rsidR="00C00029">
          <w:rPr>
            <w:rStyle w:val="Hyperlink0"/>
          </w:rPr>
          <w:tab/>
          <w:t>28</w:t>
        </w:r>
      </w:hyperlink>
    </w:p>
    <w:p w14:paraId="0D320D5C" w14:textId="77777777" w:rsidR="00D90AC0" w:rsidRDefault="003B2EB4">
      <w:pPr>
        <w:pStyle w:val="Body"/>
        <w:tabs>
          <w:tab w:val="left" w:pos="1464"/>
          <w:tab w:val="right" w:pos="8774"/>
        </w:tabs>
        <w:spacing w:before="133"/>
        <w:ind w:left="144"/>
        <w:sectPr w:rsidR="00D90AC0">
          <w:headerReference w:type="default" r:id="rId10"/>
          <w:pgSz w:w="12240" w:h="15840"/>
          <w:pgMar w:top="1100" w:right="200" w:bottom="1512" w:left="1660" w:header="0" w:footer="720" w:gutter="0"/>
          <w:cols w:space="720"/>
        </w:sectPr>
      </w:pPr>
      <w:hyperlink w:anchor="haapch" w:history="1">
        <w:r w:rsidR="00C00029">
          <w:rPr>
            <w:rStyle w:val="Hyperlink0"/>
            <w:lang w:val="de-DE"/>
          </w:rPr>
          <w:t>Article 16.</w:t>
        </w:r>
        <w:r w:rsidR="00C00029">
          <w:rPr>
            <w:rStyle w:val="Hyperlink0"/>
            <w:lang w:val="de-DE"/>
          </w:rPr>
          <w:tab/>
          <w:t>DISSOLUTION</w:t>
        </w:r>
        <w:r w:rsidR="00C00029">
          <w:rPr>
            <w:rStyle w:val="Hyperlink0"/>
            <w:lang w:val="de-DE"/>
          </w:rPr>
          <w:tab/>
          <w:t>28</w:t>
        </w:r>
      </w:hyperlink>
    </w:p>
    <w:p w14:paraId="54374B1A" w14:textId="77777777" w:rsidR="00D90AC0" w:rsidRDefault="00C00029">
      <w:pPr>
        <w:pStyle w:val="Body"/>
        <w:spacing w:before="74" w:line="438" w:lineRule="auto"/>
        <w:ind w:left="3838" w:right="5285"/>
        <w:jc w:val="center"/>
        <w:rPr>
          <w:rStyle w:val="None"/>
          <w:sz w:val="36"/>
          <w:szCs w:val="36"/>
        </w:rPr>
      </w:pPr>
      <w:r>
        <w:rPr>
          <w:rStyle w:val="None"/>
          <w:sz w:val="36"/>
          <w:szCs w:val="36"/>
        </w:rPr>
        <w:lastRenderedPageBreak/>
        <w:t>BYLAWS</w:t>
      </w:r>
    </w:p>
    <w:p w14:paraId="684905A0" w14:textId="77777777" w:rsidR="00D90AC0" w:rsidRDefault="00C00029">
      <w:pPr>
        <w:pStyle w:val="Body"/>
        <w:spacing w:line="340" w:lineRule="auto"/>
        <w:ind w:left="3837" w:right="5285"/>
        <w:jc w:val="center"/>
        <w:rPr>
          <w:rStyle w:val="None"/>
          <w:sz w:val="28"/>
          <w:szCs w:val="28"/>
        </w:rPr>
      </w:pPr>
      <w:r>
        <w:rPr>
          <w:rStyle w:val="None"/>
          <w:sz w:val="28"/>
          <w:szCs w:val="28"/>
        </w:rPr>
        <w:t>of the</w:t>
      </w:r>
    </w:p>
    <w:p w14:paraId="5469BB84" w14:textId="1C930BED" w:rsidR="00D90AC0" w:rsidRDefault="00C00029">
      <w:pPr>
        <w:pStyle w:val="Body"/>
        <w:ind w:left="810"/>
        <w:rPr>
          <w:ins w:id="1" w:author="sgeorge@stefangeorge.com" w:date="2020-12-14T12:23:00Z"/>
          <w:rStyle w:val="None"/>
          <w:sz w:val="36"/>
          <w:szCs w:val="36"/>
        </w:rPr>
      </w:pPr>
      <w:r>
        <w:rPr>
          <w:rStyle w:val="None"/>
          <w:sz w:val="36"/>
          <w:szCs w:val="36"/>
        </w:rPr>
        <w:t>American Planning Association, California Chapter</w:t>
      </w:r>
    </w:p>
    <w:p w14:paraId="503D4EA0" w14:textId="77777777" w:rsidR="007B3291" w:rsidRDefault="007B3291">
      <w:pPr>
        <w:pStyle w:val="Body"/>
        <w:ind w:left="810"/>
        <w:rPr>
          <w:rStyle w:val="None"/>
          <w:sz w:val="36"/>
          <w:szCs w:val="36"/>
        </w:rPr>
      </w:pPr>
    </w:p>
    <w:p w14:paraId="774BA279" w14:textId="069D9A8A" w:rsidR="00D90AC0" w:rsidRDefault="00C00029">
      <w:pPr>
        <w:pStyle w:val="Heading"/>
        <w:tabs>
          <w:tab w:val="left" w:pos="2304"/>
        </w:tabs>
        <w:spacing w:before="366" w:after="9" w:line="261" w:lineRule="auto"/>
        <w:ind w:left="504" w:right="2609" w:hanging="360"/>
        <w:jc w:val="both"/>
      </w:pPr>
      <w:bookmarkStart w:id="2" w:name="_gjdgxs"/>
      <w:bookmarkEnd w:id="2"/>
      <w:r>
        <w:rPr>
          <w:rStyle w:val="PageNumber"/>
        </w:rPr>
        <w:t>Article 1.NAME, AREA SERVED, AND NON- PROFIT NATURE</w:t>
      </w:r>
    </w:p>
    <w:p w14:paraId="2BA4EEE6" w14:textId="77777777" w:rsidR="00D90AC0" w:rsidRDefault="00C00029">
      <w:pPr>
        <w:pStyle w:val="Body"/>
        <w:spacing w:line="20" w:lineRule="auto"/>
        <w:ind w:left="111"/>
        <w:rPr>
          <w:rStyle w:val="None"/>
          <w:sz w:val="2"/>
          <w:szCs w:val="2"/>
        </w:rPr>
      </w:pPr>
      <w:r>
        <w:rPr>
          <w:rStyle w:val="None"/>
          <w:noProof/>
          <w:sz w:val="2"/>
          <w:szCs w:val="2"/>
        </w:rPr>
        <mc:AlternateContent>
          <mc:Choice Requires="wps">
            <w:drawing>
              <wp:inline distT="0" distB="0" distL="0" distR="0" wp14:anchorId="3754B0AA" wp14:editId="470A34C3">
                <wp:extent cx="5523231" cy="0"/>
                <wp:effectExtent l="0" t="0" r="0" b="0"/>
                <wp:docPr id="1073741826" name="officeArt object" descr="Straight Arrow Connector 3"/>
                <wp:cNvGraphicFramePr/>
                <a:graphic xmlns:a="http://schemas.openxmlformats.org/drawingml/2006/main">
                  <a:graphicData uri="http://schemas.microsoft.com/office/word/2010/wordprocessingShape">
                    <wps:wsp>
                      <wps:cNvCnPr/>
                      <wps:spPr>
                        <a:xfrm>
                          <a:off x="0" y="0"/>
                          <a:ext cx="5523231" cy="0"/>
                        </a:xfrm>
                        <a:prstGeom prst="line">
                          <a:avLst/>
                        </a:prstGeom>
                        <a:noFill/>
                        <a:ln w="9525" cap="flat">
                          <a:solidFill>
                            <a:srgbClr val="595959"/>
                          </a:solidFill>
                          <a:prstDash val="solid"/>
                          <a:round/>
                        </a:ln>
                        <a:effectLst/>
                      </wps:spPr>
                      <wps:bodyPr/>
                    </wps:wsp>
                  </a:graphicData>
                </a:graphic>
              </wp:inline>
            </w:drawing>
          </mc:Choice>
          <mc:Fallback>
            <w:pict>
              <v:line id="_x0000_s1026" style="visibility:visible;width:434.9pt;height:0.0pt;">
                <v:fill on="f"/>
                <v:stroke filltype="solid" color="#595959" opacity="100.0%" weight="0.8pt" dashstyle="solid" endcap="flat" joinstyle="round" linestyle="single" startarrow="none" startarrowwidth="medium" startarrowlength="medium" endarrow="none" endarrowwidth="medium" endarrowlength="medium"/>
              </v:line>
            </w:pict>
          </mc:Fallback>
        </mc:AlternateContent>
      </w:r>
    </w:p>
    <w:p w14:paraId="19765729" w14:textId="77777777" w:rsidR="00D90AC0" w:rsidRDefault="00D90AC0">
      <w:pPr>
        <w:pStyle w:val="Body"/>
        <w:spacing w:before="4"/>
        <w:rPr>
          <w:rStyle w:val="None"/>
          <w:sz w:val="20"/>
          <w:szCs w:val="20"/>
        </w:rPr>
      </w:pPr>
    </w:p>
    <w:p w14:paraId="6BFA9071" w14:textId="77777777" w:rsidR="00D90AC0" w:rsidRDefault="00C00029">
      <w:pPr>
        <w:pStyle w:val="Heading2"/>
        <w:numPr>
          <w:ilvl w:val="1"/>
          <w:numId w:val="28"/>
        </w:numPr>
        <w:spacing w:before="42"/>
      </w:pPr>
      <w:bookmarkStart w:id="3" w:name="_j0zll"/>
      <w:bookmarkEnd w:id="3"/>
      <w:r>
        <w:rPr>
          <w:rStyle w:val="PageNumber"/>
        </w:rPr>
        <w:t>NAME</w:t>
      </w:r>
    </w:p>
    <w:p w14:paraId="163FC332" w14:textId="673E4F7C" w:rsidR="00D90AC0" w:rsidRDefault="00C00029" w:rsidP="00AC652C">
      <w:pPr>
        <w:pStyle w:val="Body"/>
        <w:spacing w:before="42" w:line="268" w:lineRule="auto"/>
        <w:ind w:left="144" w:right="1623"/>
        <w:rPr>
          <w:rStyle w:val="None"/>
          <w:sz w:val="26"/>
          <w:szCs w:val="26"/>
        </w:rPr>
      </w:pPr>
      <w:r>
        <w:rPr>
          <w:rStyle w:val="Hyperlink0"/>
        </w:rPr>
        <w:t xml:space="preserve">The name of this organization shall be the American Planning Association, California Chapter (identified in these Bylaws as </w:t>
      </w:r>
      <w:r>
        <w:rPr>
          <w:rStyle w:val="Hyperlink0"/>
          <w:rtl/>
          <w:lang w:val="ar-SA"/>
        </w:rPr>
        <w:t>“</w:t>
      </w:r>
      <w:r>
        <w:rPr>
          <w:rStyle w:val="Hyperlink0"/>
          <w:lang w:val="it-IT"/>
        </w:rPr>
        <w:t>APA California</w:t>
      </w:r>
      <w:r>
        <w:rPr>
          <w:rStyle w:val="Hyperlink0"/>
        </w:rPr>
        <w:t xml:space="preserve">” or </w:t>
      </w:r>
      <w:r>
        <w:rPr>
          <w:rStyle w:val="Hyperlink0"/>
          <w:rtl/>
          <w:lang w:val="ar-SA"/>
        </w:rPr>
        <w:t>“</w:t>
      </w:r>
      <w:r>
        <w:rPr>
          <w:rStyle w:val="Hyperlink0"/>
          <w:lang w:val="nl-NL"/>
        </w:rPr>
        <w:t>Chapter</w:t>
      </w:r>
      <w:r>
        <w:rPr>
          <w:rStyle w:val="Hyperlink0"/>
        </w:rPr>
        <w:t>”).</w:t>
      </w:r>
    </w:p>
    <w:p w14:paraId="273002DF" w14:textId="77777777" w:rsidR="00D90AC0" w:rsidRDefault="00C00029">
      <w:pPr>
        <w:pStyle w:val="Heading2"/>
        <w:numPr>
          <w:ilvl w:val="1"/>
          <w:numId w:val="28"/>
        </w:numPr>
        <w:spacing w:before="194"/>
      </w:pPr>
      <w:bookmarkStart w:id="4" w:name="_fob9te"/>
      <w:bookmarkEnd w:id="4"/>
      <w:r>
        <w:rPr>
          <w:rStyle w:val="PageNumber"/>
        </w:rPr>
        <w:t>A</w:t>
      </w:r>
      <w:r>
        <w:rPr>
          <w:rStyle w:val="PageNumber"/>
          <w:lang w:val="de-DE"/>
        </w:rPr>
        <w:t>REA SERVED</w:t>
      </w:r>
    </w:p>
    <w:p w14:paraId="0C1A9010" w14:textId="5C7C4075" w:rsidR="00D90AC0" w:rsidRDefault="00C00029" w:rsidP="00AC652C">
      <w:pPr>
        <w:pStyle w:val="Body"/>
        <w:spacing w:before="41"/>
        <w:ind w:left="144"/>
        <w:rPr>
          <w:rStyle w:val="None"/>
          <w:sz w:val="26"/>
          <w:szCs w:val="26"/>
        </w:rPr>
      </w:pPr>
      <w:r>
        <w:rPr>
          <w:rStyle w:val="Hyperlink0"/>
        </w:rPr>
        <w:t>The area served by the Chapter shall be the State of California.</w:t>
      </w:r>
    </w:p>
    <w:p w14:paraId="72156730" w14:textId="77777777" w:rsidR="00D90AC0" w:rsidRDefault="00C00029">
      <w:pPr>
        <w:pStyle w:val="Heading2"/>
        <w:numPr>
          <w:ilvl w:val="1"/>
          <w:numId w:val="28"/>
        </w:numPr>
        <w:spacing w:before="224"/>
      </w:pPr>
      <w:bookmarkStart w:id="5" w:name="_znysh7"/>
      <w:bookmarkEnd w:id="5"/>
      <w:r>
        <w:rPr>
          <w:rStyle w:val="PageNumber"/>
        </w:rPr>
        <w:t>NON-PROFIT NATURE OF CHAPTER</w:t>
      </w:r>
    </w:p>
    <w:p w14:paraId="3A24912D" w14:textId="77777777" w:rsidR="00D90AC0" w:rsidRDefault="00C00029">
      <w:pPr>
        <w:pStyle w:val="Body"/>
        <w:spacing w:before="42" w:line="271" w:lineRule="auto"/>
        <w:ind w:left="144" w:right="1970"/>
        <w:jc w:val="both"/>
        <w:rPr>
          <w:rStyle w:val="Hyperlink0"/>
        </w:rPr>
      </w:pPr>
      <w:r>
        <w:rPr>
          <w:rStyle w:val="Hyperlink0"/>
        </w:rPr>
        <w:t>The Chapter is a 501 (c)(6) non-profit corporation. Its income shall be used only for Chapter purposes, and no part of any net earnings shall inure to the benefit of any member or other individual, except that the Chapter may pay reasonable compensation for services rendered, and to make payments and/or distributions in furtherance of Chapter purposes.</w:t>
      </w:r>
    </w:p>
    <w:p w14:paraId="27E24530" w14:textId="77777777" w:rsidR="00D90AC0" w:rsidRDefault="00D90AC0">
      <w:pPr>
        <w:pStyle w:val="Body"/>
        <w:rPr>
          <w:rStyle w:val="None"/>
          <w:sz w:val="26"/>
          <w:szCs w:val="26"/>
        </w:rPr>
      </w:pPr>
    </w:p>
    <w:bookmarkStart w:id="6" w:name="_et92p0"/>
    <w:bookmarkEnd w:id="6"/>
    <w:p w14:paraId="2E85141C" w14:textId="77777777" w:rsidR="00D90AC0" w:rsidRDefault="00C00029">
      <w:pPr>
        <w:pStyle w:val="Heading"/>
        <w:tabs>
          <w:tab w:val="left" w:pos="2304"/>
        </w:tabs>
        <w:spacing w:before="195"/>
        <w:ind w:firstLine="144"/>
      </w:pPr>
      <w:r>
        <w:rPr>
          <w:rStyle w:val="None"/>
          <w:noProof/>
        </w:rPr>
        <mc:AlternateContent>
          <mc:Choice Requires="wps">
            <w:drawing>
              <wp:anchor distT="0" distB="0" distL="0" distR="0" simplePos="0" relativeHeight="251659264" behindDoc="0" locked="0" layoutInCell="1" allowOverlap="1" wp14:anchorId="6D96EFDC" wp14:editId="527CAEA7">
                <wp:simplePos x="0" y="0"/>
                <wp:positionH relativeFrom="column">
                  <wp:posOffset>68251</wp:posOffset>
                </wp:positionH>
                <wp:positionV relativeFrom="line">
                  <wp:posOffset>427037</wp:posOffset>
                </wp:positionV>
                <wp:extent cx="5523231" cy="12701"/>
                <wp:effectExtent l="0" t="0" r="0" b="0"/>
                <wp:wrapTopAndBottom distT="0" distB="0"/>
                <wp:docPr id="1073741827" name="officeArt object" descr="Straight Arrow Connector 4"/>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27" style="visibility:visible;position:absolute;margin-left:5.4pt;margin-top:33.6pt;width:434.9pt;height:1.0pt;z-index:251659264;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rPr>
        <w:t>Article 2.</w:t>
      </w:r>
      <w:r>
        <w:rPr>
          <w:rStyle w:val="PageNumber"/>
        </w:rPr>
        <w:tab/>
        <w:t>PURPOSE AND AFFILIATED ENTITIES</w:t>
      </w:r>
    </w:p>
    <w:p w14:paraId="2A36158A" w14:textId="77777777" w:rsidR="00D90AC0" w:rsidRDefault="00D90AC0">
      <w:pPr>
        <w:pStyle w:val="Body"/>
        <w:spacing w:before="4"/>
        <w:rPr>
          <w:rStyle w:val="None"/>
          <w:sz w:val="16"/>
          <w:szCs w:val="16"/>
        </w:rPr>
      </w:pPr>
    </w:p>
    <w:p w14:paraId="77E51AE2" w14:textId="77777777" w:rsidR="00D90AC0" w:rsidRDefault="00C00029">
      <w:pPr>
        <w:pStyle w:val="Heading2"/>
        <w:numPr>
          <w:ilvl w:val="1"/>
          <w:numId w:val="30"/>
        </w:numPr>
      </w:pPr>
      <w:bookmarkStart w:id="7" w:name="_tyjcwt"/>
      <w:bookmarkEnd w:id="7"/>
      <w:r>
        <w:rPr>
          <w:rStyle w:val="PageNumber"/>
        </w:rPr>
        <w:t>STATEMENT OF PURPOSE</w:t>
      </w:r>
    </w:p>
    <w:p w14:paraId="2B454272" w14:textId="77777777" w:rsidR="00D90AC0" w:rsidRDefault="00C00029">
      <w:pPr>
        <w:pStyle w:val="Body"/>
        <w:spacing w:before="41" w:line="268" w:lineRule="auto"/>
        <w:ind w:left="144" w:right="1623"/>
        <w:rPr>
          <w:rStyle w:val="Hyperlink0"/>
        </w:rPr>
      </w:pPr>
      <w:r>
        <w:rPr>
          <w:rStyle w:val="Hyperlink0"/>
        </w:rPr>
        <w:t>The purpose of the Chapter shall be to carry out the purposes and objectives of the American Planning Association (APA). The mission of the Chapter is to bring together Californians to forge a better future by:</w:t>
      </w:r>
    </w:p>
    <w:p w14:paraId="1B12CA16" w14:textId="77777777" w:rsidR="00D90AC0" w:rsidRDefault="00C00029">
      <w:pPr>
        <w:pStyle w:val="Body"/>
        <w:numPr>
          <w:ilvl w:val="2"/>
          <w:numId w:val="30"/>
        </w:numPr>
        <w:spacing w:before="166"/>
        <w:rPr>
          <w:sz w:val="21"/>
          <w:szCs w:val="21"/>
        </w:rPr>
      </w:pPr>
      <w:r>
        <w:rPr>
          <w:rStyle w:val="Hyperlink0"/>
        </w:rPr>
        <w:t>Providing the vision and leadership that fosters better planning for California;</w:t>
      </w:r>
    </w:p>
    <w:p w14:paraId="3ADF6A16" w14:textId="77777777" w:rsidR="00D90AC0" w:rsidRDefault="00C00029">
      <w:pPr>
        <w:pStyle w:val="Body"/>
        <w:numPr>
          <w:ilvl w:val="2"/>
          <w:numId w:val="30"/>
        </w:numPr>
        <w:spacing w:before="32"/>
        <w:rPr>
          <w:sz w:val="21"/>
          <w:szCs w:val="21"/>
        </w:rPr>
      </w:pPr>
      <w:r>
        <w:rPr>
          <w:rStyle w:val="Hyperlink0"/>
        </w:rPr>
        <w:t>Building public and political support for sound planning; and</w:t>
      </w:r>
    </w:p>
    <w:p w14:paraId="14573D86" w14:textId="25C19E60" w:rsidR="00D90AC0" w:rsidRPr="00595F45" w:rsidRDefault="00C00029" w:rsidP="00AC652C">
      <w:pPr>
        <w:pStyle w:val="Body"/>
        <w:numPr>
          <w:ilvl w:val="2"/>
          <w:numId w:val="31"/>
        </w:numPr>
        <w:spacing w:before="36" w:line="268" w:lineRule="auto"/>
        <w:ind w:right="2026"/>
        <w:rPr>
          <w:rStyle w:val="None"/>
          <w:sz w:val="26"/>
          <w:szCs w:val="26"/>
        </w:rPr>
      </w:pPr>
      <w:r>
        <w:rPr>
          <w:rStyle w:val="Hyperlink0"/>
        </w:rPr>
        <w:t>Providing its members with the tools, services and support that advance the art and science of planning.</w:t>
      </w:r>
    </w:p>
    <w:p w14:paraId="71DFEA42" w14:textId="77777777" w:rsidR="00D90AC0" w:rsidRDefault="00C00029">
      <w:pPr>
        <w:pStyle w:val="Heading2"/>
        <w:numPr>
          <w:ilvl w:val="1"/>
          <w:numId w:val="30"/>
        </w:numPr>
        <w:spacing w:before="194"/>
      </w:pPr>
      <w:bookmarkStart w:id="8" w:name="_dy6vkm"/>
      <w:bookmarkEnd w:id="8"/>
      <w:r>
        <w:rPr>
          <w:rStyle w:val="PageNumber"/>
        </w:rPr>
        <w:t>CALIFORNIA PLANNING FOUNDATION</w:t>
      </w:r>
    </w:p>
    <w:p w14:paraId="78851E77" w14:textId="77777777" w:rsidR="00D90AC0" w:rsidRDefault="00C00029">
      <w:pPr>
        <w:pStyle w:val="Body"/>
        <w:spacing w:before="42" w:line="271" w:lineRule="auto"/>
        <w:ind w:left="144" w:right="1623"/>
        <w:sectPr w:rsidR="00D90AC0">
          <w:headerReference w:type="default" r:id="rId11"/>
          <w:pgSz w:w="12240" w:h="15840"/>
          <w:pgMar w:top="1100" w:right="200" w:bottom="1480" w:left="1660" w:header="0" w:footer="720" w:gutter="0"/>
          <w:cols w:space="720"/>
        </w:sectPr>
      </w:pPr>
      <w:r>
        <w:rPr>
          <w:rStyle w:val="Hyperlink0"/>
        </w:rPr>
        <w:t>The Chapter shall encourage and support the activities and organization of the California Planning Foundation, a 501(c)(3) non-profit corporation formed by the Chapter to operate exclusively for charitable, educational, literary and scientific purposes as they relate to the</w:t>
      </w:r>
    </w:p>
    <w:p w14:paraId="51D02C1F" w14:textId="0FE58280" w:rsidR="00D90AC0" w:rsidRDefault="00C00029" w:rsidP="00AC652C">
      <w:pPr>
        <w:pStyle w:val="Body"/>
        <w:spacing w:before="87" w:line="268" w:lineRule="auto"/>
        <w:ind w:left="144" w:right="1623"/>
        <w:rPr>
          <w:rStyle w:val="None"/>
          <w:sz w:val="26"/>
          <w:szCs w:val="26"/>
        </w:rPr>
      </w:pPr>
      <w:r>
        <w:rPr>
          <w:rStyle w:val="Hyperlink0"/>
        </w:rPr>
        <w:lastRenderedPageBreak/>
        <w:t>objectives of the Chapter in the field of planning. The Foundation also administers a scholarship trust fund.</w:t>
      </w:r>
    </w:p>
    <w:p w14:paraId="3A39958D" w14:textId="77777777" w:rsidR="00D90AC0" w:rsidRDefault="00C00029">
      <w:pPr>
        <w:pStyle w:val="Heading2"/>
        <w:numPr>
          <w:ilvl w:val="1"/>
          <w:numId w:val="32"/>
        </w:numPr>
        <w:spacing w:before="194"/>
      </w:pPr>
      <w:bookmarkStart w:id="9" w:name="_t3h5sf"/>
      <w:bookmarkEnd w:id="9"/>
      <w:r>
        <w:rPr>
          <w:rStyle w:val="PageNumber"/>
        </w:rPr>
        <w:t>P</w:t>
      </w:r>
      <w:r>
        <w:rPr>
          <w:rStyle w:val="PageNumber"/>
          <w:lang w:val="de-DE"/>
        </w:rPr>
        <w:t>LANNER EMERITUS NETWORK</w:t>
      </w:r>
    </w:p>
    <w:p w14:paraId="665669B1" w14:textId="72CC0FC2" w:rsidR="00D90AC0" w:rsidRDefault="00C00029" w:rsidP="00AC652C">
      <w:pPr>
        <w:pStyle w:val="Body"/>
        <w:spacing w:before="41" w:line="271" w:lineRule="auto"/>
        <w:ind w:left="144" w:right="1623"/>
        <w:rPr>
          <w:rStyle w:val="None"/>
          <w:sz w:val="26"/>
          <w:szCs w:val="26"/>
        </w:rPr>
      </w:pPr>
      <w:r>
        <w:rPr>
          <w:rStyle w:val="Hyperlink0"/>
        </w:rPr>
        <w:t>The Planner Emeritus Network (PEN) serves as an auxiliary support group and resource to the Board of Directors. PEN is to be comprised of long-tenured and senior members of the Chapter who represent persons with extensive experience in planning. PEN members may be requested by the Board to provide personal insights or experience and planning history. Established in 1995, the organization operates under the auspices of the Board but has its own bylaws and elected officers. Membership shall be defined by the PEN Bylaws and shall include all members of the Chapter who are: Life Members of the American Planning Association, Fellows of the American Institute of Certified Planners, Members of the former California Planning Historical Society, the Chapter Historian(s), retired planning professionals, and other persons determined by the PEN Board to be eligible for membership by reason of contribution to the planning field or the furtherance of the objectives of PEN.</w:t>
      </w:r>
    </w:p>
    <w:p w14:paraId="1C218AB0" w14:textId="77777777" w:rsidR="00D90AC0" w:rsidRDefault="00C00029">
      <w:pPr>
        <w:pStyle w:val="Heading2"/>
        <w:numPr>
          <w:ilvl w:val="1"/>
          <w:numId w:val="30"/>
        </w:numPr>
        <w:spacing w:before="188"/>
      </w:pPr>
      <w:bookmarkStart w:id="10" w:name="_d34og8"/>
      <w:bookmarkEnd w:id="10"/>
      <w:r>
        <w:rPr>
          <w:rStyle w:val="PageNumber"/>
        </w:rPr>
        <w:t>CALIFORNIA PLANNING ROUNDTABLE</w:t>
      </w:r>
    </w:p>
    <w:p w14:paraId="4DD23E2E" w14:textId="77777777" w:rsidR="00D90AC0" w:rsidRDefault="00C00029">
      <w:pPr>
        <w:pStyle w:val="Body"/>
        <w:spacing w:before="42" w:line="271" w:lineRule="auto"/>
        <w:ind w:left="144" w:right="1550"/>
        <w:rPr>
          <w:rStyle w:val="Hyperlink0"/>
        </w:rPr>
      </w:pPr>
      <w:r>
        <w:rPr>
          <w:rStyle w:val="Hyperlink0"/>
        </w:rPr>
        <w:t>The Chapter shall encourage and support the mission and activities of the California Planning Roundtable (CPR), an independent corporation of experienced planning professionals who are members of the American Planning Association (APA) and whose membership is balanced between the public and private sectors, academia and planning practice, and between Northern and Southern California. CPR</w:t>
      </w:r>
      <w:r>
        <w:rPr>
          <w:rStyle w:val="Hyperlink0"/>
          <w:rtl/>
        </w:rPr>
        <w:t>’</w:t>
      </w:r>
      <w:r>
        <w:rPr>
          <w:rStyle w:val="Hyperlink0"/>
        </w:rPr>
        <w:t>s mission is to be a resource for policy exploration, innovation and development for California planning to enhance the sustainability, equity and livability of California communities. CPR focuses on emerging policy issues with cutting edge solutions.</w:t>
      </w:r>
    </w:p>
    <w:p w14:paraId="15A8460D" w14:textId="77777777" w:rsidR="00D90AC0" w:rsidRDefault="00D90AC0">
      <w:pPr>
        <w:pStyle w:val="Body"/>
        <w:rPr>
          <w:rStyle w:val="None"/>
          <w:sz w:val="26"/>
          <w:szCs w:val="26"/>
        </w:rPr>
      </w:pPr>
    </w:p>
    <w:bookmarkStart w:id="11" w:name="_s8eyo1"/>
    <w:bookmarkEnd w:id="11"/>
    <w:p w14:paraId="1541BE66" w14:textId="19858C93" w:rsidR="00D90AC0" w:rsidRDefault="00C00029" w:rsidP="00AC652C">
      <w:pPr>
        <w:pStyle w:val="Heading"/>
        <w:tabs>
          <w:tab w:val="left" w:pos="2304"/>
        </w:tabs>
        <w:spacing w:before="200"/>
        <w:ind w:firstLine="144"/>
        <w:rPr>
          <w:rStyle w:val="None"/>
          <w:sz w:val="20"/>
          <w:szCs w:val="20"/>
        </w:rPr>
      </w:pPr>
      <w:r>
        <w:rPr>
          <w:rStyle w:val="None"/>
          <w:noProof/>
        </w:rPr>
        <mc:AlternateContent>
          <mc:Choice Requires="wps">
            <w:drawing>
              <wp:anchor distT="0" distB="0" distL="0" distR="0" simplePos="0" relativeHeight="251660288" behindDoc="0" locked="0" layoutInCell="1" allowOverlap="1" wp14:anchorId="14450D85" wp14:editId="38245A6B">
                <wp:simplePos x="0" y="0"/>
                <wp:positionH relativeFrom="column">
                  <wp:posOffset>68251</wp:posOffset>
                </wp:positionH>
                <wp:positionV relativeFrom="line">
                  <wp:posOffset>427037</wp:posOffset>
                </wp:positionV>
                <wp:extent cx="5523231" cy="12701"/>
                <wp:effectExtent l="0" t="0" r="0" b="0"/>
                <wp:wrapTopAndBottom distT="0" distB="0"/>
                <wp:docPr id="1073741828" name="officeArt object" descr="Straight Arrow Connector 8"/>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28" style="visibility:visible;position:absolute;margin-left:5.4pt;margin-top:33.6pt;width:434.9pt;height:1.0pt;z-index:251660288;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lang w:val="de-DE"/>
        </w:rPr>
        <w:t>Article 3.</w:t>
      </w:r>
      <w:r>
        <w:rPr>
          <w:rStyle w:val="PageNumber"/>
          <w:lang w:val="de-DE"/>
        </w:rPr>
        <w:tab/>
        <w:t>MEMBERSHIP</w:t>
      </w:r>
    </w:p>
    <w:p w14:paraId="1631FE7D" w14:textId="77777777" w:rsidR="00D90AC0" w:rsidRDefault="00D90AC0">
      <w:pPr>
        <w:pStyle w:val="Body"/>
        <w:spacing w:before="4"/>
        <w:rPr>
          <w:rStyle w:val="None"/>
          <w:sz w:val="16"/>
          <w:szCs w:val="16"/>
        </w:rPr>
      </w:pPr>
    </w:p>
    <w:p w14:paraId="16FCB411" w14:textId="77777777" w:rsidR="00D90AC0" w:rsidRDefault="00C00029">
      <w:pPr>
        <w:pStyle w:val="Heading2"/>
        <w:numPr>
          <w:ilvl w:val="1"/>
          <w:numId w:val="34"/>
        </w:numPr>
      </w:pPr>
      <w:bookmarkStart w:id="12" w:name="_dp8vu"/>
      <w:bookmarkEnd w:id="12"/>
      <w:r>
        <w:rPr>
          <w:rStyle w:val="PageNumber"/>
        </w:rPr>
        <w:t>M</w:t>
      </w:r>
      <w:r>
        <w:rPr>
          <w:rStyle w:val="PageNumber"/>
          <w:lang w:val="de-DE"/>
        </w:rPr>
        <w:t>EMBERSHIP ELIGIBILITY</w:t>
      </w:r>
    </w:p>
    <w:p w14:paraId="1B209D4F" w14:textId="336EAA10" w:rsidR="00D90AC0" w:rsidRDefault="00C00029" w:rsidP="00AC652C">
      <w:pPr>
        <w:pStyle w:val="Body"/>
        <w:spacing w:before="41" w:line="271" w:lineRule="auto"/>
        <w:ind w:left="144" w:right="1550"/>
        <w:rPr>
          <w:rStyle w:val="None"/>
          <w:sz w:val="26"/>
          <w:szCs w:val="26"/>
        </w:rPr>
      </w:pPr>
      <w:r>
        <w:rPr>
          <w:rStyle w:val="Hyperlink0"/>
        </w:rPr>
        <w:t>Any person whose work or interest is in furthering the purpose of the Chapter and the American Planning Association is eligible for membership. Chapter members shall be either members in good standing of the American Planning Association or Chapter-only members of the California Chapter, as provided in 3.4.</w:t>
      </w:r>
    </w:p>
    <w:p w14:paraId="4D3FA9F4" w14:textId="77777777" w:rsidR="00D90AC0" w:rsidRDefault="00C00029">
      <w:pPr>
        <w:pStyle w:val="Heading2"/>
        <w:numPr>
          <w:ilvl w:val="1"/>
          <w:numId w:val="34"/>
        </w:numPr>
        <w:spacing w:before="191"/>
      </w:pPr>
      <w:bookmarkStart w:id="13" w:name="_rdcrjn"/>
      <w:bookmarkEnd w:id="13"/>
      <w:r>
        <w:rPr>
          <w:rStyle w:val="PageNumber"/>
        </w:rPr>
        <w:t>MEMBERS OF APA RESIDING IN CALIFORNIA</w:t>
      </w:r>
    </w:p>
    <w:p w14:paraId="581C811E" w14:textId="4BAC4F64" w:rsidR="00D90AC0" w:rsidRPr="00595F45" w:rsidRDefault="00C00029" w:rsidP="00AC652C">
      <w:pPr>
        <w:pStyle w:val="Body"/>
        <w:spacing w:before="87" w:line="268" w:lineRule="auto"/>
        <w:ind w:left="144" w:right="1623"/>
        <w:rPr>
          <w:sz w:val="21"/>
          <w:szCs w:val="21"/>
          <w:rPrChange w:id="14" w:author="sgeorge@stefangeorge.com" w:date="2020-12-14T12:11:00Z">
            <w:rPr/>
          </w:rPrChange>
        </w:rPr>
        <w:sectPr w:rsidR="00D90AC0" w:rsidRPr="00595F45">
          <w:headerReference w:type="default" r:id="rId12"/>
          <w:pgSz w:w="12240" w:h="15840"/>
          <w:pgMar w:top="1100" w:right="200" w:bottom="1500" w:left="1660" w:header="0" w:footer="720" w:gutter="0"/>
          <w:cols w:space="720"/>
        </w:sectPr>
      </w:pPr>
      <w:r>
        <w:rPr>
          <w:rStyle w:val="Hyperlink0"/>
        </w:rPr>
        <w:t>American Planning Association members whose addresses of record (as provided by the members to APA) are located in the state of California shall automatically be members of the Chapter. These members may hold any Chapter or Section office, may vote in Chapter and Section elections, and will receive, as part of APA and Chapter membership services, all</w:t>
      </w:r>
      <w:ins w:id="15" w:author="sgeorge@stefangeorge.com" w:date="2020-12-14T12:11:00Z">
        <w:r w:rsidR="00595F45">
          <w:rPr>
            <w:rStyle w:val="Hyperlink0"/>
          </w:rPr>
          <w:t xml:space="preserve">  appropriate APA and Chapter publications and other communications and shall be granted member access to the Chapter website.</w:t>
        </w:r>
      </w:ins>
    </w:p>
    <w:p w14:paraId="5892519C" w14:textId="65804811" w:rsidR="00D90AC0" w:rsidDel="00595F45" w:rsidRDefault="00C00029">
      <w:pPr>
        <w:pStyle w:val="Body"/>
        <w:spacing w:before="87" w:line="268" w:lineRule="auto"/>
        <w:ind w:left="144" w:right="1623"/>
        <w:rPr>
          <w:del w:id="16" w:author="sgeorge@stefangeorge.com" w:date="2020-12-14T12:10:00Z"/>
          <w:rStyle w:val="Hyperlink0"/>
        </w:rPr>
      </w:pPr>
      <w:del w:id="17" w:author="sgeorge@stefangeorge.com" w:date="2020-12-14T12:10:00Z">
        <w:r w:rsidDel="00595F45">
          <w:rPr>
            <w:rStyle w:val="Hyperlink0"/>
          </w:rPr>
          <w:lastRenderedPageBreak/>
          <w:delText>appropriate APA and Chapter publications and other communications</w:delText>
        </w:r>
      </w:del>
      <w:del w:id="18" w:author="sgeorge@stefangeorge.com" w:date="2020-12-14T12:00:00Z">
        <w:r w:rsidDel="00E64DF9">
          <w:rPr>
            <w:rStyle w:val="Hyperlink0"/>
          </w:rPr>
          <w:delText xml:space="preserve">, </w:delText>
        </w:r>
      </w:del>
      <w:del w:id="19" w:author="sgeorge@stefangeorge.com" w:date="2020-12-14T12:10:00Z">
        <w:r w:rsidDel="00595F45">
          <w:rPr>
            <w:rStyle w:val="Hyperlink0"/>
          </w:rPr>
          <w:delText>and shall be granted member access to the Chapter website.</w:delText>
        </w:r>
      </w:del>
    </w:p>
    <w:p w14:paraId="0051B53A" w14:textId="77777777" w:rsidR="00D90AC0" w:rsidRDefault="00D90AC0">
      <w:pPr>
        <w:pStyle w:val="Body"/>
        <w:rPr>
          <w:rStyle w:val="None"/>
          <w:sz w:val="26"/>
          <w:szCs w:val="26"/>
        </w:rPr>
      </w:pPr>
    </w:p>
    <w:p w14:paraId="59A22698" w14:textId="77777777" w:rsidR="00D90AC0" w:rsidRDefault="00C00029">
      <w:pPr>
        <w:pStyle w:val="Heading2"/>
        <w:numPr>
          <w:ilvl w:val="1"/>
          <w:numId w:val="35"/>
        </w:numPr>
        <w:spacing w:before="194"/>
      </w:pPr>
      <w:bookmarkStart w:id="20" w:name="_in1rg"/>
      <w:bookmarkEnd w:id="20"/>
      <w:r>
        <w:rPr>
          <w:rStyle w:val="PageNumber"/>
        </w:rPr>
        <w:t>MEMBERS OF APA NOT RESIDING IN CALIFORNIA</w:t>
      </w:r>
    </w:p>
    <w:p w14:paraId="332A3CA7" w14:textId="377EE64E" w:rsidR="00D90AC0" w:rsidRDefault="00C00029" w:rsidP="00AC652C">
      <w:pPr>
        <w:pStyle w:val="Body"/>
        <w:spacing w:before="41" w:line="271" w:lineRule="auto"/>
        <w:ind w:left="144" w:right="1550"/>
        <w:rPr>
          <w:rStyle w:val="None"/>
          <w:sz w:val="26"/>
          <w:szCs w:val="26"/>
        </w:rPr>
      </w:pPr>
      <w:r>
        <w:rPr>
          <w:rStyle w:val="Hyperlink0"/>
        </w:rPr>
        <w:t>American Planning Association members whose addresses of record (as provided by the members to APA) are located outside of the state of California, may, upon payment of California Chapter dues, be non-resident members of the Chapter. Non-resident members shall have the same privileges as Chapter-only members, except that non-resident members shall not hold any Chapter or Section office, nor shall they vote in Chapter and Section elections.</w:t>
      </w:r>
    </w:p>
    <w:p w14:paraId="7665A157" w14:textId="77777777" w:rsidR="00D90AC0" w:rsidRDefault="00C00029">
      <w:pPr>
        <w:pStyle w:val="Heading2"/>
        <w:numPr>
          <w:ilvl w:val="1"/>
          <w:numId w:val="34"/>
        </w:numPr>
        <w:spacing w:before="189"/>
      </w:pPr>
      <w:bookmarkStart w:id="21" w:name="_lnxbz9"/>
      <w:bookmarkEnd w:id="21"/>
      <w:r>
        <w:rPr>
          <w:rStyle w:val="PageNumber"/>
        </w:rPr>
        <w:t>MEMBERS OF CALIFORNIA CHAPTER-ONLY</w:t>
      </w:r>
    </w:p>
    <w:p w14:paraId="33EB7C2B" w14:textId="70F929E6" w:rsidR="00D90AC0" w:rsidRDefault="00C00029">
      <w:pPr>
        <w:pStyle w:val="Body"/>
        <w:spacing w:before="41" w:line="271" w:lineRule="auto"/>
        <w:ind w:left="144" w:right="1550"/>
        <w:rPr>
          <w:rStyle w:val="Hyperlink0"/>
        </w:rPr>
      </w:pPr>
      <w:r>
        <w:rPr>
          <w:rStyle w:val="Hyperlink0"/>
        </w:rPr>
        <w:t xml:space="preserve">Any person whose work or interest is in furthering the purpose of the Chapter may join the California Chapter without joining the American Planning Association. These members shall be classified as </w:t>
      </w:r>
      <w:r>
        <w:rPr>
          <w:rStyle w:val="Hyperlink0"/>
          <w:rtl/>
          <w:lang w:val="ar-SA"/>
        </w:rPr>
        <w:t>“</w:t>
      </w:r>
      <w:r>
        <w:rPr>
          <w:rStyle w:val="Hyperlink0"/>
        </w:rPr>
        <w:t>Chapter-Only members,” shall pay Chapter-Only member dues as set by the Board, may hold any Chapter or Section office except Chapter President, President-Elect, Vice President for Conferences, Vice President for Professional Development</w:t>
      </w:r>
      <w:ins w:id="22" w:author="sgeorge@stefangeorge.com" w:date="2020-10-09T15:21:00Z">
        <w:r>
          <w:rPr>
            <w:rStyle w:val="Hyperlink0"/>
          </w:rPr>
          <w:t>, Vice President for Administration</w:t>
        </w:r>
      </w:ins>
      <w:ins w:id="23" w:author="Ashley Atkinson" w:date="2020-12-03T06:29:00Z">
        <w:r>
          <w:rPr>
            <w:rStyle w:val="Hyperlink0"/>
          </w:rPr>
          <w:t>,</w:t>
        </w:r>
      </w:ins>
      <w:ins w:id="24" w:author="sgeorge@stefangeorge.com" w:date="2020-10-09T15:21:00Z">
        <w:r>
          <w:rPr>
            <w:rStyle w:val="Hyperlink0"/>
          </w:rPr>
          <w:t xml:space="preserve"> or Section Treasurer</w:t>
        </w:r>
      </w:ins>
      <w:r>
        <w:rPr>
          <w:rStyle w:val="Hyperlink0"/>
        </w:rPr>
        <w:t>, and may vote in Chapter and Section elections. Chapter-Only members will receive all Chapter and Section publications and communications, shall be granted member access to the Chapter website, and shall receive all other services provided by the Chapter. However, Chapter-Only members will not be eligible to be members of AICP, as prescribed by APA and AICP Bylaws.</w:t>
      </w:r>
    </w:p>
    <w:p w14:paraId="6C07574F" w14:textId="77777777" w:rsidR="00D90AC0" w:rsidRDefault="00D90AC0">
      <w:pPr>
        <w:pStyle w:val="Body"/>
        <w:rPr>
          <w:rStyle w:val="None"/>
          <w:sz w:val="26"/>
          <w:szCs w:val="26"/>
        </w:rPr>
      </w:pPr>
    </w:p>
    <w:bookmarkStart w:id="25" w:name="_nkun2"/>
    <w:bookmarkEnd w:id="25"/>
    <w:p w14:paraId="70AD5BCC" w14:textId="77777777" w:rsidR="00D90AC0" w:rsidRDefault="00C00029">
      <w:pPr>
        <w:pStyle w:val="Heading"/>
        <w:tabs>
          <w:tab w:val="left" w:pos="2304"/>
        </w:tabs>
        <w:spacing w:before="197"/>
        <w:ind w:firstLine="144"/>
      </w:pPr>
      <w:r>
        <w:rPr>
          <w:rStyle w:val="None"/>
          <w:noProof/>
        </w:rPr>
        <mc:AlternateContent>
          <mc:Choice Requires="wps">
            <w:drawing>
              <wp:anchor distT="0" distB="0" distL="0" distR="0" simplePos="0" relativeHeight="251661312" behindDoc="0" locked="0" layoutInCell="1" allowOverlap="1" wp14:anchorId="65AD9010" wp14:editId="4E7CA3CF">
                <wp:simplePos x="0" y="0"/>
                <wp:positionH relativeFrom="column">
                  <wp:posOffset>68251</wp:posOffset>
                </wp:positionH>
                <wp:positionV relativeFrom="line">
                  <wp:posOffset>427037</wp:posOffset>
                </wp:positionV>
                <wp:extent cx="5523231" cy="12701"/>
                <wp:effectExtent l="0" t="0" r="0" b="0"/>
                <wp:wrapTopAndBottom distT="0" distB="0"/>
                <wp:docPr id="1073741829" name="officeArt object" descr="Straight Arrow Connector 7"/>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29" style="visibility:visible;position:absolute;margin-left:5.4pt;margin-top:33.6pt;width:434.9pt;height:1.0pt;z-index:251661312;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rPr>
        <w:t>Article 4.</w:t>
      </w:r>
      <w:r>
        <w:rPr>
          <w:rStyle w:val="PageNumber"/>
        </w:rPr>
        <w:tab/>
        <w:t>CHAPTER BOARD OF DIRECTORS</w:t>
      </w:r>
    </w:p>
    <w:p w14:paraId="464F8093" w14:textId="77777777" w:rsidR="00D90AC0" w:rsidRDefault="00D90AC0">
      <w:pPr>
        <w:pStyle w:val="Body"/>
        <w:spacing w:before="4"/>
        <w:rPr>
          <w:rStyle w:val="None"/>
          <w:sz w:val="16"/>
          <w:szCs w:val="16"/>
        </w:rPr>
      </w:pPr>
    </w:p>
    <w:p w14:paraId="7304612A" w14:textId="77777777" w:rsidR="00D90AC0" w:rsidRDefault="00C00029">
      <w:pPr>
        <w:pStyle w:val="Heading2"/>
        <w:numPr>
          <w:ilvl w:val="1"/>
          <w:numId w:val="37"/>
        </w:numPr>
      </w:pPr>
      <w:bookmarkStart w:id="26" w:name="_ksv4uv"/>
      <w:bookmarkEnd w:id="26"/>
      <w:r>
        <w:rPr>
          <w:rStyle w:val="PageNumber"/>
        </w:rPr>
        <w:t>MEMBERS OF THE CHAPTER BOARD OF DIRECTORS</w:t>
      </w:r>
    </w:p>
    <w:p w14:paraId="350B42BD" w14:textId="45BBC76E" w:rsidR="00D90AC0" w:rsidRDefault="00C00029" w:rsidP="00AC652C">
      <w:pPr>
        <w:pStyle w:val="Body"/>
        <w:spacing w:before="41" w:line="271" w:lineRule="auto"/>
        <w:ind w:left="144" w:right="1623"/>
        <w:rPr>
          <w:rStyle w:val="None"/>
          <w:sz w:val="26"/>
          <w:szCs w:val="26"/>
        </w:rPr>
      </w:pPr>
      <w:r>
        <w:rPr>
          <w:rStyle w:val="Hyperlink0"/>
        </w:rPr>
        <w:t xml:space="preserve">The voting members of the Chapter Board of Directors shall include all elected </w:t>
      </w:r>
      <w:ins w:id="27" w:author="sgeorge@stefangeorge.com" w:date="2020-10-26T14:49:00Z">
        <w:r>
          <w:rPr>
            <w:rStyle w:val="Hyperlink0"/>
          </w:rPr>
          <w:t xml:space="preserve">Chapter Officers </w:t>
        </w:r>
      </w:ins>
      <w:r>
        <w:rPr>
          <w:rStyle w:val="Hyperlink0"/>
        </w:rPr>
        <w:t>and</w:t>
      </w:r>
      <w:ins w:id="28" w:author="sgeorge@stefangeorge.com" w:date="2020-10-26T14:50:00Z">
        <w:r>
          <w:rPr>
            <w:rStyle w:val="Hyperlink0"/>
          </w:rPr>
          <w:t xml:space="preserve"> the</w:t>
        </w:r>
      </w:ins>
      <w:r>
        <w:rPr>
          <w:rStyle w:val="Hyperlink0"/>
        </w:rPr>
        <w:t xml:space="preserve"> appointed</w:t>
      </w:r>
      <w:ins w:id="29" w:author="sgeorge@stefangeorge.com" w:date="2020-10-26T14:51:00Z">
        <w:r>
          <w:rPr>
            <w:rStyle w:val="Hyperlink0"/>
          </w:rPr>
          <w:t xml:space="preserve"> Student Representative (see Appointed Chapter Officer, 4.4)</w:t>
        </w:r>
      </w:ins>
      <w:r>
        <w:rPr>
          <w:rStyle w:val="Hyperlink0"/>
        </w:rPr>
        <w:t>, and all Section Directors. The non-voting members of the Board of Directors shall include the appointed Chapter Advisors, the PEN President, the California Planning Roundtable President and the APA Region VI elected representatives. No individual may hold more than one position on the Chapter Board of Directors at the same time. Members of the Board of Directors and all Chapter Advisors shall be volunteers who serve without financial remuneration.</w:t>
      </w:r>
    </w:p>
    <w:p w14:paraId="0C0C217C" w14:textId="77777777" w:rsidR="00D90AC0" w:rsidRDefault="00C00029">
      <w:pPr>
        <w:pStyle w:val="Heading2"/>
        <w:numPr>
          <w:ilvl w:val="1"/>
          <w:numId w:val="37"/>
        </w:numPr>
        <w:spacing w:before="190"/>
      </w:pPr>
      <w:bookmarkStart w:id="30" w:name="_sinio"/>
      <w:bookmarkEnd w:id="30"/>
      <w:r>
        <w:rPr>
          <w:rStyle w:val="PageNumber"/>
        </w:rPr>
        <w:t>C</w:t>
      </w:r>
      <w:r>
        <w:rPr>
          <w:rStyle w:val="PageNumber"/>
          <w:lang w:val="de-DE"/>
        </w:rPr>
        <w:t>HAPTER EXECUTIVE COMMITTEE</w:t>
      </w:r>
    </w:p>
    <w:p w14:paraId="6F04FE83" w14:textId="4FDE9BA1" w:rsidR="00D90AC0" w:rsidRDefault="00C00029">
      <w:pPr>
        <w:pStyle w:val="Body"/>
        <w:spacing w:before="42" w:line="268" w:lineRule="auto"/>
        <w:ind w:left="144" w:right="1599"/>
        <w:sectPr w:rsidR="00D90AC0">
          <w:headerReference w:type="default" r:id="rId13"/>
          <w:pgSz w:w="12240" w:h="15840"/>
          <w:pgMar w:top="1100" w:right="200" w:bottom="1500" w:left="1660" w:header="0" w:footer="720" w:gutter="0"/>
          <w:cols w:space="720"/>
        </w:sectPr>
      </w:pPr>
      <w:r>
        <w:rPr>
          <w:rStyle w:val="Hyperlink0"/>
        </w:rPr>
        <w:t xml:space="preserve">The Chapter Executive Committee, or Executive Board, shall consist of the President, Past- President/President-Elect, all elected </w:t>
      </w:r>
      <w:ins w:id="31" w:author="sgeorge@stefangeorge.com" w:date="2020-10-26T14:46:00Z">
        <w:r>
          <w:rPr>
            <w:rStyle w:val="Hyperlink0"/>
          </w:rPr>
          <w:t xml:space="preserve">Chapter Officers </w:t>
        </w:r>
      </w:ins>
      <w:r>
        <w:rPr>
          <w:rStyle w:val="Hyperlink0"/>
        </w:rPr>
        <w:t xml:space="preserve">and </w:t>
      </w:r>
      <w:ins w:id="32" w:author="sgeorge@stefangeorge.com" w:date="2020-10-26T14:47:00Z">
        <w:r>
          <w:rPr>
            <w:rStyle w:val="Hyperlink0"/>
          </w:rPr>
          <w:t xml:space="preserve">the </w:t>
        </w:r>
      </w:ins>
      <w:r>
        <w:rPr>
          <w:rStyle w:val="Hyperlink0"/>
        </w:rPr>
        <w:t xml:space="preserve">appointed </w:t>
      </w:r>
      <w:ins w:id="33" w:author="sgeorge@stefangeorge.com" w:date="2020-10-26T14:47:00Z">
        <w:r>
          <w:rPr>
            <w:rStyle w:val="Hyperlink0"/>
          </w:rPr>
          <w:t>Student Representative (see Appointed Chapter Officer, 4.4)</w:t>
        </w:r>
      </w:ins>
      <w:r>
        <w:rPr>
          <w:rStyle w:val="Hyperlink0"/>
        </w:rPr>
        <w:t>, and two Section Directors appointed by the President.</w:t>
      </w:r>
    </w:p>
    <w:p w14:paraId="2DA4DF7A" w14:textId="77777777" w:rsidR="00D90AC0" w:rsidRDefault="00C00029">
      <w:pPr>
        <w:pStyle w:val="Heading2"/>
        <w:numPr>
          <w:ilvl w:val="1"/>
          <w:numId w:val="38"/>
        </w:numPr>
        <w:spacing w:before="13"/>
      </w:pPr>
      <w:bookmarkStart w:id="34" w:name="_jxsxqh"/>
      <w:bookmarkEnd w:id="34"/>
      <w:r>
        <w:rPr>
          <w:rStyle w:val="PageNumber"/>
        </w:rPr>
        <w:lastRenderedPageBreak/>
        <w:t>E</w:t>
      </w:r>
      <w:r>
        <w:rPr>
          <w:rStyle w:val="PageNumber"/>
          <w:lang w:val="de-DE"/>
        </w:rPr>
        <w:t>LECTED CHAPTER OFFICERS</w:t>
      </w:r>
    </w:p>
    <w:p w14:paraId="291E16C6" w14:textId="77777777" w:rsidR="00D90AC0" w:rsidRDefault="00C00029">
      <w:pPr>
        <w:pStyle w:val="Body"/>
        <w:spacing w:before="42" w:line="271" w:lineRule="auto"/>
        <w:ind w:left="144" w:right="1623"/>
        <w:rPr>
          <w:rStyle w:val="Hyperlink0"/>
        </w:rPr>
      </w:pPr>
      <w:r>
        <w:rPr>
          <w:rStyle w:val="Hyperlink0"/>
        </w:rPr>
        <w:t>The elected officers of the Board of Directors shall be a President, President-Elect/Past President, Vice President for Policy and Legislation, Vice President for Public Information, Vice President for Professional Development, Vice President for Administration, Vice President for Conferences, Vice President for Marketing and Membership, Vice President for Diversity and Equity, California Planning Foundation President and a Commission and Board Representative.</w:t>
      </w:r>
    </w:p>
    <w:p w14:paraId="025C8067" w14:textId="77777777" w:rsidR="00D90AC0" w:rsidRDefault="00C00029">
      <w:pPr>
        <w:pStyle w:val="Body"/>
        <w:spacing w:before="159" w:line="271" w:lineRule="auto"/>
        <w:ind w:left="144" w:right="1769"/>
        <w:rPr>
          <w:rStyle w:val="Hyperlink0"/>
        </w:rPr>
      </w:pPr>
      <w:r>
        <w:rPr>
          <w:rStyle w:val="Hyperlink0"/>
        </w:rPr>
        <w:t xml:space="preserve">Elected officers shall be members in good standing of APA. Membership in AICP is desirable. Chapter-Only members may hold any Chapter elected office except Chapter President, President-Elect, </w:t>
      </w:r>
      <w:ins w:id="35" w:author="sgeorge@stefangeorge.com" w:date="2020-10-09T16:00:00Z">
        <w:r>
          <w:rPr>
            <w:rStyle w:val="Hyperlink0"/>
          </w:rPr>
          <w:t xml:space="preserve">Vice President for Administration, </w:t>
        </w:r>
      </w:ins>
      <w:r>
        <w:rPr>
          <w:rStyle w:val="Hyperlink0"/>
        </w:rPr>
        <w:t>and Vice President for Professional Development. Additional qualifications for specific elected officers are as follows:</w:t>
      </w:r>
    </w:p>
    <w:p w14:paraId="31B6940F" w14:textId="77777777" w:rsidR="00D90AC0" w:rsidRDefault="00C00029">
      <w:pPr>
        <w:pStyle w:val="Body"/>
        <w:numPr>
          <w:ilvl w:val="2"/>
          <w:numId w:val="37"/>
        </w:numPr>
        <w:spacing w:before="162" w:line="268" w:lineRule="auto"/>
        <w:ind w:right="1677"/>
        <w:rPr>
          <w:sz w:val="21"/>
          <w:szCs w:val="21"/>
        </w:rPr>
      </w:pPr>
      <w:r>
        <w:rPr>
          <w:rStyle w:val="Hyperlink0"/>
        </w:rPr>
        <w:t>The Vice President for Professional Development shall be a member in good standing of APA and AICP; experience as a Section Professional Development Officer or otherwise working with AICP Certification Maintenance programs is desirable.</w:t>
      </w:r>
    </w:p>
    <w:p w14:paraId="445AD679" w14:textId="77777777" w:rsidR="00D90AC0" w:rsidRDefault="00C00029">
      <w:pPr>
        <w:pStyle w:val="Body"/>
        <w:numPr>
          <w:ilvl w:val="2"/>
          <w:numId w:val="37"/>
        </w:numPr>
        <w:spacing w:before="7" w:line="271" w:lineRule="auto"/>
        <w:ind w:right="1651"/>
        <w:rPr>
          <w:sz w:val="21"/>
          <w:szCs w:val="21"/>
        </w:rPr>
      </w:pPr>
      <w:r>
        <w:rPr>
          <w:rStyle w:val="Hyperlink0"/>
        </w:rPr>
        <w:t>The Vice President for Conferences shall be a member in good standing of APA and shall have experience as a Conference Programs Chair or co-chair, or other responsible Conference Host Committee position.</w:t>
      </w:r>
    </w:p>
    <w:p w14:paraId="6BE2B453" w14:textId="77777777" w:rsidR="00D90AC0" w:rsidRDefault="00C00029">
      <w:pPr>
        <w:pStyle w:val="Body"/>
        <w:numPr>
          <w:ilvl w:val="2"/>
          <w:numId w:val="39"/>
        </w:numPr>
        <w:spacing w:line="268" w:lineRule="auto"/>
        <w:ind w:right="1878"/>
        <w:rPr>
          <w:sz w:val="21"/>
          <w:szCs w:val="21"/>
        </w:rPr>
      </w:pPr>
      <w:r>
        <w:rPr>
          <w:rStyle w:val="Hyperlink0"/>
        </w:rPr>
        <w:t>The Commission and Board Representative shall be a member of a planning or zoning board for a public agency in California when elected.</w:t>
      </w:r>
    </w:p>
    <w:p w14:paraId="1723D81B" w14:textId="30BF8624" w:rsidR="00D90AC0" w:rsidRPr="00595F45" w:rsidRDefault="00C00029">
      <w:pPr>
        <w:pStyle w:val="Body"/>
        <w:numPr>
          <w:ilvl w:val="2"/>
          <w:numId w:val="39"/>
        </w:numPr>
        <w:spacing w:line="268" w:lineRule="auto"/>
        <w:ind w:right="1878"/>
        <w:rPr>
          <w:rStyle w:val="None"/>
          <w:sz w:val="26"/>
          <w:szCs w:val="26"/>
        </w:rPr>
        <w:pPrChange w:id="36" w:author="sgeorge@stefangeorge.com" w:date="2020-12-14T12:12:00Z">
          <w:pPr>
            <w:pStyle w:val="Body"/>
          </w:pPr>
        </w:pPrChange>
      </w:pPr>
      <w:r>
        <w:rPr>
          <w:rStyle w:val="Hyperlink0"/>
        </w:rPr>
        <w:t xml:space="preserve">The Vice President for Diversity and Equity shall be a member in good standing of APA; and experience as a Section Diversity/Inclusion officer or otherwise demonstrated experience working on diversity related issues. </w:t>
      </w:r>
    </w:p>
    <w:p w14:paraId="55263DBA" w14:textId="77777777" w:rsidR="00D90AC0" w:rsidRDefault="00C00029">
      <w:pPr>
        <w:pStyle w:val="Heading2"/>
        <w:numPr>
          <w:ilvl w:val="1"/>
          <w:numId w:val="37"/>
        </w:numPr>
        <w:spacing w:before="194"/>
      </w:pPr>
      <w:bookmarkStart w:id="37" w:name="_z337ya"/>
      <w:bookmarkEnd w:id="37"/>
      <w:r>
        <w:rPr>
          <w:rStyle w:val="PageNumber"/>
        </w:rPr>
        <w:t>A</w:t>
      </w:r>
      <w:r>
        <w:rPr>
          <w:rStyle w:val="PageNumber"/>
          <w:lang w:val="de-DE"/>
        </w:rPr>
        <w:t>PPOINTED CHAPTER OFFICERS</w:t>
      </w:r>
    </w:p>
    <w:p w14:paraId="1FC56CCA" w14:textId="4EC1FF35" w:rsidR="00D90AC0" w:rsidRDefault="00C00029" w:rsidP="001B0125">
      <w:pPr>
        <w:pStyle w:val="Body"/>
        <w:spacing w:before="41" w:line="271" w:lineRule="auto"/>
        <w:ind w:left="144" w:right="1550"/>
        <w:rPr>
          <w:rStyle w:val="None"/>
          <w:sz w:val="26"/>
          <w:szCs w:val="26"/>
        </w:rPr>
      </w:pPr>
      <w:r>
        <w:rPr>
          <w:rStyle w:val="Hyperlink0"/>
        </w:rPr>
        <w:t>The Student Representative shall be an appointed officer of the Board of Directors, appointed in September by the Executive Committee from a selection of California Planning Foundation student scholarship winners of the accredited planning programs or from non-accredited planning programs as identified and recommended by the respective Section(s). By January of each year, Sections shall provide CPF with the names of non-accredited planning programs to be considered for the CPF student scholarship program from which the Student Representative is chosen.</w:t>
      </w:r>
    </w:p>
    <w:p w14:paraId="73EB4976" w14:textId="77777777" w:rsidR="00D90AC0" w:rsidRDefault="00C00029">
      <w:pPr>
        <w:pStyle w:val="Heading2"/>
        <w:numPr>
          <w:ilvl w:val="1"/>
          <w:numId w:val="37"/>
        </w:numPr>
        <w:spacing w:before="190"/>
      </w:pPr>
      <w:bookmarkStart w:id="38" w:name="_j2qqm3"/>
      <w:bookmarkEnd w:id="38"/>
      <w:r>
        <w:rPr>
          <w:rStyle w:val="PageNumber"/>
        </w:rPr>
        <w:t>A</w:t>
      </w:r>
      <w:r>
        <w:rPr>
          <w:rStyle w:val="PageNumber"/>
          <w:lang w:val="de-DE"/>
        </w:rPr>
        <w:t>PPOINTED CHAPTER ADVISORS</w:t>
      </w:r>
    </w:p>
    <w:p w14:paraId="246E2A08" w14:textId="5D6F3747" w:rsidR="00D90AC0" w:rsidRDefault="00C00029">
      <w:pPr>
        <w:pStyle w:val="Body"/>
        <w:spacing w:before="42" w:line="268" w:lineRule="auto"/>
        <w:ind w:left="144" w:right="1681"/>
        <w:jc w:val="both"/>
        <w:rPr>
          <w:rStyle w:val="Hyperlink0"/>
        </w:rPr>
      </w:pPr>
      <w:r>
        <w:rPr>
          <w:rStyle w:val="Hyperlink0"/>
        </w:rPr>
        <w:t xml:space="preserve">The appointed advisors of the Chapter shall include the following positions that may be filled by a single individual or may be filled by a </w:t>
      </w:r>
      <w:r>
        <w:rPr>
          <w:rStyle w:val="Hyperlink0"/>
          <w:rtl/>
          <w:lang w:val="ar-SA"/>
        </w:rPr>
        <w:t>“</w:t>
      </w:r>
      <w:r>
        <w:rPr>
          <w:rStyle w:val="Hyperlink0"/>
        </w:rPr>
        <w:t xml:space="preserve">northern” and </w:t>
      </w:r>
      <w:r>
        <w:rPr>
          <w:rStyle w:val="Hyperlink0"/>
          <w:rtl/>
          <w:lang w:val="ar-SA"/>
        </w:rPr>
        <w:t>“</w:t>
      </w:r>
      <w:r>
        <w:rPr>
          <w:rStyle w:val="Hyperlink0"/>
        </w:rPr>
        <w:t xml:space="preserve">southern” advisor </w:t>
      </w:r>
      <w:r w:rsidR="00A453E6" w:rsidRPr="00A453E6">
        <w:rPr>
          <w:rStyle w:val="Hyperlink0"/>
          <w:color w:val="FF0000"/>
          <w:u w:val="single"/>
        </w:rPr>
        <w:t xml:space="preserve">at the discretion of the </w:t>
      </w:r>
      <w:del w:id="39" w:author="sgeorge@stefangeorge.com" w:date="2020-12-14T11:38:00Z">
        <w:r w:rsidRPr="00A453E6" w:rsidDel="00C00029">
          <w:rPr>
            <w:rStyle w:val="Hyperlink0"/>
            <w:color w:val="FF0000"/>
            <w:u w:val="single"/>
          </w:rPr>
          <w:delText>Board,</w:delText>
        </w:r>
      </w:del>
      <w:ins w:id="40" w:author="sgeorge@stefangeorge.com" w:date="2020-12-14T11:38:00Z">
        <w:r w:rsidRPr="00A453E6">
          <w:rPr>
            <w:rStyle w:val="Hyperlink0"/>
            <w:color w:val="FF0000"/>
            <w:u w:val="single"/>
          </w:rPr>
          <w:t>President and Vice President</w:t>
        </w:r>
      </w:ins>
      <w:r w:rsidR="00A453E6" w:rsidRPr="00A453E6">
        <w:rPr>
          <w:rStyle w:val="Hyperlink0"/>
          <w:color w:val="FF0000"/>
          <w:u w:val="single"/>
        </w:rPr>
        <w:t xml:space="preserve"> to which they report</w:t>
      </w:r>
      <w:r w:rsidR="00A453E6">
        <w:rPr>
          <w:rStyle w:val="Hyperlink0"/>
        </w:rPr>
        <w:t>,</w:t>
      </w:r>
      <w:r>
        <w:rPr>
          <w:rStyle w:val="Hyperlink0"/>
        </w:rPr>
        <w:t xml:space="preserve"> based on need and workload:</w:t>
      </w:r>
    </w:p>
    <w:p w14:paraId="7B9BA426" w14:textId="730AD7B8" w:rsidR="00D90AC0" w:rsidDel="00C00029" w:rsidRDefault="00C00029" w:rsidP="00C00029">
      <w:pPr>
        <w:pStyle w:val="Body"/>
        <w:numPr>
          <w:ilvl w:val="6"/>
          <w:numId w:val="40"/>
        </w:numPr>
        <w:spacing w:before="32"/>
        <w:rPr>
          <w:del w:id="41" w:author="sgeorge@stefangeorge.com" w:date="2020-12-14T11:40:00Z"/>
          <w:rStyle w:val="Hyperlink0"/>
        </w:rPr>
      </w:pPr>
      <w:ins w:id="42" w:author="sgeorge@stefangeorge.com" w:date="2020-12-02T14:44:00Z">
        <w:r>
          <w:rPr>
            <w:rStyle w:val="Hyperlink0"/>
          </w:rPr>
          <w:t>Chapter Historian (reporting to President)</w:t>
        </w:r>
      </w:ins>
    </w:p>
    <w:p w14:paraId="02029147" w14:textId="77777777" w:rsidR="00C00029" w:rsidRDefault="00C00029">
      <w:pPr>
        <w:pStyle w:val="Body"/>
        <w:numPr>
          <w:ilvl w:val="6"/>
          <w:numId w:val="40"/>
        </w:numPr>
        <w:spacing w:before="32"/>
        <w:rPr>
          <w:ins w:id="43" w:author="sgeorge@stefangeorge.com" w:date="2020-12-14T11:40:00Z"/>
          <w:sz w:val="21"/>
          <w:szCs w:val="21"/>
        </w:rPr>
        <w:pPrChange w:id="44" w:author="sgeorge@stefangeorge.com" w:date="2020-12-14T11:40:00Z">
          <w:pPr>
            <w:pStyle w:val="Body"/>
            <w:numPr>
              <w:ilvl w:val="2"/>
              <w:numId w:val="40"/>
            </w:numPr>
            <w:tabs>
              <w:tab w:val="left" w:pos="865"/>
            </w:tabs>
            <w:spacing w:before="32"/>
            <w:ind w:left="377" w:hanging="377"/>
          </w:pPr>
        </w:pPrChange>
      </w:pPr>
    </w:p>
    <w:p w14:paraId="1CF53394" w14:textId="2588DD22" w:rsidR="00D90AC0" w:rsidDel="00C00029" w:rsidRDefault="00C00029" w:rsidP="00C00029">
      <w:pPr>
        <w:pStyle w:val="Body"/>
        <w:numPr>
          <w:ilvl w:val="6"/>
          <w:numId w:val="40"/>
        </w:numPr>
        <w:spacing w:before="32"/>
        <w:rPr>
          <w:del w:id="45" w:author="sgeorge@stefangeorge.com" w:date="2020-12-14T11:40:00Z"/>
          <w:rStyle w:val="Hyperlink0"/>
        </w:rPr>
      </w:pPr>
      <w:ins w:id="46" w:author="sgeorge@stefangeorge.com" w:date="2020-12-02T14:44:00Z">
        <w:r>
          <w:rPr>
            <w:rStyle w:val="Hyperlink0"/>
          </w:rPr>
          <w:t>Chapter Awards Coordinator (reporting to VP Administration)</w:t>
        </w:r>
      </w:ins>
    </w:p>
    <w:p w14:paraId="0E983640" w14:textId="77777777" w:rsidR="00C00029" w:rsidRPr="00C00029" w:rsidRDefault="00C00029">
      <w:pPr>
        <w:pStyle w:val="Body"/>
        <w:numPr>
          <w:ilvl w:val="6"/>
          <w:numId w:val="40"/>
        </w:numPr>
        <w:spacing w:before="32"/>
        <w:rPr>
          <w:ins w:id="47" w:author="sgeorge@stefangeorge.com" w:date="2020-12-14T11:40:00Z"/>
          <w:sz w:val="21"/>
          <w:szCs w:val="21"/>
        </w:rPr>
        <w:pPrChange w:id="48" w:author="sgeorge@stefangeorge.com" w:date="2020-12-14T11:40:00Z">
          <w:pPr>
            <w:pStyle w:val="Body"/>
            <w:numPr>
              <w:ilvl w:val="2"/>
              <w:numId w:val="37"/>
            </w:numPr>
            <w:spacing w:before="31"/>
            <w:ind w:left="881" w:hanging="377"/>
          </w:pPr>
        </w:pPrChange>
      </w:pPr>
    </w:p>
    <w:p w14:paraId="05C86C4B" w14:textId="0EB380D9" w:rsidR="00D90AC0" w:rsidDel="00C00029" w:rsidRDefault="00C00029" w:rsidP="00C00029">
      <w:pPr>
        <w:pStyle w:val="Body"/>
        <w:numPr>
          <w:ilvl w:val="6"/>
          <w:numId w:val="40"/>
        </w:numPr>
        <w:spacing w:before="32"/>
        <w:rPr>
          <w:del w:id="49" w:author="sgeorge@stefangeorge.com" w:date="2020-12-14T11:40:00Z"/>
          <w:rStyle w:val="Hyperlink0"/>
        </w:rPr>
      </w:pPr>
      <w:ins w:id="50" w:author="sgeorge@stefangeorge.com" w:date="2020-12-02T14:44:00Z">
        <w:r>
          <w:rPr>
            <w:rStyle w:val="Hyperlink0"/>
          </w:rPr>
          <w:t>Cal Planner Assistant Editor (reporting to VP Public Information)</w:t>
        </w:r>
      </w:ins>
    </w:p>
    <w:p w14:paraId="1762B96F" w14:textId="77777777" w:rsidR="00C00029" w:rsidRPr="00C00029" w:rsidRDefault="00C00029">
      <w:pPr>
        <w:pStyle w:val="Body"/>
        <w:numPr>
          <w:ilvl w:val="6"/>
          <w:numId w:val="40"/>
        </w:numPr>
        <w:tabs>
          <w:tab w:val="clear" w:pos="865"/>
        </w:tabs>
        <w:spacing w:before="32"/>
        <w:rPr>
          <w:ins w:id="51" w:author="sgeorge@stefangeorge.com" w:date="2020-12-14T11:40:00Z"/>
          <w:sz w:val="21"/>
          <w:szCs w:val="21"/>
        </w:rPr>
        <w:pPrChange w:id="52" w:author="sgeorge@stefangeorge.com" w:date="2020-12-14T11:40:00Z">
          <w:pPr>
            <w:pStyle w:val="Body"/>
            <w:numPr>
              <w:ilvl w:val="2"/>
              <w:numId w:val="39"/>
            </w:numPr>
            <w:spacing w:before="37"/>
            <w:ind w:left="881" w:hanging="377"/>
          </w:pPr>
        </w:pPrChange>
      </w:pPr>
    </w:p>
    <w:p w14:paraId="74EF1D35" w14:textId="15797A5B" w:rsidR="00D90AC0" w:rsidDel="00C00029" w:rsidRDefault="00C00029" w:rsidP="00C00029">
      <w:pPr>
        <w:pStyle w:val="Body"/>
        <w:numPr>
          <w:ilvl w:val="6"/>
          <w:numId w:val="40"/>
        </w:numPr>
        <w:spacing w:before="32"/>
        <w:rPr>
          <w:del w:id="53" w:author="sgeorge@stefangeorge.com" w:date="2020-12-14T11:40:00Z"/>
          <w:rStyle w:val="Hyperlink0"/>
        </w:rPr>
      </w:pPr>
      <w:ins w:id="54" w:author="sgeorge@stefangeorge.com" w:date="2020-12-02T14:44:00Z">
        <w:r>
          <w:rPr>
            <w:rStyle w:val="Hyperlink0"/>
          </w:rPr>
          <w:t>Conference Sponsor Coordinator (reporting to VP Conferences)</w:t>
        </w:r>
      </w:ins>
    </w:p>
    <w:p w14:paraId="7057AE9A" w14:textId="77777777" w:rsidR="00C00029" w:rsidRPr="00C00029" w:rsidRDefault="00C00029">
      <w:pPr>
        <w:pStyle w:val="Body"/>
        <w:numPr>
          <w:ilvl w:val="6"/>
          <w:numId w:val="40"/>
        </w:numPr>
        <w:spacing w:before="32"/>
        <w:rPr>
          <w:ins w:id="55" w:author="sgeorge@stefangeorge.com" w:date="2020-12-14T11:40:00Z"/>
          <w:sz w:val="21"/>
          <w:szCs w:val="21"/>
        </w:rPr>
        <w:pPrChange w:id="56" w:author="sgeorge@stefangeorge.com" w:date="2020-12-14T11:40:00Z">
          <w:pPr>
            <w:pStyle w:val="Body"/>
            <w:numPr>
              <w:ilvl w:val="2"/>
              <w:numId w:val="37"/>
            </w:numPr>
            <w:spacing w:before="31"/>
            <w:ind w:left="881" w:hanging="377"/>
          </w:pPr>
        </w:pPrChange>
      </w:pPr>
    </w:p>
    <w:p w14:paraId="144081A7" w14:textId="13FCC1B6" w:rsidR="00D90AC0" w:rsidDel="00C00029" w:rsidRDefault="00C00029" w:rsidP="00C00029">
      <w:pPr>
        <w:pStyle w:val="Body"/>
        <w:numPr>
          <w:ilvl w:val="6"/>
          <w:numId w:val="40"/>
        </w:numPr>
        <w:spacing w:before="32"/>
        <w:rPr>
          <w:del w:id="57" w:author="sgeorge@stefangeorge.com" w:date="2020-12-14T11:40:00Z"/>
          <w:sz w:val="21"/>
          <w:szCs w:val="21"/>
        </w:rPr>
      </w:pPr>
      <w:ins w:id="58" w:author="sgeorge@stefangeorge.com" w:date="2020-12-02T14:44:00Z">
        <w:r>
          <w:rPr>
            <w:rStyle w:val="Hyperlink0"/>
          </w:rPr>
          <w:t>Conference Programs Coordinator (reporting to VP Conferences)</w:t>
        </w:r>
      </w:ins>
    </w:p>
    <w:p w14:paraId="62A018B0" w14:textId="77777777" w:rsidR="00C00029" w:rsidRPr="00C00029" w:rsidRDefault="00C00029">
      <w:pPr>
        <w:pStyle w:val="Body"/>
        <w:numPr>
          <w:ilvl w:val="6"/>
          <w:numId w:val="40"/>
        </w:numPr>
        <w:spacing w:before="32"/>
        <w:rPr>
          <w:ins w:id="59" w:author="sgeorge@stefangeorge.com" w:date="2020-12-14T11:40:00Z"/>
          <w:sz w:val="21"/>
          <w:szCs w:val="21"/>
        </w:rPr>
        <w:pPrChange w:id="60" w:author="sgeorge@stefangeorge.com" w:date="2020-12-14T11:40:00Z">
          <w:pPr>
            <w:pStyle w:val="Body"/>
            <w:numPr>
              <w:ilvl w:val="2"/>
              <w:numId w:val="37"/>
            </w:numPr>
            <w:spacing w:before="37"/>
            <w:ind w:left="881" w:hanging="377"/>
          </w:pPr>
        </w:pPrChange>
      </w:pPr>
    </w:p>
    <w:p w14:paraId="09BA9FD7" w14:textId="6E370D16" w:rsidR="00D90AC0" w:rsidRPr="00C00029" w:rsidDel="00C00029" w:rsidRDefault="00D90AC0">
      <w:pPr>
        <w:pStyle w:val="Body"/>
        <w:numPr>
          <w:ilvl w:val="6"/>
          <w:numId w:val="40"/>
        </w:numPr>
        <w:tabs>
          <w:tab w:val="clear" w:pos="865"/>
        </w:tabs>
        <w:spacing w:before="32"/>
        <w:rPr>
          <w:del w:id="61" w:author="sgeorge@stefangeorge.com" w:date="2020-12-14T11:38:00Z"/>
          <w:sz w:val="21"/>
          <w:szCs w:val="21"/>
        </w:rPr>
        <w:pPrChange w:id="62" w:author="sgeorge@stefangeorge.com" w:date="2020-12-14T11:40:00Z">
          <w:pPr>
            <w:pStyle w:val="Body"/>
            <w:numPr>
              <w:ilvl w:val="2"/>
              <w:numId w:val="41"/>
            </w:numPr>
            <w:tabs>
              <w:tab w:val="left" w:pos="865"/>
            </w:tabs>
            <w:spacing w:before="32"/>
            <w:ind w:left="864" w:hanging="360"/>
          </w:pPr>
        </w:pPrChange>
      </w:pPr>
    </w:p>
    <w:p w14:paraId="1AFA6ED9" w14:textId="3310A149" w:rsidR="00D90AC0" w:rsidDel="00C00029" w:rsidRDefault="00C00029" w:rsidP="00C00029">
      <w:pPr>
        <w:pStyle w:val="Body"/>
        <w:numPr>
          <w:ilvl w:val="6"/>
          <w:numId w:val="40"/>
        </w:numPr>
        <w:spacing w:before="32"/>
        <w:rPr>
          <w:del w:id="63" w:author="sgeorge@stefangeorge.com" w:date="2020-12-14T11:40:00Z"/>
          <w:rStyle w:val="Hyperlink0"/>
        </w:rPr>
      </w:pPr>
      <w:ins w:id="64" w:author="sgeorge@stefangeorge.com" w:date="2020-12-02T14:44:00Z">
        <w:r>
          <w:rPr>
            <w:rStyle w:val="Hyperlink0"/>
          </w:rPr>
          <w:t>Transportation Planning Division Representative (reporting to VP Marketing &amp; Membership)</w:t>
        </w:r>
      </w:ins>
    </w:p>
    <w:p w14:paraId="2008439D" w14:textId="77777777" w:rsidR="00C00029" w:rsidRDefault="00C00029">
      <w:pPr>
        <w:pStyle w:val="Body"/>
        <w:numPr>
          <w:ilvl w:val="6"/>
          <w:numId w:val="40"/>
        </w:numPr>
        <w:tabs>
          <w:tab w:val="clear" w:pos="865"/>
        </w:tabs>
        <w:spacing w:before="32"/>
        <w:rPr>
          <w:ins w:id="65" w:author="sgeorge@stefangeorge.com" w:date="2020-12-14T11:40:00Z"/>
          <w:sz w:val="21"/>
          <w:szCs w:val="21"/>
        </w:rPr>
        <w:pPrChange w:id="66" w:author="sgeorge@stefangeorge.com" w:date="2020-12-14T11:40:00Z">
          <w:pPr>
            <w:pStyle w:val="Body"/>
            <w:numPr>
              <w:ilvl w:val="2"/>
              <w:numId w:val="39"/>
            </w:numPr>
            <w:spacing w:before="87"/>
            <w:ind w:left="881" w:hanging="377"/>
          </w:pPr>
        </w:pPrChange>
      </w:pPr>
    </w:p>
    <w:p w14:paraId="147B2DB6" w14:textId="62A788B5" w:rsidR="00D90AC0" w:rsidDel="00C00029" w:rsidRDefault="00C00029" w:rsidP="00C00029">
      <w:pPr>
        <w:pStyle w:val="Body"/>
        <w:numPr>
          <w:ilvl w:val="6"/>
          <w:numId w:val="40"/>
        </w:numPr>
        <w:spacing w:before="32"/>
        <w:rPr>
          <w:del w:id="67" w:author="sgeorge@stefangeorge.com" w:date="2020-12-14T11:40:00Z"/>
          <w:rStyle w:val="Hyperlink0"/>
        </w:rPr>
      </w:pPr>
      <w:ins w:id="68" w:author="sgeorge@stefangeorge.com" w:date="2020-12-02T14:44:00Z">
        <w:r>
          <w:rPr>
            <w:rStyle w:val="Hyperlink0"/>
          </w:rPr>
          <w:t>University Liaison (reporting to VP Marketing &amp; Membership)</w:t>
        </w:r>
      </w:ins>
    </w:p>
    <w:p w14:paraId="50347D2A" w14:textId="77777777" w:rsidR="00C00029" w:rsidRPr="00C00029" w:rsidRDefault="00C00029">
      <w:pPr>
        <w:pStyle w:val="Body"/>
        <w:numPr>
          <w:ilvl w:val="6"/>
          <w:numId w:val="40"/>
        </w:numPr>
        <w:tabs>
          <w:tab w:val="clear" w:pos="865"/>
        </w:tabs>
        <w:spacing w:before="32"/>
        <w:rPr>
          <w:ins w:id="69" w:author="sgeorge@stefangeorge.com" w:date="2020-12-14T11:40:00Z"/>
          <w:sz w:val="21"/>
          <w:szCs w:val="21"/>
        </w:rPr>
        <w:pPrChange w:id="70" w:author="sgeorge@stefangeorge.com" w:date="2020-12-14T11:40:00Z">
          <w:pPr>
            <w:pStyle w:val="Body"/>
            <w:numPr>
              <w:ilvl w:val="2"/>
              <w:numId w:val="39"/>
            </w:numPr>
            <w:spacing w:before="32"/>
            <w:ind w:left="881" w:hanging="377"/>
          </w:pPr>
        </w:pPrChange>
      </w:pPr>
    </w:p>
    <w:p w14:paraId="54955F68" w14:textId="52084914" w:rsidR="00D90AC0" w:rsidDel="00C00029" w:rsidRDefault="00C00029" w:rsidP="00C00029">
      <w:pPr>
        <w:pStyle w:val="Body"/>
        <w:numPr>
          <w:ilvl w:val="6"/>
          <w:numId w:val="40"/>
        </w:numPr>
        <w:spacing w:before="32"/>
        <w:rPr>
          <w:del w:id="71" w:author="sgeorge@stefangeorge.com" w:date="2020-12-14T11:40:00Z"/>
          <w:rStyle w:val="Hyperlink0"/>
        </w:rPr>
      </w:pPr>
      <w:ins w:id="72" w:author="sgeorge@stefangeorge.com" w:date="2020-12-02T14:44:00Z">
        <w:r>
          <w:rPr>
            <w:rStyle w:val="Hyperlink0"/>
          </w:rPr>
          <w:t xml:space="preserve">Young &amp; Emerging Planners </w:t>
        </w:r>
        <w:del w:id="73" w:author="Ashley Atkinson" w:date="2020-12-03T06:32:00Z">
          <w:r>
            <w:rPr>
              <w:rStyle w:val="Hyperlink0"/>
            </w:rPr>
            <w:delText xml:space="preserve">Group </w:delText>
          </w:r>
        </w:del>
        <w:r>
          <w:rPr>
            <w:rStyle w:val="Hyperlink0"/>
          </w:rPr>
          <w:t>Coordinator (reporting to VP Marketing &amp; Membership)</w:t>
        </w:r>
      </w:ins>
    </w:p>
    <w:p w14:paraId="22E86A52" w14:textId="77777777" w:rsidR="00C00029" w:rsidRPr="00C00029" w:rsidRDefault="00C00029">
      <w:pPr>
        <w:pStyle w:val="Body"/>
        <w:numPr>
          <w:ilvl w:val="6"/>
          <w:numId w:val="40"/>
        </w:numPr>
        <w:tabs>
          <w:tab w:val="clear" w:pos="865"/>
        </w:tabs>
        <w:spacing w:before="32"/>
        <w:rPr>
          <w:ins w:id="74" w:author="sgeorge@stefangeorge.com" w:date="2020-12-14T11:40:00Z"/>
          <w:sz w:val="21"/>
          <w:szCs w:val="21"/>
        </w:rPr>
        <w:pPrChange w:id="75" w:author="sgeorge@stefangeorge.com" w:date="2020-12-14T11:40:00Z">
          <w:pPr>
            <w:pStyle w:val="Body"/>
            <w:numPr>
              <w:ilvl w:val="2"/>
              <w:numId w:val="39"/>
            </w:numPr>
            <w:spacing w:before="31"/>
            <w:ind w:left="881" w:hanging="377"/>
          </w:pPr>
        </w:pPrChange>
      </w:pPr>
    </w:p>
    <w:p w14:paraId="0179ECC8" w14:textId="273D41CD" w:rsidR="00D90AC0" w:rsidRPr="00C00029" w:rsidDel="00C00029" w:rsidRDefault="00C00029" w:rsidP="00C00029">
      <w:pPr>
        <w:pStyle w:val="Body"/>
        <w:numPr>
          <w:ilvl w:val="6"/>
          <w:numId w:val="40"/>
        </w:numPr>
        <w:spacing w:before="32"/>
        <w:rPr>
          <w:del w:id="76" w:author="sgeorge@stefangeorge.com" w:date="2020-12-14T11:41:00Z"/>
          <w:rStyle w:val="Hyperlink0"/>
          <w:rPrChange w:id="77" w:author="sgeorge@stefangeorge.com" w:date="2020-12-14T11:41:00Z">
            <w:rPr>
              <w:del w:id="78" w:author="sgeorge@stefangeorge.com" w:date="2020-12-14T11:41:00Z"/>
              <w:rStyle w:val="Hyperlink0"/>
              <w:lang w:val="nl-NL"/>
            </w:rPr>
          </w:rPrChange>
        </w:rPr>
      </w:pPr>
      <w:ins w:id="79" w:author="sgeorge@stefangeorge.com" w:date="2020-12-02T14:44:00Z">
        <w:r>
          <w:rPr>
            <w:rStyle w:val="Hyperlink0"/>
          </w:rPr>
          <w:t>National Policy and Legislation Representative (reporting to VP Policy &amp; Legislation)</w:t>
        </w:r>
      </w:ins>
    </w:p>
    <w:p w14:paraId="741228DD" w14:textId="77777777" w:rsidR="00C00029" w:rsidRPr="00C00029" w:rsidRDefault="00C00029">
      <w:pPr>
        <w:pStyle w:val="Body"/>
        <w:numPr>
          <w:ilvl w:val="6"/>
          <w:numId w:val="40"/>
        </w:numPr>
        <w:spacing w:before="32"/>
        <w:rPr>
          <w:ins w:id="80" w:author="sgeorge@stefangeorge.com" w:date="2020-12-14T11:41:00Z"/>
          <w:sz w:val="21"/>
          <w:szCs w:val="21"/>
        </w:rPr>
        <w:pPrChange w:id="81" w:author="sgeorge@stefangeorge.com" w:date="2020-12-14T11:40:00Z">
          <w:pPr>
            <w:pStyle w:val="Body"/>
            <w:numPr>
              <w:ilvl w:val="2"/>
              <w:numId w:val="40"/>
            </w:numPr>
            <w:tabs>
              <w:tab w:val="left" w:pos="865"/>
            </w:tabs>
            <w:spacing w:before="37"/>
            <w:ind w:left="377" w:hanging="377"/>
          </w:pPr>
        </w:pPrChange>
      </w:pPr>
    </w:p>
    <w:p w14:paraId="3D7D5985" w14:textId="77777777" w:rsidR="00D90AC0" w:rsidRPr="00C00029" w:rsidDel="00C00029" w:rsidRDefault="00C00029">
      <w:pPr>
        <w:pStyle w:val="Body"/>
        <w:numPr>
          <w:ilvl w:val="6"/>
          <w:numId w:val="40"/>
        </w:numPr>
        <w:spacing w:before="32"/>
        <w:rPr>
          <w:del w:id="82" w:author="sgeorge@stefangeorge.com" w:date="2020-12-14T11:41:00Z"/>
          <w:sz w:val="21"/>
          <w:szCs w:val="21"/>
          <w:lang w:val="nl-NL"/>
        </w:rPr>
        <w:pPrChange w:id="83" w:author="sgeorge@stefangeorge.com" w:date="2020-12-14T11:41:00Z">
          <w:pPr>
            <w:pStyle w:val="Body"/>
            <w:numPr>
              <w:ilvl w:val="2"/>
              <w:numId w:val="37"/>
            </w:numPr>
            <w:spacing w:before="166"/>
            <w:ind w:left="881" w:hanging="377"/>
          </w:pPr>
        </w:pPrChange>
      </w:pPr>
      <w:r w:rsidRPr="00C00029">
        <w:rPr>
          <w:rStyle w:val="Hyperlink0"/>
          <w:lang w:val="nl-NL"/>
        </w:rPr>
        <w:t>AICP Exam Coordinator</w:t>
      </w:r>
      <w:ins w:id="84" w:author="sgeorge@stefangeorge.com" w:date="2020-12-02T14:28:00Z">
        <w:r>
          <w:rPr>
            <w:rStyle w:val="Hyperlink0"/>
          </w:rPr>
          <w:t xml:space="preserve"> (reporting to VP for Professional Development)</w:t>
        </w:r>
      </w:ins>
    </w:p>
    <w:p w14:paraId="0CE02B3F" w14:textId="5309D3AB" w:rsidR="00D90AC0" w:rsidRPr="00C00029" w:rsidDel="00C00029" w:rsidRDefault="00C00029" w:rsidP="00C00029">
      <w:pPr>
        <w:pStyle w:val="Body"/>
        <w:numPr>
          <w:ilvl w:val="6"/>
          <w:numId w:val="40"/>
        </w:numPr>
        <w:spacing w:before="32"/>
        <w:rPr>
          <w:del w:id="85" w:author="sgeorge@stefangeorge.com" w:date="2020-12-14T11:41:00Z"/>
          <w:rStyle w:val="None"/>
          <w:sz w:val="21"/>
          <w:szCs w:val="21"/>
          <w:lang w:val="nl-NL"/>
          <w:rPrChange w:id="86" w:author="sgeorge@stefangeorge.com" w:date="2020-12-14T11:41:00Z">
            <w:rPr>
              <w:del w:id="87" w:author="sgeorge@stefangeorge.com" w:date="2020-12-14T11:41:00Z"/>
              <w:rStyle w:val="None"/>
              <w:rFonts w:ascii="Times New Roman" w:hAnsi="Times New Roman" w:cs="Times New Roman"/>
              <w:color w:val="auto"/>
              <w:sz w:val="24"/>
              <w:szCs w:val="24"/>
              <w14:textOutline w14:w="0" w14:cap="rnd" w14:cmpd="sng" w14:algn="ctr">
                <w14:noFill/>
                <w14:prstDash w14:val="solid"/>
                <w14:bevel/>
              </w14:textOutline>
            </w:rPr>
          </w:rPrChange>
        </w:rPr>
      </w:pPr>
      <w:del w:id="88" w:author="sgeorge@stefangeorge.com" w:date="2020-12-02T14:28:00Z">
        <w:r w:rsidRPr="001B0125">
          <w:rPr>
            <w:rStyle w:val="Hyperlink0"/>
            <w:lang w:val="nl-NL"/>
          </w:rPr>
          <w:delText>Chapter Awards Coordinator</w:delText>
        </w:r>
      </w:del>
    </w:p>
    <w:p w14:paraId="3B0A26E1" w14:textId="77777777" w:rsidR="00C00029" w:rsidRPr="00C00029" w:rsidRDefault="00C00029">
      <w:pPr>
        <w:pStyle w:val="Body"/>
        <w:numPr>
          <w:ilvl w:val="6"/>
          <w:numId w:val="40"/>
        </w:numPr>
        <w:spacing w:before="32"/>
        <w:rPr>
          <w:ins w:id="89" w:author="sgeorge@stefangeorge.com" w:date="2020-12-14T11:41:00Z"/>
          <w:sz w:val="21"/>
          <w:szCs w:val="21"/>
          <w:lang w:val="nl-NL"/>
        </w:rPr>
        <w:pPrChange w:id="90" w:author="sgeorge@stefangeorge.com" w:date="2020-12-14T11:41:00Z">
          <w:pPr>
            <w:pStyle w:val="Body"/>
            <w:numPr>
              <w:ilvl w:val="2"/>
              <w:numId w:val="40"/>
            </w:numPr>
            <w:tabs>
              <w:tab w:val="left" w:pos="865"/>
            </w:tabs>
            <w:spacing w:before="166"/>
            <w:ind w:left="377" w:hanging="377"/>
          </w:pPr>
        </w:pPrChange>
      </w:pPr>
    </w:p>
    <w:p w14:paraId="0EE7CC5B" w14:textId="77777777" w:rsidR="00D90AC0" w:rsidDel="00C00029" w:rsidRDefault="00C00029">
      <w:pPr>
        <w:pStyle w:val="Body"/>
        <w:numPr>
          <w:ilvl w:val="6"/>
          <w:numId w:val="40"/>
        </w:numPr>
        <w:tabs>
          <w:tab w:val="clear" w:pos="865"/>
        </w:tabs>
        <w:spacing w:before="32"/>
        <w:rPr>
          <w:del w:id="91" w:author="sgeorge@stefangeorge.com" w:date="2020-12-14T11:41:00Z"/>
        </w:rPr>
        <w:pPrChange w:id="92" w:author="sgeorge@stefangeorge.com" w:date="2020-12-14T11:41:00Z">
          <w:pPr>
            <w:pStyle w:val="Body"/>
            <w:numPr>
              <w:numId w:val="43"/>
            </w:numPr>
            <w:tabs>
              <w:tab w:val="num" w:pos="720"/>
              <w:tab w:val="left" w:pos="864"/>
              <w:tab w:val="left" w:pos="865"/>
            </w:tabs>
            <w:spacing w:before="132"/>
            <w:ind w:left="864" w:hanging="360"/>
          </w:pPr>
        </w:pPrChange>
      </w:pPr>
      <w:del w:id="93" w:author="sgeorge@stefangeorge.com" w:date="2020-12-02T14:28:00Z">
        <w:r w:rsidRPr="00C00029">
          <w:rPr>
            <w:rStyle w:val="None"/>
          </w:rPr>
          <w:lastRenderedPageBreak/>
          <w:delText>Cal Planner Assistant Editor</w:delText>
        </w:r>
      </w:del>
    </w:p>
    <w:p w14:paraId="6D9788EF" w14:textId="77777777" w:rsidR="00D90AC0" w:rsidDel="00C00029" w:rsidRDefault="00C00029">
      <w:pPr>
        <w:pStyle w:val="Body"/>
        <w:tabs>
          <w:tab w:val="left" w:pos="865"/>
        </w:tabs>
        <w:spacing w:before="166"/>
        <w:rPr>
          <w:del w:id="94" w:author="sgeorge@stefangeorge.com" w:date="2020-12-14T11:41:00Z"/>
          <w:lang w:val="it-IT"/>
        </w:rPr>
        <w:pPrChange w:id="95" w:author="sgeorge@stefangeorge.com" w:date="2020-12-14T11:41:00Z">
          <w:pPr>
            <w:pStyle w:val="Body"/>
            <w:numPr>
              <w:ilvl w:val="2"/>
              <w:numId w:val="44"/>
            </w:numPr>
            <w:tabs>
              <w:tab w:val="left" w:pos="865"/>
            </w:tabs>
            <w:spacing w:before="166"/>
            <w:ind w:left="360" w:hanging="360"/>
          </w:pPr>
        </w:pPrChange>
      </w:pPr>
      <w:del w:id="96" w:author="sgeorge@stefangeorge.com" w:date="2020-12-02T14:28:00Z">
        <w:r>
          <w:rPr>
            <w:rStyle w:val="None"/>
            <w:lang w:val="it-IT"/>
          </w:rPr>
          <w:delText>Conference Sponsor Coordinator</w:delText>
        </w:r>
      </w:del>
    </w:p>
    <w:p w14:paraId="696D3CC5" w14:textId="77777777" w:rsidR="00D90AC0" w:rsidRPr="00C00029" w:rsidDel="00C00029" w:rsidRDefault="00C00029">
      <w:pPr>
        <w:pStyle w:val="Body"/>
        <w:numPr>
          <w:ilvl w:val="6"/>
          <w:numId w:val="40"/>
        </w:numPr>
        <w:spacing w:before="32"/>
        <w:rPr>
          <w:del w:id="97" w:author="sgeorge@stefangeorge.com" w:date="2020-12-14T11:41:00Z"/>
          <w:sz w:val="21"/>
          <w:szCs w:val="21"/>
          <w:lang w:val="it-IT"/>
        </w:rPr>
        <w:pPrChange w:id="98" w:author="sgeorge@stefangeorge.com" w:date="2020-12-14T11:41:00Z">
          <w:pPr>
            <w:pStyle w:val="Body"/>
            <w:numPr>
              <w:ilvl w:val="2"/>
              <w:numId w:val="37"/>
            </w:numPr>
            <w:spacing w:before="37"/>
            <w:ind w:left="881" w:hanging="377"/>
          </w:pPr>
        </w:pPrChange>
      </w:pPr>
      <w:r w:rsidRPr="00C00029">
        <w:rPr>
          <w:rStyle w:val="Hyperlink0"/>
          <w:lang w:val="it-IT"/>
        </w:rPr>
        <w:t>FAICP Coordinator</w:t>
      </w:r>
      <w:ins w:id="99" w:author="sgeorge@stefangeorge.com" w:date="2020-12-02T14:33:00Z">
        <w:r>
          <w:rPr>
            <w:rStyle w:val="Hyperlink0"/>
          </w:rPr>
          <w:t xml:space="preserve"> (reporting to VP Professional Development)</w:t>
        </w:r>
      </w:ins>
    </w:p>
    <w:p w14:paraId="1EC14CD3" w14:textId="5C22C24D" w:rsidR="00D90AC0" w:rsidDel="00C00029" w:rsidRDefault="00C00029" w:rsidP="00C00029">
      <w:pPr>
        <w:pStyle w:val="Body"/>
        <w:numPr>
          <w:ilvl w:val="6"/>
          <w:numId w:val="40"/>
        </w:numPr>
        <w:spacing w:before="32"/>
        <w:rPr>
          <w:del w:id="100" w:author="sgeorge@stefangeorge.com" w:date="2020-12-14T11:41:00Z"/>
          <w:rStyle w:val="Hyperlink0"/>
        </w:rPr>
      </w:pPr>
      <w:del w:id="101" w:author="sgeorge@stefangeorge.com" w:date="2020-12-02T14:44:00Z">
        <w:r>
          <w:rPr>
            <w:rStyle w:val="Hyperlink0"/>
          </w:rPr>
          <w:delText>Chapter Historian</w:delText>
        </w:r>
      </w:del>
    </w:p>
    <w:p w14:paraId="3C84E442" w14:textId="77777777" w:rsidR="00C00029" w:rsidRPr="00C00029" w:rsidRDefault="00C00029" w:rsidP="001B0125">
      <w:pPr>
        <w:pStyle w:val="Body"/>
        <w:numPr>
          <w:ilvl w:val="6"/>
          <w:numId w:val="40"/>
        </w:numPr>
        <w:tabs>
          <w:tab w:val="clear" w:pos="865"/>
        </w:tabs>
        <w:spacing w:before="32"/>
        <w:rPr>
          <w:ins w:id="102" w:author="sgeorge@stefangeorge.com" w:date="2020-12-14T11:41:00Z"/>
          <w:sz w:val="21"/>
          <w:szCs w:val="21"/>
        </w:rPr>
      </w:pPr>
    </w:p>
    <w:p w14:paraId="78AD0CC5" w14:textId="77777777" w:rsidR="00D90AC0" w:rsidRPr="001B0125" w:rsidDel="00C00029" w:rsidRDefault="00C00029">
      <w:pPr>
        <w:pStyle w:val="Body"/>
        <w:numPr>
          <w:ilvl w:val="6"/>
          <w:numId w:val="40"/>
        </w:numPr>
        <w:spacing w:before="32"/>
        <w:rPr>
          <w:del w:id="103" w:author="sgeorge@stefangeorge.com" w:date="2020-12-14T11:41:00Z"/>
          <w:sz w:val="21"/>
          <w:szCs w:val="21"/>
        </w:rPr>
        <w:pPrChange w:id="104" w:author="sgeorge@stefangeorge.com" w:date="2020-12-14T11:41:00Z">
          <w:pPr>
            <w:pStyle w:val="Body"/>
            <w:numPr>
              <w:ilvl w:val="2"/>
              <w:numId w:val="37"/>
            </w:numPr>
            <w:spacing w:before="37"/>
            <w:ind w:left="881" w:hanging="377"/>
          </w:pPr>
        </w:pPrChange>
      </w:pPr>
      <w:del w:id="105" w:author="sgeorge@stefangeorge.com" w:date="2020-12-02T14:44:00Z">
        <w:r>
          <w:rPr>
            <w:rStyle w:val="Hyperlink0"/>
          </w:rPr>
          <w:delText>National Policy and Legislation Representative</w:delText>
        </w:r>
      </w:del>
    </w:p>
    <w:p w14:paraId="42B58E06" w14:textId="34C0B9F9" w:rsidR="00C00029" w:rsidRPr="00C00029" w:rsidRDefault="00C00029" w:rsidP="001B0125">
      <w:pPr>
        <w:pStyle w:val="Body"/>
        <w:numPr>
          <w:ilvl w:val="6"/>
          <w:numId w:val="40"/>
        </w:numPr>
        <w:tabs>
          <w:tab w:val="clear" w:pos="865"/>
        </w:tabs>
        <w:spacing w:before="32"/>
        <w:rPr>
          <w:ins w:id="106" w:author="sgeorge@stefangeorge.com" w:date="2020-12-14T11:41:00Z"/>
          <w:sz w:val="21"/>
          <w:szCs w:val="21"/>
        </w:rPr>
      </w:pPr>
      <w:r>
        <w:rPr>
          <w:rStyle w:val="Hyperlink0"/>
        </w:rPr>
        <w:t>Statewide Program</w:t>
      </w:r>
      <w:ins w:id="107" w:author="sgeorge@stefangeorge.com" w:date="2020-12-02T15:09:00Z">
        <w:r>
          <w:rPr>
            <w:rStyle w:val="Hyperlink0"/>
          </w:rPr>
          <w:t>s</w:t>
        </w:r>
      </w:ins>
      <w:r w:rsidRPr="00C00029">
        <w:rPr>
          <w:rStyle w:val="Hyperlink0"/>
          <w:lang w:val="it-IT"/>
        </w:rPr>
        <w:t xml:space="preserve"> Coordinator</w:t>
      </w:r>
      <w:ins w:id="108" w:author="sgeorge@stefangeorge.com" w:date="2020-12-02T14:34:00Z">
        <w:r>
          <w:rPr>
            <w:rStyle w:val="Hyperlink0"/>
          </w:rPr>
          <w:t xml:space="preserve"> (reporting to VP Professional Development)</w:t>
        </w:r>
      </w:ins>
    </w:p>
    <w:p w14:paraId="3F880F24" w14:textId="77777777" w:rsidR="00D90AC0" w:rsidRPr="00C00029" w:rsidDel="00595F45" w:rsidRDefault="00C00029">
      <w:pPr>
        <w:pStyle w:val="Body"/>
        <w:numPr>
          <w:ilvl w:val="6"/>
          <w:numId w:val="40"/>
        </w:numPr>
        <w:tabs>
          <w:tab w:val="clear" w:pos="865"/>
        </w:tabs>
        <w:spacing w:before="32"/>
        <w:rPr>
          <w:del w:id="109" w:author="sgeorge@stefangeorge.com" w:date="2020-12-14T12:12:00Z"/>
          <w:sz w:val="21"/>
          <w:szCs w:val="21"/>
        </w:rPr>
        <w:pPrChange w:id="110" w:author="sgeorge@stefangeorge.com" w:date="2020-12-14T11:41:00Z">
          <w:pPr>
            <w:pStyle w:val="Body"/>
            <w:numPr>
              <w:ilvl w:val="2"/>
              <w:numId w:val="39"/>
            </w:numPr>
            <w:spacing w:before="87"/>
            <w:ind w:left="881" w:hanging="377"/>
          </w:pPr>
        </w:pPrChange>
      </w:pPr>
      <w:ins w:id="111" w:author="sgeorge@stefangeorge.com" w:date="2020-12-02T14:34:00Z">
        <w:r>
          <w:rPr>
            <w:rStyle w:val="Hyperlink0"/>
          </w:rPr>
          <w:t>Distance Education Coordinator (reporting to VP for Professional Development)</w:t>
        </w:r>
      </w:ins>
    </w:p>
    <w:p w14:paraId="61B9AD0C" w14:textId="77777777" w:rsidR="00D90AC0" w:rsidDel="00C00029" w:rsidRDefault="00D90AC0">
      <w:pPr>
        <w:pStyle w:val="Body"/>
        <w:numPr>
          <w:ilvl w:val="6"/>
          <w:numId w:val="40"/>
        </w:numPr>
        <w:tabs>
          <w:tab w:val="clear" w:pos="865"/>
          <w:tab w:val="left" w:pos="1081"/>
        </w:tabs>
        <w:spacing w:before="32"/>
        <w:rPr>
          <w:del w:id="112" w:author="sgeorge@stefangeorge.com" w:date="2020-12-14T11:42:00Z"/>
        </w:rPr>
        <w:pPrChange w:id="113" w:author="sgeorge@stefangeorge.com" w:date="2020-12-14T12:12:00Z">
          <w:pPr>
            <w:pStyle w:val="Body"/>
            <w:numPr>
              <w:ilvl w:val="2"/>
              <w:numId w:val="45"/>
            </w:numPr>
            <w:tabs>
              <w:tab w:val="left" w:pos="1081"/>
            </w:tabs>
            <w:spacing w:before="87"/>
            <w:ind w:left="1080" w:hanging="360"/>
          </w:pPr>
        </w:pPrChange>
      </w:pPr>
    </w:p>
    <w:p w14:paraId="2B307E73" w14:textId="77777777" w:rsidR="00D90AC0" w:rsidDel="00C00029" w:rsidRDefault="00C00029">
      <w:pPr>
        <w:pStyle w:val="Body"/>
        <w:spacing w:before="87"/>
        <w:rPr>
          <w:del w:id="114" w:author="sgeorge@stefangeorge.com" w:date="2020-12-14T11:42:00Z"/>
          <w:sz w:val="21"/>
          <w:szCs w:val="21"/>
        </w:rPr>
        <w:pPrChange w:id="115" w:author="sgeorge@stefangeorge.com" w:date="2020-12-14T11:42:00Z">
          <w:pPr>
            <w:pStyle w:val="Body"/>
            <w:numPr>
              <w:ilvl w:val="2"/>
              <w:numId w:val="39"/>
            </w:numPr>
            <w:spacing w:before="87"/>
            <w:ind w:left="881" w:hanging="377"/>
          </w:pPr>
        </w:pPrChange>
      </w:pPr>
      <w:del w:id="116" w:author="sgeorge@stefangeorge.com" w:date="2020-12-02T14:34:00Z">
        <w:r>
          <w:rPr>
            <w:rStyle w:val="Hyperlink0"/>
          </w:rPr>
          <w:delText>Technology Coordinator</w:delText>
        </w:r>
      </w:del>
    </w:p>
    <w:p w14:paraId="7E6FDA7D" w14:textId="314D1724" w:rsidR="00D90AC0" w:rsidDel="00C00029" w:rsidRDefault="00C00029">
      <w:pPr>
        <w:pStyle w:val="Body"/>
        <w:spacing w:before="87"/>
        <w:rPr>
          <w:del w:id="117" w:author="sgeorge@stefangeorge.com" w:date="2020-12-14T11:45:00Z"/>
          <w:sz w:val="21"/>
          <w:szCs w:val="21"/>
          <w:lang w:val="fr-FR"/>
        </w:rPr>
        <w:pPrChange w:id="118" w:author="sgeorge@stefangeorge.com" w:date="2020-12-14T11:42:00Z">
          <w:pPr>
            <w:pStyle w:val="Body"/>
            <w:numPr>
              <w:ilvl w:val="2"/>
              <w:numId w:val="39"/>
            </w:numPr>
            <w:spacing w:before="32"/>
            <w:ind w:left="881" w:hanging="377"/>
          </w:pPr>
        </w:pPrChange>
      </w:pPr>
      <w:del w:id="119" w:author="sgeorge@stefangeorge.com" w:date="2020-12-02T14:34:00Z">
        <w:r>
          <w:rPr>
            <w:rStyle w:val="Hyperlink0"/>
            <w:lang w:val="fr-FR"/>
          </w:rPr>
          <w:delText>University Liaison</w:delText>
        </w:r>
      </w:del>
    </w:p>
    <w:p w14:paraId="241DF003" w14:textId="77777777" w:rsidR="00D90AC0" w:rsidDel="00C00029" w:rsidRDefault="00C00029">
      <w:pPr>
        <w:pStyle w:val="Body"/>
        <w:spacing w:before="31"/>
        <w:rPr>
          <w:del w:id="120" w:author="sgeorge@stefangeorge.com" w:date="2020-12-14T11:42:00Z"/>
          <w:sz w:val="21"/>
          <w:szCs w:val="21"/>
        </w:rPr>
        <w:pPrChange w:id="121" w:author="sgeorge@stefangeorge.com" w:date="2020-12-14T11:42:00Z">
          <w:pPr>
            <w:pStyle w:val="Body"/>
            <w:numPr>
              <w:ilvl w:val="2"/>
              <w:numId w:val="39"/>
            </w:numPr>
            <w:spacing w:before="31"/>
            <w:ind w:left="881" w:hanging="377"/>
          </w:pPr>
        </w:pPrChange>
      </w:pPr>
      <w:del w:id="122" w:author="sgeorge@stefangeorge.com" w:date="2020-12-02T14:34:00Z">
        <w:r>
          <w:rPr>
            <w:rStyle w:val="Hyperlink0"/>
          </w:rPr>
          <w:delText>Young Planners Group Coordinator</w:delText>
        </w:r>
      </w:del>
    </w:p>
    <w:p w14:paraId="2B8D6DA5" w14:textId="77777777" w:rsidR="00D90AC0" w:rsidRPr="00C00029" w:rsidRDefault="00C00029" w:rsidP="001B0125">
      <w:pPr>
        <w:pStyle w:val="Body"/>
        <w:numPr>
          <w:ilvl w:val="6"/>
          <w:numId w:val="40"/>
        </w:numPr>
        <w:tabs>
          <w:tab w:val="clear" w:pos="865"/>
        </w:tabs>
        <w:spacing w:before="32"/>
        <w:rPr>
          <w:sz w:val="21"/>
          <w:szCs w:val="21"/>
        </w:rPr>
      </w:pPr>
      <w:del w:id="123" w:author="sgeorge@stefangeorge.com" w:date="2020-12-02T14:34:00Z">
        <w:r>
          <w:rPr>
            <w:rStyle w:val="Hyperlink0"/>
          </w:rPr>
          <w:delText>Conference Programs Coordinator</w:delText>
        </w:r>
      </w:del>
    </w:p>
    <w:p w14:paraId="6BB42283" w14:textId="7A7DFA06" w:rsidR="00D90AC0" w:rsidRDefault="00C00029">
      <w:pPr>
        <w:pStyle w:val="Body"/>
        <w:spacing w:before="195" w:line="268" w:lineRule="auto"/>
        <w:ind w:left="144" w:right="1623"/>
        <w:rPr>
          <w:rStyle w:val="Hyperlink0"/>
        </w:rPr>
      </w:pPr>
      <w:r>
        <w:rPr>
          <w:rStyle w:val="Hyperlink0"/>
        </w:rPr>
        <w:t xml:space="preserve">All Chapter Advisors shall be appointed by the President </w:t>
      </w:r>
      <w:ins w:id="124" w:author="Julia Lave Johnston" w:date="2020-12-10T17:51:00Z">
        <w:r>
          <w:rPr>
            <w:rStyle w:val="Hyperlink0"/>
          </w:rPr>
          <w:t xml:space="preserve">in consultation with </w:t>
        </w:r>
      </w:ins>
      <w:r>
        <w:rPr>
          <w:rStyle w:val="Hyperlink0"/>
        </w:rPr>
        <w:t>the Chapter Officer to which they report, with the concurrence of the Board of Directors, and shall be non-voting members of the Board of Directors.</w:t>
      </w:r>
    </w:p>
    <w:p w14:paraId="38E4B2F6" w14:textId="1FAC0647" w:rsidR="00D90AC0" w:rsidRDefault="00C00029" w:rsidP="001B0125">
      <w:pPr>
        <w:pStyle w:val="Body"/>
        <w:spacing w:before="165" w:line="271" w:lineRule="auto"/>
        <w:ind w:left="144" w:right="1623"/>
        <w:rPr>
          <w:rStyle w:val="None"/>
          <w:sz w:val="26"/>
          <w:szCs w:val="26"/>
        </w:rPr>
      </w:pPr>
      <w:r>
        <w:rPr>
          <w:rStyle w:val="Hyperlink0"/>
        </w:rPr>
        <w:t>All appointed advisors shall be members in good standing of APA or the Chapter pursuant to Section 3.4. The AICP Exam Coordinator, the Statewide Program Coordinator, and the FAICP Coordinator shall be members in good standing of APA and AICP. Status as a Fellow of AICP is highly desirable for the FAICP Coordinator. The Conference Program Coordinator shall be a member in good standing of APA and membership in AICP is highly desirable.</w:t>
      </w:r>
    </w:p>
    <w:p w14:paraId="38B24FAC" w14:textId="77777777" w:rsidR="00D90AC0" w:rsidRDefault="00C00029">
      <w:pPr>
        <w:pStyle w:val="Heading2"/>
        <w:numPr>
          <w:ilvl w:val="1"/>
          <w:numId w:val="46"/>
        </w:numPr>
        <w:spacing w:before="189" w:line="259" w:lineRule="auto"/>
        <w:ind w:right="1876"/>
      </w:pPr>
      <w:bookmarkStart w:id="125" w:name="_y810tw"/>
      <w:bookmarkEnd w:id="125"/>
      <w:r>
        <w:rPr>
          <w:rStyle w:val="PageNumber"/>
        </w:rPr>
        <w:t>DIVISION OF FUNCTIONS BETWEEN EXECUTIVE COMMITTEE AND BOARD OF DIRECTORS</w:t>
      </w:r>
    </w:p>
    <w:p w14:paraId="4ED53612" w14:textId="569FE6F9" w:rsidR="00D90AC0" w:rsidRDefault="00C00029" w:rsidP="001B0125">
      <w:pPr>
        <w:pStyle w:val="Body"/>
        <w:spacing w:before="15" w:line="271" w:lineRule="auto"/>
        <w:ind w:left="144" w:right="1550"/>
        <w:rPr>
          <w:rStyle w:val="None"/>
          <w:sz w:val="26"/>
          <w:szCs w:val="26"/>
        </w:rPr>
      </w:pPr>
      <w:r>
        <w:rPr>
          <w:rStyle w:val="Hyperlink0"/>
        </w:rPr>
        <w:t>Actions taken by the Executive Committee shall be restricted to the administration, preparation, initiation, review and operating functions of the Board, and routine Chapter and conference matters that require action prior to the next scheduled full Board meeting. Actions by the Executive Committee shall only be taken without objection from any Executive Committee member. All decisions and actions regarding major issues, policy positions, program and contractor/staff evaluations, budget, and election matters shall be reserved to the Board of Directors. The specific division of functions and meeting frequency of the Executive Committee shall be established by Board policy.</w:t>
      </w:r>
    </w:p>
    <w:p w14:paraId="64883A30" w14:textId="77777777" w:rsidR="00D90AC0" w:rsidRDefault="00C00029">
      <w:pPr>
        <w:pStyle w:val="Heading2"/>
        <w:numPr>
          <w:ilvl w:val="1"/>
          <w:numId w:val="37"/>
        </w:numPr>
        <w:spacing w:before="188"/>
      </w:pPr>
      <w:bookmarkStart w:id="126" w:name="_i7ojhp"/>
      <w:bookmarkEnd w:id="126"/>
      <w:r>
        <w:rPr>
          <w:rStyle w:val="PageNumber"/>
        </w:rPr>
        <w:t>C</w:t>
      </w:r>
      <w:r>
        <w:rPr>
          <w:rStyle w:val="PageNumber"/>
          <w:lang w:val="de-DE"/>
        </w:rPr>
        <w:t>HAPTER COMMITTEES</w:t>
      </w:r>
    </w:p>
    <w:p w14:paraId="336FB6F7" w14:textId="7F9C6871" w:rsidR="00D90AC0" w:rsidRDefault="00C00029" w:rsidP="001B0125">
      <w:pPr>
        <w:pStyle w:val="Body"/>
        <w:spacing w:before="41" w:line="271" w:lineRule="auto"/>
        <w:ind w:left="144" w:right="1623"/>
        <w:rPr>
          <w:rStyle w:val="None"/>
          <w:sz w:val="26"/>
          <w:szCs w:val="26"/>
        </w:rPr>
      </w:pPr>
      <w:r>
        <w:rPr>
          <w:rStyle w:val="Hyperlink0"/>
        </w:rPr>
        <w:t>Chapter Committees may be established to pursue the duties assigned by the President, respective Vice President or the Chapter Board of Directors. Members of the Committees shall serve at the pleasure of the President.</w:t>
      </w:r>
    </w:p>
    <w:p w14:paraId="5FCAF247" w14:textId="77777777" w:rsidR="00D90AC0" w:rsidRDefault="00C00029">
      <w:pPr>
        <w:pStyle w:val="Heading2"/>
        <w:numPr>
          <w:ilvl w:val="1"/>
          <w:numId w:val="37"/>
        </w:numPr>
        <w:spacing w:before="192"/>
      </w:pPr>
      <w:bookmarkStart w:id="127" w:name="_xcytpi"/>
      <w:bookmarkEnd w:id="127"/>
      <w:r>
        <w:rPr>
          <w:rStyle w:val="PageNumber"/>
        </w:rPr>
        <w:t>P</w:t>
      </w:r>
      <w:r>
        <w:rPr>
          <w:rStyle w:val="PageNumber"/>
          <w:lang w:val="es-ES_tradnl"/>
        </w:rPr>
        <w:t>RESIDENT-ELECT</w:t>
      </w:r>
    </w:p>
    <w:p w14:paraId="09C19211" w14:textId="2876FB3D" w:rsidR="00D90AC0" w:rsidRDefault="00C00029" w:rsidP="001B0125">
      <w:pPr>
        <w:pStyle w:val="Body"/>
        <w:spacing w:before="37" w:line="271" w:lineRule="auto"/>
        <w:ind w:left="144" w:right="1813"/>
        <w:rPr>
          <w:rStyle w:val="None"/>
          <w:sz w:val="26"/>
          <w:szCs w:val="26"/>
        </w:rPr>
      </w:pPr>
      <w:r>
        <w:rPr>
          <w:rStyle w:val="Hyperlink0"/>
        </w:rPr>
        <w:t>The President-Elect shall be a voting member of the Board of Directors during his or her term. The President-Elect shall become the President automatically following a one-year term as President-Elect.</w:t>
      </w:r>
    </w:p>
    <w:p w14:paraId="620D5C4F" w14:textId="77777777" w:rsidR="00D90AC0" w:rsidRDefault="00C00029">
      <w:pPr>
        <w:pStyle w:val="Heading2"/>
        <w:numPr>
          <w:ilvl w:val="1"/>
          <w:numId w:val="37"/>
        </w:numPr>
        <w:spacing w:before="192"/>
      </w:pPr>
      <w:bookmarkStart w:id="128" w:name="_ci93xb"/>
      <w:bookmarkEnd w:id="128"/>
      <w:r>
        <w:rPr>
          <w:rStyle w:val="PageNumber"/>
        </w:rPr>
        <w:t>PAST PRESIDENT</w:t>
      </w:r>
    </w:p>
    <w:p w14:paraId="5FD92659" w14:textId="77777777" w:rsidR="00D90AC0" w:rsidRDefault="00C00029">
      <w:pPr>
        <w:pStyle w:val="Body"/>
        <w:spacing w:before="41" w:line="268" w:lineRule="auto"/>
        <w:ind w:left="144" w:right="1623"/>
        <w:sectPr w:rsidR="00D90AC0">
          <w:headerReference w:type="default" r:id="rId14"/>
          <w:pgSz w:w="12240" w:h="15840"/>
          <w:pgMar w:top="1100" w:right="200" w:bottom="1500" w:left="1660" w:header="0" w:footer="720" w:gutter="0"/>
          <w:cols w:space="720"/>
        </w:sectPr>
      </w:pPr>
      <w:r>
        <w:rPr>
          <w:rStyle w:val="Hyperlink0"/>
        </w:rPr>
        <w:t>The Past President shall be a voting member of the Board of Directors for one year immediately following his or her term as President.</w:t>
      </w:r>
    </w:p>
    <w:p w14:paraId="28A11BEB" w14:textId="77777777" w:rsidR="00D90AC0" w:rsidRDefault="00C00029">
      <w:pPr>
        <w:pStyle w:val="Heading2"/>
        <w:numPr>
          <w:ilvl w:val="1"/>
          <w:numId w:val="47"/>
        </w:numPr>
        <w:spacing w:before="13"/>
      </w:pPr>
      <w:bookmarkStart w:id="129" w:name="_whwml4"/>
      <w:bookmarkEnd w:id="129"/>
      <w:r>
        <w:rPr>
          <w:rStyle w:val="PageNumber"/>
        </w:rPr>
        <w:lastRenderedPageBreak/>
        <w:t>TERM OF OFFICE</w:t>
      </w:r>
    </w:p>
    <w:p w14:paraId="47B8DC50" w14:textId="77777777" w:rsidR="00D90AC0" w:rsidRDefault="00C00029">
      <w:pPr>
        <w:pStyle w:val="Body"/>
        <w:spacing w:before="42" w:line="271" w:lineRule="auto"/>
        <w:ind w:left="144" w:right="1623"/>
        <w:rPr>
          <w:rStyle w:val="Hyperlink0"/>
        </w:rPr>
      </w:pPr>
      <w:r>
        <w:rPr>
          <w:rStyle w:val="Hyperlink0"/>
        </w:rPr>
        <w:t>The term of all elected officers shall be two years except for President-Elect and Past-President, whose terms shall be for one year. All elected officers shall take office on January 1 of the year following their election. The Student Representative shall serve a one year term and shall take office at the Fall Board meeting.</w:t>
      </w:r>
    </w:p>
    <w:p w14:paraId="19E8D004" w14:textId="77777777" w:rsidR="00D90AC0" w:rsidRDefault="00C00029">
      <w:pPr>
        <w:pStyle w:val="Body"/>
        <w:spacing w:before="156" w:line="273" w:lineRule="auto"/>
        <w:ind w:left="144" w:right="1550"/>
        <w:rPr>
          <w:rStyle w:val="None"/>
          <w:color w:val="FF0000"/>
          <w:sz w:val="21"/>
          <w:szCs w:val="21"/>
          <w:u w:color="FF0000"/>
        </w:rPr>
      </w:pPr>
      <w:r>
        <w:rPr>
          <w:rStyle w:val="None"/>
          <w:color w:val="FF0000"/>
          <w:sz w:val="21"/>
          <w:szCs w:val="21"/>
          <w:u w:color="FF0000"/>
        </w:rPr>
        <w:t>The Vice President for Policy and Legislation</w:t>
      </w:r>
      <w:del w:id="130" w:author="sgeorge@stefangeorge.com" w:date="2020-12-02T15:29:00Z">
        <w:r>
          <w:rPr>
            <w:rStyle w:val="None"/>
            <w:color w:val="FF0000"/>
            <w:sz w:val="21"/>
            <w:szCs w:val="21"/>
            <w:u w:color="FF0000"/>
          </w:rPr>
          <w:delText>, the Vice President for Professional Development</w:delText>
        </w:r>
      </w:del>
      <w:r>
        <w:rPr>
          <w:rStyle w:val="None"/>
          <w:color w:val="FF0000"/>
          <w:sz w:val="21"/>
          <w:szCs w:val="21"/>
          <w:u w:color="FF0000"/>
        </w:rPr>
        <w:t xml:space="preserve">, the Vice President for Conferences, and the Commission and Board Representative shall be elected in even years. The President-Elect, and Vice Presidents for Public Information, Marketing and Membership, Administration, </w:t>
      </w:r>
      <w:ins w:id="131" w:author="sgeorge@stefangeorge.com" w:date="2020-12-02T15:30:00Z">
        <w:r>
          <w:rPr>
            <w:rStyle w:val="None"/>
            <w:color w:val="FF0000"/>
            <w:sz w:val="21"/>
            <w:szCs w:val="21"/>
            <w:u w:color="FF0000"/>
          </w:rPr>
          <w:t xml:space="preserve">Professional Development, </w:t>
        </w:r>
      </w:ins>
      <w:r>
        <w:rPr>
          <w:rStyle w:val="None"/>
          <w:color w:val="FF0000"/>
          <w:sz w:val="21"/>
          <w:szCs w:val="21"/>
          <w:u w:color="FF0000"/>
        </w:rPr>
        <w:t>and Diversity and Equity shall be elected in odd years.</w:t>
      </w:r>
    </w:p>
    <w:p w14:paraId="1380F2F6" w14:textId="77777777" w:rsidR="00D90AC0" w:rsidRDefault="00C00029">
      <w:pPr>
        <w:pStyle w:val="Body"/>
        <w:spacing w:before="151" w:line="273" w:lineRule="auto"/>
        <w:ind w:left="144" w:right="1623"/>
        <w:rPr>
          <w:rStyle w:val="Hyperlink0"/>
        </w:rPr>
      </w:pPr>
      <w:r>
        <w:rPr>
          <w:rStyle w:val="Hyperlink0"/>
        </w:rPr>
        <w:t>The term of all appointed advisors shall be one year. All appointed advisors shall take office on January 1 or at the first board meeting after their appointment.</w:t>
      </w:r>
    </w:p>
    <w:p w14:paraId="698D5598" w14:textId="089F9871" w:rsidR="00D90AC0" w:rsidRDefault="00C00029" w:rsidP="001076B0">
      <w:pPr>
        <w:pStyle w:val="Body"/>
        <w:spacing w:before="155" w:line="271" w:lineRule="auto"/>
        <w:ind w:left="144" w:right="1623"/>
        <w:rPr>
          <w:rStyle w:val="None"/>
          <w:sz w:val="26"/>
          <w:szCs w:val="26"/>
        </w:rPr>
      </w:pPr>
      <w:r>
        <w:rPr>
          <w:rStyle w:val="Hyperlink0"/>
        </w:rPr>
        <w:t>The terms of all elected officers are subject to change if the process in Section 5.28, Non- Performance of Officers, is invoked and a successor is elected or appointed prior to end of the fixed term. All appointed Chapter officers and advisors shall serve at the pleasure of the Board.</w:t>
      </w:r>
    </w:p>
    <w:p w14:paraId="6E1997DC" w14:textId="77777777" w:rsidR="00D90AC0" w:rsidRDefault="00C00029">
      <w:pPr>
        <w:pStyle w:val="Heading2"/>
        <w:numPr>
          <w:ilvl w:val="1"/>
          <w:numId w:val="47"/>
        </w:numPr>
        <w:spacing w:before="192"/>
      </w:pPr>
      <w:bookmarkStart w:id="132" w:name="_bn6wsx"/>
      <w:bookmarkEnd w:id="132"/>
      <w:r>
        <w:rPr>
          <w:rStyle w:val="PageNumber"/>
        </w:rPr>
        <w:t>V</w:t>
      </w:r>
      <w:r>
        <w:rPr>
          <w:rStyle w:val="PageNumber"/>
          <w:lang w:val="de-DE"/>
        </w:rPr>
        <w:t>ACANCIES</w:t>
      </w:r>
    </w:p>
    <w:p w14:paraId="66E3C57C" w14:textId="77777777" w:rsidR="00D90AC0" w:rsidRDefault="00C00029">
      <w:pPr>
        <w:pStyle w:val="Body"/>
        <w:spacing w:before="41" w:line="268" w:lineRule="auto"/>
        <w:ind w:left="144" w:right="1623"/>
        <w:rPr>
          <w:rStyle w:val="Hyperlink0"/>
        </w:rPr>
      </w:pPr>
      <w:r>
        <w:rPr>
          <w:rStyle w:val="Hyperlink0"/>
        </w:rPr>
        <w:t>The Chapter Board of Directors may fill any vacancies in office occurring during a term through interim appointment by 2/3 vote of the Board, or by special election of the membership.</w:t>
      </w:r>
    </w:p>
    <w:p w14:paraId="4B1C1BE9" w14:textId="77777777" w:rsidR="00D90AC0" w:rsidRDefault="00C00029">
      <w:pPr>
        <w:pStyle w:val="Body"/>
        <w:spacing w:before="2"/>
        <w:ind w:left="144"/>
        <w:rPr>
          <w:rStyle w:val="Hyperlink0"/>
        </w:rPr>
      </w:pPr>
      <w:r>
        <w:rPr>
          <w:rStyle w:val="Hyperlink0"/>
        </w:rPr>
        <w:t>Appointed Chapter advisors shall serve the unexpired term of their predecessor in office.</w:t>
      </w:r>
    </w:p>
    <w:p w14:paraId="106788C6" w14:textId="77777777" w:rsidR="00D90AC0" w:rsidRDefault="00D90AC0">
      <w:pPr>
        <w:pStyle w:val="Body"/>
        <w:rPr>
          <w:rStyle w:val="None"/>
          <w:sz w:val="26"/>
          <w:szCs w:val="26"/>
        </w:rPr>
      </w:pPr>
    </w:p>
    <w:p w14:paraId="6EF6C036" w14:textId="77777777" w:rsidR="00D90AC0" w:rsidRDefault="00D90AC0">
      <w:pPr>
        <w:pStyle w:val="Body"/>
        <w:spacing w:before="2"/>
        <w:rPr>
          <w:rStyle w:val="None"/>
          <w:sz w:val="19"/>
          <w:szCs w:val="19"/>
        </w:rPr>
      </w:pPr>
    </w:p>
    <w:bookmarkStart w:id="133" w:name="_qsh70q"/>
    <w:bookmarkEnd w:id="133"/>
    <w:p w14:paraId="0B38BEDF" w14:textId="77777777" w:rsidR="00D90AC0" w:rsidRDefault="00C00029">
      <w:pPr>
        <w:pStyle w:val="Heading"/>
        <w:tabs>
          <w:tab w:val="left" w:pos="2304"/>
        </w:tabs>
        <w:ind w:firstLine="144"/>
      </w:pPr>
      <w:r>
        <w:rPr>
          <w:rStyle w:val="None"/>
          <w:noProof/>
        </w:rPr>
        <mc:AlternateContent>
          <mc:Choice Requires="wps">
            <w:drawing>
              <wp:anchor distT="0" distB="0" distL="0" distR="0" simplePos="0" relativeHeight="251662336" behindDoc="0" locked="0" layoutInCell="1" allowOverlap="1" wp14:anchorId="1EA5088E" wp14:editId="3C45E695">
                <wp:simplePos x="0" y="0"/>
                <wp:positionH relativeFrom="column">
                  <wp:posOffset>68251</wp:posOffset>
                </wp:positionH>
                <wp:positionV relativeFrom="line">
                  <wp:posOffset>300037</wp:posOffset>
                </wp:positionV>
                <wp:extent cx="5523231" cy="12701"/>
                <wp:effectExtent l="0" t="0" r="0" b="0"/>
                <wp:wrapTopAndBottom distT="0" distB="0"/>
                <wp:docPr id="1073741830" name="officeArt object" descr="Straight Arrow Connector 10"/>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0" style="visibility:visible;position:absolute;margin-left:5.4pt;margin-top:23.6pt;width:434.9pt;height:1.0pt;z-index:251662336;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lang w:val="de-DE"/>
        </w:rPr>
        <w:t>Article 5.</w:t>
      </w:r>
      <w:r>
        <w:rPr>
          <w:rStyle w:val="PageNumber"/>
          <w:lang w:val="de-DE"/>
        </w:rPr>
        <w:tab/>
        <w:t>DUTIES</w:t>
      </w:r>
    </w:p>
    <w:p w14:paraId="4AE80CE8" w14:textId="77777777" w:rsidR="00D90AC0" w:rsidRDefault="00D90AC0">
      <w:pPr>
        <w:pStyle w:val="Body"/>
        <w:spacing w:before="4"/>
        <w:rPr>
          <w:rStyle w:val="None"/>
          <w:sz w:val="16"/>
          <w:szCs w:val="16"/>
        </w:rPr>
      </w:pPr>
    </w:p>
    <w:p w14:paraId="434402F6" w14:textId="77777777" w:rsidR="00D90AC0" w:rsidRDefault="00C00029">
      <w:pPr>
        <w:pStyle w:val="Heading2"/>
        <w:numPr>
          <w:ilvl w:val="1"/>
          <w:numId w:val="49"/>
        </w:numPr>
      </w:pPr>
      <w:bookmarkStart w:id="134" w:name="_as4poj"/>
      <w:bookmarkEnd w:id="134"/>
      <w:r>
        <w:rPr>
          <w:rStyle w:val="PageNumber"/>
        </w:rPr>
        <w:t>DUTIES OF THE BOARD OF DIRECTORS</w:t>
      </w:r>
    </w:p>
    <w:p w14:paraId="233279AD" w14:textId="77777777" w:rsidR="00D90AC0" w:rsidRDefault="00C00029">
      <w:pPr>
        <w:pStyle w:val="Body"/>
        <w:spacing w:before="37"/>
        <w:ind w:left="144"/>
        <w:rPr>
          <w:rStyle w:val="Hyperlink0"/>
        </w:rPr>
      </w:pPr>
      <w:r>
        <w:rPr>
          <w:rStyle w:val="Hyperlink0"/>
        </w:rPr>
        <w:t>The duties of the Board of Directors shall be to:</w:t>
      </w:r>
    </w:p>
    <w:p w14:paraId="6272A14F" w14:textId="77777777" w:rsidR="00D90AC0" w:rsidRDefault="00C00029">
      <w:pPr>
        <w:pStyle w:val="Body"/>
        <w:numPr>
          <w:ilvl w:val="2"/>
          <w:numId w:val="49"/>
        </w:numPr>
        <w:spacing w:before="195" w:line="268" w:lineRule="auto"/>
        <w:ind w:right="1650"/>
        <w:rPr>
          <w:sz w:val="21"/>
          <w:szCs w:val="21"/>
        </w:rPr>
      </w:pPr>
      <w:r>
        <w:rPr>
          <w:rStyle w:val="Hyperlink0"/>
        </w:rPr>
        <w:t>establish policies, formulate programs and provide guidance in carrying out the purpose of the Chapter;</w:t>
      </w:r>
    </w:p>
    <w:p w14:paraId="62A34E21" w14:textId="77777777" w:rsidR="00D90AC0" w:rsidRDefault="00C00029">
      <w:pPr>
        <w:pStyle w:val="Body"/>
        <w:numPr>
          <w:ilvl w:val="2"/>
          <w:numId w:val="49"/>
        </w:numPr>
        <w:spacing w:before="6"/>
        <w:rPr>
          <w:sz w:val="21"/>
          <w:szCs w:val="21"/>
        </w:rPr>
      </w:pPr>
      <w:r>
        <w:rPr>
          <w:rStyle w:val="Hyperlink0"/>
        </w:rPr>
        <w:t>adopt an annual Chapter budget, and determine the allocation of funds to the Sections;</w:t>
      </w:r>
    </w:p>
    <w:p w14:paraId="2DF9408D" w14:textId="77777777" w:rsidR="00D90AC0" w:rsidRDefault="00C00029">
      <w:pPr>
        <w:pStyle w:val="Body"/>
        <w:numPr>
          <w:ilvl w:val="2"/>
          <w:numId w:val="50"/>
        </w:numPr>
        <w:spacing w:before="32"/>
        <w:rPr>
          <w:sz w:val="21"/>
          <w:szCs w:val="21"/>
        </w:rPr>
      </w:pPr>
      <w:r>
        <w:rPr>
          <w:rStyle w:val="Hyperlink0"/>
        </w:rPr>
        <w:t>approve contracts and grants, and authorize their execution or acceptance;</w:t>
      </w:r>
    </w:p>
    <w:p w14:paraId="4E2E1EAA" w14:textId="77777777" w:rsidR="00D90AC0" w:rsidRDefault="00C00029">
      <w:pPr>
        <w:pStyle w:val="Body"/>
        <w:numPr>
          <w:ilvl w:val="2"/>
          <w:numId w:val="49"/>
        </w:numPr>
        <w:spacing w:before="36" w:line="268" w:lineRule="auto"/>
        <w:ind w:right="1720"/>
        <w:rPr>
          <w:sz w:val="21"/>
          <w:szCs w:val="21"/>
        </w:rPr>
      </w:pPr>
      <w:r>
        <w:rPr>
          <w:rStyle w:val="Hyperlink0"/>
        </w:rPr>
        <w:t>appoint or hire an Executive Director and other such staff or consultants as deemed necessary to assist in carrying out the affairs of the Chapter and perform evaluations as appropriate;</w:t>
      </w:r>
    </w:p>
    <w:p w14:paraId="5A5B377F" w14:textId="77777777" w:rsidR="00D90AC0" w:rsidRDefault="00C00029">
      <w:pPr>
        <w:pStyle w:val="Body"/>
        <w:numPr>
          <w:ilvl w:val="2"/>
          <w:numId w:val="49"/>
        </w:numPr>
        <w:spacing w:before="8"/>
        <w:rPr>
          <w:sz w:val="21"/>
          <w:szCs w:val="21"/>
        </w:rPr>
      </w:pPr>
      <w:r>
        <w:rPr>
          <w:rStyle w:val="Hyperlink0"/>
        </w:rPr>
        <w:t>establish procedures for processing applications for Chapter Only membership;</w:t>
      </w:r>
    </w:p>
    <w:p w14:paraId="786CF7DF" w14:textId="77777777" w:rsidR="00D90AC0" w:rsidRDefault="00C00029">
      <w:pPr>
        <w:pStyle w:val="Body"/>
        <w:numPr>
          <w:ilvl w:val="2"/>
          <w:numId w:val="50"/>
        </w:numPr>
        <w:spacing w:before="31" w:line="268" w:lineRule="auto"/>
        <w:ind w:right="1688"/>
        <w:rPr>
          <w:sz w:val="21"/>
          <w:szCs w:val="21"/>
        </w:rPr>
      </w:pPr>
      <w:r>
        <w:rPr>
          <w:rStyle w:val="Hyperlink0"/>
        </w:rPr>
        <w:t>receive and consider resolutions, petitions and recommendations from the members of the Chapter;</w:t>
      </w:r>
    </w:p>
    <w:p w14:paraId="076E2611" w14:textId="77777777" w:rsidR="00D90AC0" w:rsidRDefault="00C00029">
      <w:pPr>
        <w:pStyle w:val="Body"/>
        <w:numPr>
          <w:ilvl w:val="2"/>
          <w:numId w:val="50"/>
        </w:numPr>
        <w:spacing w:before="7" w:line="271" w:lineRule="auto"/>
        <w:ind w:right="1930"/>
        <w:rPr>
          <w:sz w:val="21"/>
          <w:szCs w:val="21"/>
        </w:rPr>
      </w:pPr>
      <w:r>
        <w:rPr>
          <w:rStyle w:val="Hyperlink0"/>
        </w:rPr>
        <w:t>consider and decide on certain matters pertaining to the annual Chapter conference, including but not limited to approval of the conference budget, as provided in the Conference Handbook;</w:t>
      </w:r>
    </w:p>
    <w:p w14:paraId="0431BC2A" w14:textId="77777777" w:rsidR="00D90AC0" w:rsidRDefault="00C00029">
      <w:pPr>
        <w:pStyle w:val="Body"/>
        <w:numPr>
          <w:ilvl w:val="2"/>
          <w:numId w:val="49"/>
        </w:numPr>
        <w:spacing w:line="268" w:lineRule="auto"/>
        <w:ind w:right="1747"/>
        <w:rPr>
          <w:sz w:val="21"/>
          <w:szCs w:val="21"/>
        </w:rPr>
        <w:sectPr w:rsidR="00D90AC0">
          <w:headerReference w:type="default" r:id="rId15"/>
          <w:pgSz w:w="12240" w:h="15840"/>
          <w:pgMar w:top="1160" w:right="200" w:bottom="1500" w:left="1660" w:header="0" w:footer="720" w:gutter="0"/>
          <w:cols w:space="720"/>
        </w:sectPr>
      </w:pPr>
      <w:r>
        <w:rPr>
          <w:rStyle w:val="Hyperlink0"/>
        </w:rPr>
        <w:t>authorize the formation of new Sections or statewide departments within the Chapter; and</w:t>
      </w:r>
    </w:p>
    <w:p w14:paraId="089C0B7C" w14:textId="59AAB6DD" w:rsidR="00D90AC0" w:rsidRPr="00595F45" w:rsidRDefault="00C00029" w:rsidP="0090154A">
      <w:pPr>
        <w:pStyle w:val="Body"/>
        <w:numPr>
          <w:ilvl w:val="2"/>
          <w:numId w:val="51"/>
        </w:numPr>
        <w:spacing w:before="87"/>
        <w:rPr>
          <w:rStyle w:val="None"/>
          <w:sz w:val="26"/>
          <w:szCs w:val="26"/>
        </w:rPr>
      </w:pPr>
      <w:r>
        <w:rPr>
          <w:rStyle w:val="Hyperlink0"/>
        </w:rPr>
        <w:lastRenderedPageBreak/>
        <w:t>perform any other duties required by the APA or Chapter Bylaws.</w:t>
      </w:r>
    </w:p>
    <w:p w14:paraId="65713637" w14:textId="77777777" w:rsidR="00D90AC0" w:rsidRDefault="00C00029">
      <w:pPr>
        <w:pStyle w:val="Heading2"/>
        <w:numPr>
          <w:ilvl w:val="1"/>
          <w:numId w:val="52"/>
        </w:numPr>
        <w:spacing w:before="219"/>
        <w:jc w:val="both"/>
      </w:pPr>
      <w:bookmarkStart w:id="135" w:name="_pxezwc"/>
      <w:bookmarkEnd w:id="135"/>
      <w:r>
        <w:rPr>
          <w:rStyle w:val="PageNumber"/>
        </w:rPr>
        <w:t>DUTIES OF THE PRESIDENT</w:t>
      </w:r>
    </w:p>
    <w:p w14:paraId="4339C638" w14:textId="77777777" w:rsidR="00D90AC0" w:rsidRDefault="00C00029">
      <w:pPr>
        <w:pStyle w:val="Body"/>
        <w:spacing w:before="41"/>
        <w:ind w:left="144"/>
        <w:jc w:val="both"/>
        <w:rPr>
          <w:rStyle w:val="Hyperlink0"/>
        </w:rPr>
      </w:pPr>
      <w:r>
        <w:rPr>
          <w:rStyle w:val="Hyperlink0"/>
        </w:rPr>
        <w:t>The duties of the President shall be to:</w:t>
      </w:r>
    </w:p>
    <w:p w14:paraId="1A7632A1" w14:textId="77777777" w:rsidR="00D90AC0" w:rsidRDefault="00C00029">
      <w:pPr>
        <w:pStyle w:val="Body"/>
        <w:numPr>
          <w:ilvl w:val="2"/>
          <w:numId w:val="49"/>
        </w:numPr>
        <w:spacing w:before="195"/>
        <w:rPr>
          <w:sz w:val="21"/>
          <w:szCs w:val="21"/>
        </w:rPr>
      </w:pPr>
      <w:r>
        <w:rPr>
          <w:rStyle w:val="Hyperlink0"/>
        </w:rPr>
        <w:t>preside at Board of Directors and Executive Committee meetings;</w:t>
      </w:r>
    </w:p>
    <w:p w14:paraId="43810DA0" w14:textId="77777777" w:rsidR="00D90AC0" w:rsidRDefault="00C00029">
      <w:pPr>
        <w:pStyle w:val="Body"/>
        <w:numPr>
          <w:ilvl w:val="2"/>
          <w:numId w:val="49"/>
        </w:numPr>
        <w:spacing w:before="32"/>
        <w:rPr>
          <w:sz w:val="21"/>
          <w:szCs w:val="21"/>
        </w:rPr>
      </w:pPr>
      <w:r>
        <w:rPr>
          <w:rStyle w:val="Hyperlink0"/>
        </w:rPr>
        <w:t>nominate and appoint, with consent of the Board of Directors, all Chapter Committees;</w:t>
      </w:r>
    </w:p>
    <w:p w14:paraId="48F4835F" w14:textId="77777777" w:rsidR="00D90AC0" w:rsidRDefault="00C00029">
      <w:pPr>
        <w:pStyle w:val="Body"/>
        <w:numPr>
          <w:ilvl w:val="2"/>
          <w:numId w:val="50"/>
        </w:numPr>
        <w:spacing w:before="36"/>
        <w:rPr>
          <w:sz w:val="21"/>
          <w:szCs w:val="21"/>
        </w:rPr>
      </w:pPr>
      <w:r>
        <w:rPr>
          <w:rStyle w:val="Hyperlink0"/>
        </w:rPr>
        <w:t>represent the Chapter at official functions;</w:t>
      </w:r>
    </w:p>
    <w:p w14:paraId="6760C1F4" w14:textId="77777777" w:rsidR="00D90AC0" w:rsidRDefault="00C00029">
      <w:pPr>
        <w:pStyle w:val="Body"/>
        <w:numPr>
          <w:ilvl w:val="2"/>
          <w:numId w:val="49"/>
        </w:numPr>
        <w:spacing w:before="32" w:line="268" w:lineRule="auto"/>
        <w:ind w:right="1686"/>
        <w:rPr>
          <w:sz w:val="21"/>
          <w:szCs w:val="21"/>
        </w:rPr>
      </w:pPr>
      <w:r>
        <w:rPr>
          <w:rStyle w:val="Hyperlink0"/>
        </w:rPr>
        <w:t>act as spokesperson (along with the Executive Director and the Vice President for Policy and Legislation) when the media contacts the organization for comment;</w:t>
      </w:r>
    </w:p>
    <w:p w14:paraId="05FDA3CE" w14:textId="77777777" w:rsidR="00D90AC0" w:rsidRDefault="00C00029">
      <w:pPr>
        <w:pStyle w:val="Body"/>
        <w:numPr>
          <w:ilvl w:val="2"/>
          <w:numId w:val="49"/>
        </w:numPr>
        <w:spacing w:before="7"/>
        <w:rPr>
          <w:sz w:val="21"/>
          <w:szCs w:val="21"/>
        </w:rPr>
      </w:pPr>
      <w:r>
        <w:rPr>
          <w:rStyle w:val="Hyperlink0"/>
        </w:rPr>
        <w:t>serve on the APA Chapter Presidents Council and other APA and/or AICP committees;</w:t>
      </w:r>
    </w:p>
    <w:p w14:paraId="6E81DA78" w14:textId="77777777" w:rsidR="00D90AC0" w:rsidRDefault="00C00029">
      <w:pPr>
        <w:pStyle w:val="Body"/>
        <w:numPr>
          <w:ilvl w:val="2"/>
          <w:numId w:val="50"/>
        </w:numPr>
        <w:spacing w:before="31" w:line="273" w:lineRule="auto"/>
        <w:ind w:right="2323"/>
        <w:rPr>
          <w:sz w:val="21"/>
          <w:szCs w:val="21"/>
        </w:rPr>
      </w:pPr>
      <w:r>
        <w:rPr>
          <w:rStyle w:val="Hyperlink0"/>
        </w:rPr>
        <w:t>carry out the policies and programs established by the Board of Directors and be responsible for the management of the affairs of the Chapter;</w:t>
      </w:r>
    </w:p>
    <w:p w14:paraId="06A7161F" w14:textId="77777777" w:rsidR="00D90AC0" w:rsidRDefault="00C00029">
      <w:pPr>
        <w:pStyle w:val="Body"/>
        <w:numPr>
          <w:ilvl w:val="2"/>
          <w:numId w:val="50"/>
        </w:numPr>
        <w:spacing w:line="268" w:lineRule="auto"/>
        <w:ind w:right="2506"/>
        <w:rPr>
          <w:sz w:val="21"/>
          <w:szCs w:val="21"/>
        </w:rPr>
      </w:pPr>
      <w:r>
        <w:rPr>
          <w:rStyle w:val="Hyperlink0"/>
        </w:rPr>
        <w:t>chair the Strategic Plan Committee and ensure the Strategic Plan is updated as necessary;</w:t>
      </w:r>
    </w:p>
    <w:p w14:paraId="530865B9" w14:textId="77777777" w:rsidR="00D90AC0" w:rsidRDefault="00C00029">
      <w:pPr>
        <w:pStyle w:val="Body"/>
        <w:numPr>
          <w:ilvl w:val="2"/>
          <w:numId w:val="49"/>
        </w:numPr>
        <w:spacing w:before="3"/>
        <w:rPr>
          <w:sz w:val="21"/>
          <w:szCs w:val="21"/>
        </w:rPr>
      </w:pPr>
      <w:r>
        <w:rPr>
          <w:rStyle w:val="Hyperlink0"/>
        </w:rPr>
        <w:t>troubleshoot both among the various portfolios and between Sections;</w:t>
      </w:r>
    </w:p>
    <w:p w14:paraId="04334879" w14:textId="77777777" w:rsidR="00D90AC0" w:rsidRDefault="00C00029">
      <w:pPr>
        <w:pStyle w:val="Body"/>
        <w:numPr>
          <w:ilvl w:val="2"/>
          <w:numId w:val="50"/>
        </w:numPr>
        <w:spacing w:before="32"/>
        <w:rPr>
          <w:sz w:val="21"/>
          <w:szCs w:val="21"/>
        </w:rPr>
      </w:pPr>
      <w:r>
        <w:rPr>
          <w:rStyle w:val="Hyperlink0"/>
        </w:rPr>
        <w:t>attend Section and Chapter events in different parts of the State as scheduling allows;</w:t>
      </w:r>
    </w:p>
    <w:p w14:paraId="3E6FEA67" w14:textId="77777777" w:rsidR="00D90AC0" w:rsidRDefault="00C00029">
      <w:pPr>
        <w:pStyle w:val="Body"/>
        <w:numPr>
          <w:ilvl w:val="2"/>
          <w:numId w:val="50"/>
        </w:numPr>
        <w:spacing w:before="36" w:line="271" w:lineRule="auto"/>
        <w:ind w:right="1847"/>
        <w:rPr>
          <w:sz w:val="21"/>
          <w:szCs w:val="21"/>
        </w:rPr>
      </w:pPr>
      <w:r>
        <w:rPr>
          <w:rStyle w:val="Hyperlink0"/>
        </w:rPr>
        <w:t>coordinate Board-related conference activities, including general troubleshooting and assigning leadership events; prepare opening/closing remarks as requested by the conference committee; assist with arrangements for special guests invited by the Chapter such as the APA President and or other APA staff and elected leadership who are invited by the Chapter;</w:t>
      </w:r>
    </w:p>
    <w:p w14:paraId="66803DD8" w14:textId="77777777" w:rsidR="00D90AC0" w:rsidRDefault="00C00029">
      <w:pPr>
        <w:pStyle w:val="Body"/>
        <w:numPr>
          <w:ilvl w:val="2"/>
          <w:numId w:val="50"/>
        </w:numPr>
        <w:spacing w:line="253" w:lineRule="auto"/>
        <w:rPr>
          <w:sz w:val="21"/>
          <w:szCs w:val="21"/>
        </w:rPr>
      </w:pPr>
      <w:r>
        <w:rPr>
          <w:rStyle w:val="Hyperlink0"/>
        </w:rPr>
        <w:t>oversee relationships between Chapter staff, contractors, and portfolio officers;</w:t>
      </w:r>
    </w:p>
    <w:p w14:paraId="60D16BCC" w14:textId="77777777" w:rsidR="00D90AC0" w:rsidRDefault="00C00029">
      <w:pPr>
        <w:pStyle w:val="Body"/>
        <w:numPr>
          <w:ilvl w:val="2"/>
          <w:numId w:val="50"/>
        </w:numPr>
        <w:spacing w:before="37" w:line="268" w:lineRule="auto"/>
        <w:ind w:right="1939"/>
        <w:rPr>
          <w:sz w:val="21"/>
          <w:szCs w:val="21"/>
        </w:rPr>
      </w:pPr>
      <w:r>
        <w:rPr>
          <w:rStyle w:val="Hyperlink0"/>
        </w:rPr>
        <w:t>accept grants and execute contracts and agreements when specifically authorized by the Board of Directors, all within the purposes of the Chapter; and</w:t>
      </w:r>
    </w:p>
    <w:p w14:paraId="62842F98" w14:textId="38333BF5" w:rsidR="00D90AC0" w:rsidRPr="00595F45" w:rsidRDefault="00C00029" w:rsidP="0090154A">
      <w:pPr>
        <w:pStyle w:val="Body"/>
        <w:numPr>
          <w:ilvl w:val="2"/>
          <w:numId w:val="49"/>
        </w:numPr>
        <w:spacing w:before="6" w:line="268" w:lineRule="auto"/>
        <w:ind w:right="1599"/>
        <w:rPr>
          <w:rStyle w:val="None"/>
          <w:sz w:val="26"/>
          <w:szCs w:val="26"/>
        </w:rPr>
      </w:pPr>
      <w:r>
        <w:rPr>
          <w:rStyle w:val="Hyperlink0"/>
        </w:rPr>
        <w:t>perform any other duties customary to the office of President, and consistent with these Bylaws.</w:t>
      </w:r>
    </w:p>
    <w:p w14:paraId="0422B689" w14:textId="77777777" w:rsidR="00D90AC0" w:rsidRDefault="00C00029">
      <w:pPr>
        <w:pStyle w:val="Heading2"/>
        <w:numPr>
          <w:ilvl w:val="1"/>
          <w:numId w:val="49"/>
        </w:numPr>
        <w:spacing w:before="194"/>
      </w:pPr>
      <w:bookmarkStart w:id="136" w:name="_x2ik5"/>
      <w:bookmarkEnd w:id="136"/>
      <w:r>
        <w:rPr>
          <w:rStyle w:val="PageNumber"/>
        </w:rPr>
        <w:t>DUTIES OF THE PRESIDENT-ELECT AND PAST PRESIDENT</w:t>
      </w:r>
    </w:p>
    <w:p w14:paraId="42C150DA" w14:textId="77777777" w:rsidR="00D90AC0" w:rsidRDefault="00C00029">
      <w:pPr>
        <w:pStyle w:val="Body"/>
        <w:spacing w:before="37" w:line="271" w:lineRule="auto"/>
        <w:ind w:left="144" w:right="1651"/>
        <w:jc w:val="both"/>
        <w:rPr>
          <w:rStyle w:val="Hyperlink0"/>
        </w:rPr>
      </w:pPr>
      <w:r>
        <w:rPr>
          <w:rStyle w:val="Hyperlink0"/>
        </w:rPr>
        <w:t>The President-Elect and Past President shall serve as at-large members of the Board of Directors and perform duties assigned by these Bylaws or by the President with the consent of the Board, including but not limited to the following:</w:t>
      </w:r>
    </w:p>
    <w:p w14:paraId="0D47A60C" w14:textId="77777777" w:rsidR="00D90AC0" w:rsidRDefault="00C00029">
      <w:pPr>
        <w:pStyle w:val="Body"/>
        <w:numPr>
          <w:ilvl w:val="2"/>
          <w:numId w:val="49"/>
        </w:numPr>
        <w:spacing w:before="163"/>
        <w:rPr>
          <w:sz w:val="21"/>
          <w:szCs w:val="21"/>
        </w:rPr>
      </w:pPr>
      <w:r>
        <w:rPr>
          <w:rStyle w:val="Hyperlink0"/>
        </w:rPr>
        <w:t>Preside at meetings if the President is absent;</w:t>
      </w:r>
    </w:p>
    <w:p w14:paraId="10B9CE96" w14:textId="77777777" w:rsidR="00D90AC0" w:rsidRDefault="00C00029">
      <w:pPr>
        <w:pStyle w:val="Body"/>
        <w:numPr>
          <w:ilvl w:val="2"/>
          <w:numId w:val="49"/>
        </w:numPr>
        <w:spacing w:before="32" w:line="273" w:lineRule="auto"/>
        <w:ind w:right="1666"/>
        <w:rPr>
          <w:sz w:val="21"/>
          <w:szCs w:val="21"/>
        </w:rPr>
      </w:pPr>
      <w:r>
        <w:rPr>
          <w:rStyle w:val="Hyperlink0"/>
        </w:rPr>
        <w:t>chair task forces and subcommittees designed to deal with organizational issues such as Bylaws amendments, or internal operations;</w:t>
      </w:r>
    </w:p>
    <w:p w14:paraId="43371B1F" w14:textId="77777777" w:rsidR="00D90AC0" w:rsidRDefault="00C00029">
      <w:pPr>
        <w:pStyle w:val="Body"/>
        <w:numPr>
          <w:ilvl w:val="2"/>
          <w:numId w:val="50"/>
        </w:numPr>
        <w:spacing w:line="253" w:lineRule="auto"/>
        <w:rPr>
          <w:sz w:val="21"/>
          <w:szCs w:val="21"/>
        </w:rPr>
      </w:pPr>
      <w:r>
        <w:rPr>
          <w:rStyle w:val="Hyperlink0"/>
        </w:rPr>
        <w:t>ensure that the Bylaws are updated as necessary;</w:t>
      </w:r>
    </w:p>
    <w:p w14:paraId="34184ACE" w14:textId="77777777" w:rsidR="00D90AC0" w:rsidRDefault="00C00029">
      <w:pPr>
        <w:pStyle w:val="Body"/>
        <w:numPr>
          <w:ilvl w:val="2"/>
          <w:numId w:val="49"/>
        </w:numPr>
        <w:spacing w:before="31"/>
        <w:rPr>
          <w:sz w:val="21"/>
          <w:szCs w:val="21"/>
        </w:rPr>
      </w:pPr>
      <w:r>
        <w:rPr>
          <w:rStyle w:val="Hyperlink0"/>
        </w:rPr>
        <w:t>act as liaison with other chapters and with specific allied programs;</w:t>
      </w:r>
    </w:p>
    <w:p w14:paraId="22FA92CF" w14:textId="77777777" w:rsidR="00D90AC0" w:rsidRDefault="00C00029">
      <w:pPr>
        <w:pStyle w:val="Body"/>
        <w:numPr>
          <w:ilvl w:val="2"/>
          <w:numId w:val="49"/>
        </w:numPr>
        <w:spacing w:before="37" w:line="268" w:lineRule="auto"/>
        <w:ind w:right="1717"/>
        <w:rPr>
          <w:sz w:val="21"/>
          <w:szCs w:val="21"/>
        </w:rPr>
      </w:pPr>
      <w:r>
        <w:rPr>
          <w:rStyle w:val="Hyperlink0"/>
        </w:rPr>
        <w:t>participate in advance preparations or training for duties assigned as Chapter President when requested by the President;</w:t>
      </w:r>
    </w:p>
    <w:p w14:paraId="01DEDE1A" w14:textId="77777777" w:rsidR="00D90AC0" w:rsidRDefault="00C00029">
      <w:pPr>
        <w:pStyle w:val="Body"/>
        <w:numPr>
          <w:ilvl w:val="2"/>
          <w:numId w:val="50"/>
        </w:numPr>
        <w:spacing w:before="6" w:line="268" w:lineRule="auto"/>
        <w:ind w:right="1745"/>
        <w:rPr>
          <w:sz w:val="21"/>
          <w:szCs w:val="21"/>
        </w:rPr>
      </w:pPr>
      <w:r>
        <w:rPr>
          <w:rStyle w:val="Hyperlink0"/>
        </w:rPr>
        <w:t>act as mentor for the student representative and work with the student representative to clarify his or her portfolio, including responsibilities and budget; and</w:t>
      </w:r>
    </w:p>
    <w:p w14:paraId="2F4FF232" w14:textId="77777777" w:rsidR="00D90AC0" w:rsidRDefault="00C00029">
      <w:pPr>
        <w:pStyle w:val="Body"/>
        <w:numPr>
          <w:ilvl w:val="2"/>
          <w:numId w:val="50"/>
        </w:numPr>
        <w:spacing w:before="2" w:line="273" w:lineRule="auto"/>
        <w:ind w:right="1627"/>
        <w:rPr>
          <w:sz w:val="21"/>
          <w:szCs w:val="21"/>
        </w:rPr>
        <w:sectPr w:rsidR="00D90AC0">
          <w:headerReference w:type="default" r:id="rId16"/>
          <w:pgSz w:w="12240" w:h="15840"/>
          <w:pgMar w:top="1100" w:right="200" w:bottom="1480" w:left="1660" w:header="0" w:footer="720" w:gutter="0"/>
          <w:cols w:space="720"/>
        </w:sectPr>
      </w:pPr>
      <w:r>
        <w:rPr>
          <w:rStyle w:val="Hyperlink0"/>
        </w:rPr>
        <w:t>serve as chairperson of the Nominating Committee as provided in the Chapter</w:t>
      </w:r>
      <w:r>
        <w:rPr>
          <w:rStyle w:val="Hyperlink0"/>
          <w:rtl/>
        </w:rPr>
        <w:t>’</w:t>
      </w:r>
      <w:r>
        <w:rPr>
          <w:rStyle w:val="Hyperlink0"/>
        </w:rPr>
        <w:t>s Election Policies and Procedures.</w:t>
      </w:r>
    </w:p>
    <w:p w14:paraId="290B3A4A" w14:textId="77777777" w:rsidR="00D90AC0" w:rsidRDefault="00C00029">
      <w:pPr>
        <w:pStyle w:val="Heading2"/>
        <w:numPr>
          <w:ilvl w:val="1"/>
          <w:numId w:val="53"/>
        </w:numPr>
        <w:spacing w:before="13"/>
      </w:pPr>
      <w:bookmarkStart w:id="137" w:name="_p2csry"/>
      <w:bookmarkEnd w:id="137"/>
      <w:r>
        <w:rPr>
          <w:rStyle w:val="PageNumber"/>
        </w:rPr>
        <w:lastRenderedPageBreak/>
        <w:t>DUTIES OF THE PRESIDENT PRO TEM</w:t>
      </w:r>
    </w:p>
    <w:p w14:paraId="44D081EC" w14:textId="6BFF10AD" w:rsidR="00D90AC0" w:rsidRDefault="00C00029">
      <w:pPr>
        <w:pStyle w:val="Body"/>
        <w:spacing w:before="42" w:line="271" w:lineRule="auto"/>
        <w:ind w:left="144" w:right="1623"/>
        <w:rPr>
          <w:rStyle w:val="None"/>
          <w:sz w:val="26"/>
          <w:szCs w:val="26"/>
        </w:rPr>
      </w:pPr>
      <w:r>
        <w:rPr>
          <w:rStyle w:val="Hyperlink0"/>
        </w:rPr>
        <w:t>When necessary due to absence of the President and the President-Elect or Past President, the Board of Directors may appoint one of the Vice Presidents to serve as President Pro Tem to preside at all meetings and represent the Chapter as needed. In the event of an extended absence or disability of the President and President-Elect or Past President, the Board of Directors may authorize the President Pro Tem to act as President for the duration of the absence or disability.</w:t>
      </w:r>
    </w:p>
    <w:p w14:paraId="0E1508BD" w14:textId="77777777" w:rsidR="00D90AC0" w:rsidRDefault="00C00029">
      <w:pPr>
        <w:pStyle w:val="Heading2"/>
        <w:numPr>
          <w:ilvl w:val="1"/>
          <w:numId w:val="49"/>
        </w:numPr>
        <w:spacing w:before="186"/>
      </w:pPr>
      <w:bookmarkStart w:id="138" w:name="_n2zr"/>
      <w:bookmarkEnd w:id="138"/>
      <w:r>
        <w:rPr>
          <w:rStyle w:val="PageNumber"/>
        </w:rPr>
        <w:t>DUTIES OF THE VICE PRESIDENT FOR ADMINISTRATION</w:t>
      </w:r>
    </w:p>
    <w:p w14:paraId="57FCF182" w14:textId="77777777" w:rsidR="00D90AC0" w:rsidRDefault="00C00029">
      <w:pPr>
        <w:pStyle w:val="Body"/>
        <w:spacing w:before="42"/>
        <w:ind w:left="144"/>
        <w:rPr>
          <w:rStyle w:val="Hyperlink0"/>
        </w:rPr>
      </w:pPr>
      <w:r>
        <w:rPr>
          <w:rStyle w:val="Hyperlink0"/>
        </w:rPr>
        <w:t>The duties of the Vice President for Administration shall be to:</w:t>
      </w:r>
    </w:p>
    <w:p w14:paraId="1DC9E092" w14:textId="77777777" w:rsidR="00D90AC0" w:rsidRDefault="00C00029">
      <w:pPr>
        <w:pStyle w:val="Body"/>
        <w:numPr>
          <w:ilvl w:val="2"/>
          <w:numId w:val="49"/>
        </w:numPr>
        <w:spacing w:before="195" w:line="268" w:lineRule="auto"/>
        <w:ind w:right="1654"/>
        <w:rPr>
          <w:sz w:val="21"/>
          <w:szCs w:val="21"/>
        </w:rPr>
      </w:pPr>
      <w:r>
        <w:rPr>
          <w:rStyle w:val="Hyperlink0"/>
        </w:rPr>
        <w:t>be responsible for coordinating the financial and administrative activities of the Chapter by working with the Chapter staff to accomplish the following:</w:t>
      </w:r>
    </w:p>
    <w:p w14:paraId="64B8FA6F" w14:textId="77777777" w:rsidR="00D90AC0" w:rsidRDefault="00C00029">
      <w:pPr>
        <w:pStyle w:val="Body"/>
        <w:numPr>
          <w:ilvl w:val="3"/>
          <w:numId w:val="49"/>
        </w:numPr>
        <w:spacing w:before="2" w:line="273" w:lineRule="auto"/>
        <w:ind w:right="1700"/>
        <w:rPr>
          <w:sz w:val="21"/>
          <w:szCs w:val="21"/>
        </w:rPr>
      </w:pPr>
      <w:r>
        <w:rPr>
          <w:rStyle w:val="Hyperlink0"/>
        </w:rPr>
        <w:t>maintain the general funds and accounts of the Chapter, and be responsible for their security;</w:t>
      </w:r>
    </w:p>
    <w:p w14:paraId="276C5369" w14:textId="77777777" w:rsidR="00D90AC0" w:rsidRDefault="00C00029">
      <w:pPr>
        <w:pStyle w:val="Body"/>
        <w:numPr>
          <w:ilvl w:val="3"/>
          <w:numId w:val="54"/>
        </w:numPr>
        <w:spacing w:line="273" w:lineRule="auto"/>
        <w:ind w:right="1795"/>
        <w:rPr>
          <w:sz w:val="21"/>
          <w:szCs w:val="21"/>
        </w:rPr>
      </w:pPr>
      <w:r>
        <w:rPr>
          <w:rStyle w:val="Hyperlink0"/>
        </w:rPr>
        <w:t>make the payment of staff salaries and other benefits authorized by the Board of Directors;</w:t>
      </w:r>
    </w:p>
    <w:p w14:paraId="01C8A9E2" w14:textId="77777777" w:rsidR="00D90AC0" w:rsidRDefault="00C00029">
      <w:pPr>
        <w:pStyle w:val="Body"/>
        <w:numPr>
          <w:ilvl w:val="3"/>
          <w:numId w:val="55"/>
        </w:numPr>
        <w:spacing w:line="268" w:lineRule="auto"/>
        <w:ind w:right="1810"/>
        <w:rPr>
          <w:sz w:val="21"/>
          <w:szCs w:val="21"/>
        </w:rPr>
      </w:pPr>
      <w:r>
        <w:rPr>
          <w:rStyle w:val="Hyperlink0"/>
        </w:rPr>
        <w:t>perform an external audit of the Chapter books and accounts by the Chapter</w:t>
      </w:r>
      <w:r>
        <w:rPr>
          <w:rStyle w:val="Hyperlink0"/>
          <w:rtl/>
        </w:rPr>
        <w:t>’</w:t>
      </w:r>
      <w:r>
        <w:rPr>
          <w:rStyle w:val="Hyperlink0"/>
        </w:rPr>
        <w:t>s outside accountant, at times directed by the Board of Directors;</w:t>
      </w:r>
    </w:p>
    <w:p w14:paraId="0A29E233" w14:textId="77777777" w:rsidR="00D90AC0" w:rsidRDefault="00C00029">
      <w:pPr>
        <w:pStyle w:val="Body"/>
        <w:numPr>
          <w:ilvl w:val="3"/>
          <w:numId w:val="56"/>
        </w:numPr>
        <w:spacing w:line="268" w:lineRule="auto"/>
        <w:ind w:right="1606"/>
        <w:rPr>
          <w:sz w:val="21"/>
          <w:szCs w:val="21"/>
        </w:rPr>
      </w:pPr>
      <w:r>
        <w:rPr>
          <w:rStyle w:val="Hyperlink0"/>
        </w:rPr>
        <w:t>provide the Board of Directors with quarterly reports of the income and expenditure status of the annual budget and a financial statement indicating the status of the Chapter accounts;</w:t>
      </w:r>
    </w:p>
    <w:p w14:paraId="03D7809F" w14:textId="77777777" w:rsidR="00D90AC0" w:rsidRDefault="00C00029">
      <w:pPr>
        <w:pStyle w:val="Body"/>
        <w:numPr>
          <w:ilvl w:val="3"/>
          <w:numId w:val="57"/>
        </w:numPr>
        <w:spacing w:before="6" w:line="271" w:lineRule="auto"/>
        <w:ind w:right="1814"/>
        <w:rPr>
          <w:sz w:val="21"/>
          <w:szCs w:val="21"/>
        </w:rPr>
      </w:pPr>
      <w:r>
        <w:rPr>
          <w:rStyle w:val="Hyperlink0"/>
        </w:rPr>
        <w:t>prepare and submit to the Board of Directors a year-end financial report indicating the final status of the Chapter budget accounts, including deficits or carryovers that may occur;</w:t>
      </w:r>
    </w:p>
    <w:p w14:paraId="7D6DFFCF" w14:textId="77777777" w:rsidR="00D90AC0" w:rsidRDefault="00C00029">
      <w:pPr>
        <w:pStyle w:val="Body"/>
        <w:numPr>
          <w:ilvl w:val="2"/>
          <w:numId w:val="49"/>
        </w:numPr>
        <w:spacing w:line="268" w:lineRule="auto"/>
        <w:ind w:right="2322"/>
        <w:rPr>
          <w:sz w:val="21"/>
          <w:szCs w:val="21"/>
        </w:rPr>
      </w:pPr>
      <w:r>
        <w:rPr>
          <w:rStyle w:val="Hyperlink0"/>
        </w:rPr>
        <w:t>with assistance from the Chapter staff, prepare and submit an annual budget for approval by the Board of Directors;</w:t>
      </w:r>
    </w:p>
    <w:p w14:paraId="7FFB91A6" w14:textId="77777777" w:rsidR="00D90AC0" w:rsidRDefault="00C00029">
      <w:pPr>
        <w:pStyle w:val="Body"/>
        <w:numPr>
          <w:ilvl w:val="2"/>
          <w:numId w:val="50"/>
        </w:numPr>
        <w:spacing w:before="7"/>
        <w:rPr>
          <w:sz w:val="21"/>
          <w:szCs w:val="21"/>
        </w:rPr>
      </w:pPr>
      <w:r>
        <w:rPr>
          <w:rStyle w:val="Hyperlink0"/>
        </w:rPr>
        <w:t>prepare and submit an annual Chapter report for approval by the Board of Directors;</w:t>
      </w:r>
    </w:p>
    <w:p w14:paraId="710F845D" w14:textId="77777777" w:rsidR="00D90AC0" w:rsidRDefault="00C00029">
      <w:pPr>
        <w:pStyle w:val="Body"/>
        <w:numPr>
          <w:ilvl w:val="2"/>
          <w:numId w:val="49"/>
        </w:numPr>
        <w:spacing w:before="31" w:line="273" w:lineRule="auto"/>
        <w:ind w:right="2001"/>
        <w:rPr>
          <w:sz w:val="21"/>
          <w:szCs w:val="21"/>
        </w:rPr>
      </w:pPr>
      <w:r>
        <w:rPr>
          <w:rStyle w:val="Hyperlink0"/>
        </w:rPr>
        <w:t>function as Chairperson of the Chapter awards program and direct the efforts of the Chapter Awards Coordinator(s);</w:t>
      </w:r>
    </w:p>
    <w:p w14:paraId="7B55D5BF" w14:textId="77777777" w:rsidR="00D90AC0" w:rsidRDefault="00C00029">
      <w:pPr>
        <w:pStyle w:val="Body"/>
        <w:numPr>
          <w:ilvl w:val="2"/>
          <w:numId w:val="49"/>
        </w:numPr>
        <w:spacing w:before="31" w:line="273" w:lineRule="auto"/>
        <w:ind w:right="2001"/>
        <w:rPr>
          <w:sz w:val="21"/>
          <w:szCs w:val="21"/>
        </w:rPr>
      </w:pPr>
      <w:ins w:id="139" w:author="sgeorge@stefangeorge.com" w:date="2020-12-02T13:44:00Z">
        <w:r>
          <w:rPr>
            <w:rStyle w:val="Hyperlink0"/>
          </w:rPr>
          <w:t xml:space="preserve">Complete and submit the </w:t>
        </w:r>
      </w:ins>
      <w:ins w:id="140" w:author="Ashley Atkinson" w:date="2020-12-03T06:37:00Z">
        <w:r>
          <w:rPr>
            <w:rStyle w:val="Hyperlink0"/>
          </w:rPr>
          <w:t xml:space="preserve">required </w:t>
        </w:r>
      </w:ins>
      <w:ins w:id="141" w:author="sgeorge@stefangeorge.com" w:date="2020-12-02T13:44:00Z">
        <w:r>
          <w:rPr>
            <w:rStyle w:val="Hyperlink0"/>
          </w:rPr>
          <w:t xml:space="preserve">National APA Annual Chapter Performance Report, which </w:t>
        </w:r>
        <w:del w:id="142" w:author="Ashley Atkinson" w:date="2020-12-03T06:38:00Z">
          <w:r>
            <w:rPr>
              <w:rStyle w:val="Hyperlink0"/>
            </w:rPr>
            <w:delText xml:space="preserve">National requires to </w:delText>
          </w:r>
        </w:del>
        <w:r>
          <w:rPr>
            <w:rStyle w:val="Hyperlink0"/>
          </w:rPr>
          <w:t>outline</w:t>
        </w:r>
      </w:ins>
      <w:ins w:id="143" w:author="Ashley Atkinson" w:date="2020-12-03T06:38:00Z">
        <w:r>
          <w:rPr>
            <w:rStyle w:val="Hyperlink0"/>
          </w:rPr>
          <w:t>s</w:t>
        </w:r>
      </w:ins>
      <w:ins w:id="144" w:author="sgeorge@stefangeorge.com" w:date="2020-12-02T13:44:00Z">
        <w:r>
          <w:rPr>
            <w:rStyle w:val="Hyperlink0"/>
          </w:rPr>
          <w:t xml:space="preserve"> designated baseline member services, using information collected for the Annual Report.</w:t>
        </w:r>
      </w:ins>
    </w:p>
    <w:p w14:paraId="26F60B3B" w14:textId="77777777" w:rsidR="00D90AC0" w:rsidRDefault="00C00029">
      <w:pPr>
        <w:pStyle w:val="Body"/>
        <w:numPr>
          <w:ilvl w:val="2"/>
          <w:numId w:val="49"/>
        </w:numPr>
        <w:spacing w:line="253" w:lineRule="auto"/>
        <w:rPr>
          <w:sz w:val="21"/>
          <w:szCs w:val="21"/>
        </w:rPr>
      </w:pPr>
      <w:r>
        <w:rPr>
          <w:rStyle w:val="Hyperlink0"/>
        </w:rPr>
        <w:t>regularly evaluate and update the Chapter Financial Policies;</w:t>
      </w:r>
    </w:p>
    <w:p w14:paraId="4819A03D" w14:textId="77777777" w:rsidR="00D90AC0" w:rsidRDefault="00C00029">
      <w:pPr>
        <w:pStyle w:val="Body"/>
        <w:numPr>
          <w:ilvl w:val="2"/>
          <w:numId w:val="50"/>
        </w:numPr>
        <w:spacing w:before="32"/>
        <w:rPr>
          <w:sz w:val="21"/>
          <w:szCs w:val="21"/>
        </w:rPr>
      </w:pPr>
      <w:r>
        <w:rPr>
          <w:rStyle w:val="Hyperlink0"/>
        </w:rPr>
        <w:t>conduct long range forecasting and programming in cooperation with Chapter staff;</w:t>
      </w:r>
    </w:p>
    <w:p w14:paraId="1A251AC8" w14:textId="77777777" w:rsidR="00D90AC0" w:rsidRDefault="00C00029">
      <w:pPr>
        <w:pStyle w:val="Body"/>
        <w:numPr>
          <w:ilvl w:val="2"/>
          <w:numId w:val="50"/>
        </w:numPr>
        <w:spacing w:before="37"/>
        <w:rPr>
          <w:sz w:val="21"/>
          <w:szCs w:val="21"/>
        </w:rPr>
      </w:pPr>
      <w:r>
        <w:rPr>
          <w:rStyle w:val="Hyperlink0"/>
        </w:rPr>
        <w:t>conduct meetings with Section Treasurers at the Chapter Conference or as needed;</w:t>
      </w:r>
    </w:p>
    <w:p w14:paraId="1C811D3C" w14:textId="77777777" w:rsidR="00D90AC0" w:rsidRDefault="00C00029">
      <w:pPr>
        <w:pStyle w:val="Body"/>
        <w:numPr>
          <w:ilvl w:val="2"/>
          <w:numId w:val="49"/>
        </w:numPr>
        <w:spacing w:before="31" w:line="268" w:lineRule="auto"/>
        <w:ind w:right="1637"/>
        <w:rPr>
          <w:sz w:val="21"/>
          <w:szCs w:val="21"/>
        </w:rPr>
      </w:pPr>
      <w:r>
        <w:rPr>
          <w:rStyle w:val="Hyperlink0"/>
        </w:rPr>
        <w:t>conduct contract review evaluations with the President and Vice-President applicable to each contract; and</w:t>
      </w:r>
    </w:p>
    <w:p w14:paraId="204B5194" w14:textId="77777777" w:rsidR="00D90AC0" w:rsidRDefault="00C00029">
      <w:pPr>
        <w:pStyle w:val="Body"/>
        <w:numPr>
          <w:ilvl w:val="2"/>
          <w:numId w:val="50"/>
        </w:numPr>
        <w:spacing w:before="7"/>
        <w:rPr>
          <w:sz w:val="21"/>
          <w:szCs w:val="21"/>
        </w:rPr>
      </w:pPr>
      <w:r>
        <w:rPr>
          <w:rStyle w:val="Hyperlink0"/>
        </w:rPr>
        <w:t>perform any other duties assigned by the Chapter Board of Directors.</w:t>
      </w:r>
    </w:p>
    <w:p w14:paraId="0AAF9FD6" w14:textId="32F8E2E6" w:rsidR="00D90AC0" w:rsidRDefault="00C00029">
      <w:pPr>
        <w:pStyle w:val="Body"/>
        <w:spacing w:before="190" w:line="273" w:lineRule="auto"/>
        <w:ind w:left="144" w:right="1550"/>
        <w:rPr>
          <w:rStyle w:val="None"/>
          <w:sz w:val="26"/>
          <w:szCs w:val="26"/>
        </w:rPr>
      </w:pPr>
      <w:r>
        <w:rPr>
          <w:rStyle w:val="Hyperlink0"/>
        </w:rPr>
        <w:t>In the event the Vice President for Administration resigns or is removed from office in mid-term, an external audit may be authorized by the President.</w:t>
      </w:r>
    </w:p>
    <w:p w14:paraId="0E937E08" w14:textId="77777777" w:rsidR="00D90AC0" w:rsidRDefault="00C00029">
      <w:pPr>
        <w:pStyle w:val="Heading2"/>
        <w:numPr>
          <w:ilvl w:val="1"/>
          <w:numId w:val="49"/>
        </w:numPr>
        <w:spacing w:before="188" w:line="256" w:lineRule="auto"/>
        <w:ind w:right="3252"/>
      </w:pPr>
      <w:bookmarkStart w:id="145" w:name="_o7alnk"/>
      <w:bookmarkEnd w:id="145"/>
      <w:r>
        <w:rPr>
          <w:rStyle w:val="PageNumber"/>
        </w:rPr>
        <w:t>DUTIES OF THE VICE PRESIDENT FOR POLICY AND LEGISLATION</w:t>
      </w:r>
    </w:p>
    <w:p w14:paraId="0718091F" w14:textId="77777777" w:rsidR="00D90AC0" w:rsidRDefault="00C00029">
      <w:pPr>
        <w:pStyle w:val="Body"/>
        <w:spacing w:before="17"/>
        <w:ind w:left="144"/>
        <w:sectPr w:rsidR="00D90AC0">
          <w:headerReference w:type="default" r:id="rId17"/>
          <w:pgSz w:w="12240" w:h="15840"/>
          <w:pgMar w:top="1160" w:right="200" w:bottom="1500" w:left="1660" w:header="0" w:footer="720" w:gutter="0"/>
          <w:cols w:space="720"/>
        </w:sectPr>
      </w:pPr>
      <w:r>
        <w:rPr>
          <w:rStyle w:val="Hyperlink0"/>
        </w:rPr>
        <w:t>The duties of the Vice President for Policy and Legislation shall be to:</w:t>
      </w:r>
    </w:p>
    <w:p w14:paraId="4022A23C" w14:textId="77777777" w:rsidR="00D90AC0" w:rsidRDefault="00C00029">
      <w:pPr>
        <w:pStyle w:val="Body"/>
        <w:numPr>
          <w:ilvl w:val="2"/>
          <w:numId w:val="49"/>
        </w:numPr>
        <w:spacing w:before="87" w:line="268" w:lineRule="auto"/>
        <w:ind w:right="1986"/>
        <w:rPr>
          <w:sz w:val="21"/>
          <w:szCs w:val="21"/>
        </w:rPr>
      </w:pPr>
      <w:r>
        <w:rPr>
          <w:rStyle w:val="Hyperlink0"/>
        </w:rPr>
        <w:lastRenderedPageBreak/>
        <w:t>be responsible for accomplishing the following activities, working with the Chapter</w:t>
      </w:r>
      <w:r>
        <w:rPr>
          <w:rStyle w:val="Hyperlink0"/>
          <w:rtl/>
        </w:rPr>
        <w:t>’</w:t>
      </w:r>
      <w:r>
        <w:rPr>
          <w:rStyle w:val="Hyperlink0"/>
        </w:rPr>
        <w:t>s legislative advocate:</w:t>
      </w:r>
    </w:p>
    <w:p w14:paraId="0BB6A593" w14:textId="77777777" w:rsidR="00D90AC0" w:rsidRDefault="00C00029">
      <w:pPr>
        <w:pStyle w:val="Body"/>
        <w:numPr>
          <w:ilvl w:val="3"/>
          <w:numId w:val="49"/>
        </w:numPr>
        <w:spacing w:before="2" w:line="273" w:lineRule="auto"/>
        <w:ind w:right="2268"/>
        <w:rPr>
          <w:sz w:val="21"/>
          <w:szCs w:val="21"/>
        </w:rPr>
      </w:pPr>
      <w:r>
        <w:rPr>
          <w:rStyle w:val="Hyperlink0"/>
        </w:rPr>
        <w:t>monitor, comment and develop positions regarding policy and legislation relating to APA California's mission;</w:t>
      </w:r>
    </w:p>
    <w:p w14:paraId="78FAC0B4" w14:textId="77777777" w:rsidR="00D90AC0" w:rsidRDefault="00C00029">
      <w:pPr>
        <w:pStyle w:val="Body"/>
        <w:numPr>
          <w:ilvl w:val="3"/>
          <w:numId w:val="54"/>
        </w:numPr>
        <w:spacing w:line="273" w:lineRule="auto"/>
        <w:ind w:right="1622"/>
        <w:rPr>
          <w:sz w:val="21"/>
          <w:szCs w:val="21"/>
        </w:rPr>
      </w:pPr>
      <w:r>
        <w:rPr>
          <w:rStyle w:val="Hyperlink0"/>
        </w:rPr>
        <w:t>establish processes, including using the Legislative Review Team, to obtain input from members regarding state policy and legislation;</w:t>
      </w:r>
    </w:p>
    <w:p w14:paraId="46BFC475" w14:textId="77777777" w:rsidR="00D90AC0" w:rsidRDefault="00C00029">
      <w:pPr>
        <w:pStyle w:val="Body"/>
        <w:numPr>
          <w:ilvl w:val="3"/>
          <w:numId w:val="55"/>
        </w:numPr>
        <w:spacing w:line="268" w:lineRule="auto"/>
        <w:ind w:right="2310"/>
        <w:rPr>
          <w:sz w:val="21"/>
          <w:szCs w:val="21"/>
        </w:rPr>
      </w:pPr>
      <w:r>
        <w:rPr>
          <w:rStyle w:val="Hyperlink0"/>
        </w:rPr>
        <w:t>identify planning issues of broad concern to members that warrant state legislation sponsored by the Chapter;</w:t>
      </w:r>
    </w:p>
    <w:p w14:paraId="45E09B23" w14:textId="77777777" w:rsidR="00D90AC0" w:rsidRDefault="00C00029">
      <w:pPr>
        <w:pStyle w:val="Body"/>
        <w:numPr>
          <w:ilvl w:val="3"/>
          <w:numId w:val="56"/>
        </w:numPr>
        <w:spacing w:line="268" w:lineRule="auto"/>
        <w:ind w:right="2440"/>
        <w:rPr>
          <w:sz w:val="21"/>
          <w:szCs w:val="21"/>
        </w:rPr>
      </w:pPr>
      <w:r>
        <w:rPr>
          <w:rStyle w:val="Hyperlink0"/>
        </w:rPr>
        <w:t>determine actions to be taken to implement APA California's legislative position(s) in consultation with the Board of Directors and members;</w:t>
      </w:r>
    </w:p>
    <w:p w14:paraId="54AC775D" w14:textId="77777777" w:rsidR="00D90AC0" w:rsidRDefault="00C00029">
      <w:pPr>
        <w:pStyle w:val="Body"/>
        <w:numPr>
          <w:ilvl w:val="3"/>
          <w:numId w:val="57"/>
        </w:numPr>
        <w:spacing w:before="1"/>
        <w:rPr>
          <w:sz w:val="21"/>
          <w:szCs w:val="21"/>
        </w:rPr>
      </w:pPr>
      <w:r>
        <w:rPr>
          <w:rStyle w:val="Hyperlink0"/>
        </w:rPr>
        <w:t>organize actions in support of APA California's position(s);</w:t>
      </w:r>
    </w:p>
    <w:p w14:paraId="776C08F8" w14:textId="77777777" w:rsidR="00D90AC0" w:rsidRDefault="00C00029">
      <w:pPr>
        <w:pStyle w:val="Body"/>
        <w:numPr>
          <w:ilvl w:val="2"/>
          <w:numId w:val="49"/>
        </w:numPr>
        <w:spacing w:before="36" w:line="268" w:lineRule="auto"/>
        <w:ind w:right="1813"/>
        <w:rPr>
          <w:sz w:val="21"/>
          <w:szCs w:val="21"/>
        </w:rPr>
      </w:pPr>
      <w:r>
        <w:rPr>
          <w:rStyle w:val="Hyperlink0"/>
        </w:rPr>
        <w:t>act as liaison between the Chapter</w:t>
      </w:r>
      <w:r>
        <w:rPr>
          <w:rStyle w:val="Hyperlink0"/>
          <w:rtl/>
        </w:rPr>
        <w:t>’</w:t>
      </w:r>
      <w:r>
        <w:rPr>
          <w:rStyle w:val="Hyperlink0"/>
        </w:rPr>
        <w:t>s legislative program and APA's Advocacy program, which represents the planning profession in Washington, D.C.;</w:t>
      </w:r>
    </w:p>
    <w:p w14:paraId="06A0F84D" w14:textId="77777777" w:rsidR="00D90AC0" w:rsidRDefault="00C00029">
      <w:pPr>
        <w:pStyle w:val="Body"/>
        <w:numPr>
          <w:ilvl w:val="2"/>
          <w:numId w:val="50"/>
        </w:numPr>
        <w:spacing w:before="7"/>
        <w:rPr>
          <w:sz w:val="21"/>
          <w:szCs w:val="21"/>
        </w:rPr>
      </w:pPr>
      <w:r>
        <w:rPr>
          <w:rStyle w:val="Hyperlink0"/>
        </w:rPr>
        <w:t>conduct an annual legislative workshop or other annual conference session;</w:t>
      </w:r>
    </w:p>
    <w:p w14:paraId="68624C28" w14:textId="77777777" w:rsidR="00D90AC0" w:rsidRDefault="00C00029">
      <w:pPr>
        <w:pStyle w:val="Body"/>
        <w:numPr>
          <w:ilvl w:val="2"/>
          <w:numId w:val="49"/>
        </w:numPr>
        <w:spacing w:before="31" w:line="271" w:lineRule="auto"/>
        <w:ind w:right="2028"/>
        <w:rPr>
          <w:sz w:val="21"/>
          <w:szCs w:val="21"/>
        </w:rPr>
      </w:pPr>
      <w:r>
        <w:rPr>
          <w:rStyle w:val="Hyperlink0"/>
        </w:rPr>
        <w:t>assist the Chapter legislative advocate in conducting the Legislative Review Team program, involving a minimum of two meetings each per year, in both northern and southern California;</w:t>
      </w:r>
    </w:p>
    <w:p w14:paraId="1E107E7D" w14:textId="77777777" w:rsidR="00D90AC0" w:rsidRDefault="00C00029">
      <w:pPr>
        <w:pStyle w:val="Body"/>
        <w:numPr>
          <w:ilvl w:val="2"/>
          <w:numId w:val="49"/>
        </w:numPr>
        <w:spacing w:before="31" w:line="271" w:lineRule="auto"/>
        <w:ind w:right="2028"/>
        <w:rPr>
          <w:sz w:val="21"/>
          <w:szCs w:val="21"/>
        </w:rPr>
      </w:pPr>
      <w:ins w:id="146" w:author="sgeorge@stefangeorge.com" w:date="2020-12-02T15:19:00Z">
        <w:r>
          <w:rPr>
            <w:rStyle w:val="Hyperlink0"/>
          </w:rPr>
          <w:t xml:space="preserve">determine if a legislator should be given a Chapter </w:t>
        </w:r>
        <w:r>
          <w:rPr>
            <w:rStyle w:val="Hyperlink0"/>
            <w:rtl/>
            <w:lang w:val="ar-SA"/>
          </w:rPr>
          <w:t>“</w:t>
        </w:r>
        <w:r>
          <w:rPr>
            <w:rStyle w:val="Hyperlink0"/>
          </w:rPr>
          <w:t>Legislator of the Year Award”;</w:t>
        </w:r>
      </w:ins>
    </w:p>
    <w:p w14:paraId="79D140B9" w14:textId="77777777" w:rsidR="00D90AC0" w:rsidRDefault="00C00029">
      <w:pPr>
        <w:pStyle w:val="Body"/>
        <w:numPr>
          <w:ilvl w:val="2"/>
          <w:numId w:val="49"/>
        </w:numPr>
        <w:spacing w:line="256" w:lineRule="auto"/>
        <w:rPr>
          <w:sz w:val="21"/>
          <w:szCs w:val="21"/>
        </w:rPr>
      </w:pPr>
      <w:r>
        <w:rPr>
          <w:rStyle w:val="Hyperlink0"/>
        </w:rPr>
        <w:t>update the Chapter</w:t>
      </w:r>
      <w:r>
        <w:rPr>
          <w:rStyle w:val="Hyperlink0"/>
          <w:rtl/>
        </w:rPr>
        <w:t>’</w:t>
      </w:r>
      <w:r>
        <w:rPr>
          <w:rStyle w:val="Hyperlink0"/>
        </w:rPr>
        <w:t>s Legislative Platform, Plan California, every two years; and</w:t>
      </w:r>
    </w:p>
    <w:p w14:paraId="62F504D4" w14:textId="71395455" w:rsidR="00D90AC0" w:rsidRPr="00595F45" w:rsidRDefault="00C00029" w:rsidP="0090154A">
      <w:pPr>
        <w:pStyle w:val="Body"/>
        <w:numPr>
          <w:ilvl w:val="2"/>
          <w:numId w:val="50"/>
        </w:numPr>
        <w:spacing w:before="37"/>
        <w:rPr>
          <w:rStyle w:val="None"/>
          <w:sz w:val="26"/>
          <w:szCs w:val="26"/>
        </w:rPr>
      </w:pPr>
      <w:r>
        <w:rPr>
          <w:rStyle w:val="Hyperlink0"/>
        </w:rPr>
        <w:t>perform any other duties assigned by the Board of Directors.</w:t>
      </w:r>
    </w:p>
    <w:p w14:paraId="6CC71C25" w14:textId="77777777" w:rsidR="00D90AC0" w:rsidRDefault="00C00029">
      <w:pPr>
        <w:pStyle w:val="Heading2"/>
        <w:numPr>
          <w:ilvl w:val="1"/>
          <w:numId w:val="58"/>
        </w:numPr>
        <w:spacing w:before="219"/>
      </w:pPr>
      <w:bookmarkStart w:id="147" w:name="_ckvvd"/>
      <w:bookmarkEnd w:id="147"/>
      <w:r>
        <w:rPr>
          <w:rStyle w:val="PageNumber"/>
        </w:rPr>
        <w:t>DUTIES OF THE VICE PRESIDENT FOR PUBLIC INFORMATION</w:t>
      </w:r>
    </w:p>
    <w:p w14:paraId="2D8F9D32" w14:textId="77777777" w:rsidR="00D90AC0" w:rsidRDefault="00C00029">
      <w:pPr>
        <w:pStyle w:val="Body"/>
        <w:spacing w:before="41"/>
        <w:ind w:left="144"/>
        <w:rPr>
          <w:rStyle w:val="Hyperlink0"/>
        </w:rPr>
      </w:pPr>
      <w:r>
        <w:rPr>
          <w:rStyle w:val="Hyperlink0"/>
        </w:rPr>
        <w:t>The duties of the Vice President for Public Information shall be to:</w:t>
      </w:r>
    </w:p>
    <w:p w14:paraId="798E5469" w14:textId="77777777" w:rsidR="00D90AC0" w:rsidRDefault="00C00029">
      <w:pPr>
        <w:pStyle w:val="Body"/>
        <w:numPr>
          <w:ilvl w:val="2"/>
          <w:numId w:val="49"/>
        </w:numPr>
        <w:spacing w:before="195" w:line="268" w:lineRule="auto"/>
        <w:ind w:right="2248"/>
        <w:rPr>
          <w:sz w:val="21"/>
          <w:szCs w:val="21"/>
        </w:rPr>
      </w:pPr>
      <w:r>
        <w:rPr>
          <w:rStyle w:val="Hyperlink0"/>
        </w:rPr>
        <w:t>manage and oversee the production of the Chapter newsletter, providing general guidance and assistance to the Chapter's contract newsletter staff;</w:t>
      </w:r>
    </w:p>
    <w:p w14:paraId="64494AC3" w14:textId="77777777" w:rsidR="00D90AC0" w:rsidRDefault="00C00029">
      <w:pPr>
        <w:pStyle w:val="Body"/>
        <w:numPr>
          <w:ilvl w:val="2"/>
          <w:numId w:val="49"/>
        </w:numPr>
        <w:spacing w:before="7" w:line="268" w:lineRule="auto"/>
        <w:ind w:right="1955"/>
        <w:rPr>
          <w:sz w:val="21"/>
          <w:szCs w:val="21"/>
        </w:rPr>
      </w:pPr>
      <w:r>
        <w:rPr>
          <w:rStyle w:val="Hyperlink0"/>
        </w:rPr>
        <w:t>direct and oversee implementation of the Chapter's public information program, including public relations, community outreach, website and marketing activities not otherwise associated with membership development;</w:t>
      </w:r>
    </w:p>
    <w:p w14:paraId="6AC5F62D" w14:textId="77777777" w:rsidR="00D90AC0" w:rsidRDefault="00C00029">
      <w:pPr>
        <w:pStyle w:val="Body"/>
        <w:numPr>
          <w:ilvl w:val="2"/>
          <w:numId w:val="50"/>
        </w:numPr>
        <w:spacing w:before="7" w:line="268" w:lineRule="auto"/>
        <w:ind w:right="1847"/>
        <w:rPr>
          <w:sz w:val="21"/>
          <w:szCs w:val="21"/>
        </w:rPr>
      </w:pPr>
      <w:r>
        <w:rPr>
          <w:rStyle w:val="Hyperlink0"/>
        </w:rPr>
        <w:t>provide general information and referral services to Section newsletter editors, public information officers, and related functions;</w:t>
      </w:r>
    </w:p>
    <w:p w14:paraId="4782064C" w14:textId="77777777" w:rsidR="00D90AC0" w:rsidRDefault="00C00029">
      <w:pPr>
        <w:pStyle w:val="Body"/>
        <w:numPr>
          <w:ilvl w:val="2"/>
          <w:numId w:val="49"/>
        </w:numPr>
        <w:spacing w:before="2" w:line="273" w:lineRule="auto"/>
        <w:ind w:right="1856"/>
        <w:rPr>
          <w:sz w:val="21"/>
          <w:szCs w:val="21"/>
        </w:rPr>
      </w:pPr>
      <w:r>
        <w:rPr>
          <w:rStyle w:val="Hyperlink0"/>
        </w:rPr>
        <w:t>develop a multi-year public relations program with the Chapter Board and/or Chapter public relations staff;</w:t>
      </w:r>
    </w:p>
    <w:p w14:paraId="62386574" w14:textId="77777777" w:rsidR="00D90AC0" w:rsidRDefault="00C00029">
      <w:pPr>
        <w:pStyle w:val="Body"/>
        <w:numPr>
          <w:ilvl w:val="2"/>
          <w:numId w:val="49"/>
        </w:numPr>
        <w:spacing w:line="253" w:lineRule="auto"/>
        <w:rPr>
          <w:sz w:val="21"/>
          <w:szCs w:val="21"/>
        </w:rPr>
      </w:pPr>
      <w:r>
        <w:rPr>
          <w:rStyle w:val="Hyperlink0"/>
        </w:rPr>
        <w:t>develop a website program with the Chapter Technology Coordinator;</w:t>
      </w:r>
    </w:p>
    <w:p w14:paraId="2898F6CC" w14:textId="77777777" w:rsidR="00D90AC0" w:rsidRDefault="00C00029">
      <w:pPr>
        <w:pStyle w:val="Body"/>
        <w:numPr>
          <w:ilvl w:val="2"/>
          <w:numId w:val="50"/>
        </w:numPr>
        <w:spacing w:before="36" w:line="268" w:lineRule="auto"/>
        <w:ind w:right="2059"/>
        <w:rPr>
          <w:sz w:val="21"/>
          <w:szCs w:val="21"/>
        </w:rPr>
      </w:pPr>
      <w:r>
        <w:rPr>
          <w:rStyle w:val="Hyperlink0"/>
        </w:rPr>
        <w:t>conduct meetings with Section newsletter/public information officers at the annual conference or as needed;</w:t>
      </w:r>
    </w:p>
    <w:p w14:paraId="0F40B9EB" w14:textId="77777777" w:rsidR="00D90AC0" w:rsidRDefault="00C00029">
      <w:pPr>
        <w:pStyle w:val="Body"/>
        <w:numPr>
          <w:ilvl w:val="2"/>
          <w:numId w:val="50"/>
        </w:numPr>
        <w:spacing w:before="2" w:line="273" w:lineRule="auto"/>
        <w:ind w:right="1596"/>
        <w:rPr>
          <w:sz w:val="21"/>
          <w:szCs w:val="21"/>
        </w:rPr>
      </w:pPr>
      <w:r>
        <w:rPr>
          <w:rStyle w:val="Hyperlink0"/>
        </w:rPr>
        <w:t>develop public relations and media training programs for distribution to Section officials, the Board of Directors, and individual and members at large; and</w:t>
      </w:r>
    </w:p>
    <w:p w14:paraId="613BFF10" w14:textId="31577448" w:rsidR="00D90AC0" w:rsidRPr="00595F45" w:rsidRDefault="00C00029" w:rsidP="0090154A">
      <w:pPr>
        <w:pStyle w:val="Body"/>
        <w:numPr>
          <w:ilvl w:val="2"/>
          <w:numId w:val="49"/>
        </w:numPr>
        <w:spacing w:line="253" w:lineRule="auto"/>
        <w:rPr>
          <w:rStyle w:val="None"/>
          <w:sz w:val="26"/>
          <w:szCs w:val="26"/>
        </w:rPr>
      </w:pPr>
      <w:r>
        <w:rPr>
          <w:rStyle w:val="Hyperlink0"/>
        </w:rPr>
        <w:t>perform any other duties assigned by the Chapter Board of Directors.</w:t>
      </w:r>
    </w:p>
    <w:p w14:paraId="55B4F9F4" w14:textId="77777777" w:rsidR="00D90AC0" w:rsidRDefault="00C00029">
      <w:pPr>
        <w:pStyle w:val="Heading2"/>
        <w:numPr>
          <w:ilvl w:val="1"/>
          <w:numId w:val="49"/>
        </w:numPr>
        <w:spacing w:before="224" w:line="259" w:lineRule="auto"/>
        <w:ind w:right="2874"/>
      </w:pPr>
      <w:bookmarkStart w:id="148" w:name="_ihv636"/>
      <w:bookmarkEnd w:id="148"/>
      <w:r>
        <w:rPr>
          <w:rStyle w:val="PageNumber"/>
        </w:rPr>
        <w:t>DUTIES OF THE VICE PRESIDENT FOR PROFESSIONAL DEVELOPMENT</w:t>
      </w:r>
    </w:p>
    <w:p w14:paraId="79228FEB" w14:textId="77777777" w:rsidR="00D90AC0" w:rsidRDefault="00C00029">
      <w:pPr>
        <w:pStyle w:val="Body"/>
        <w:spacing w:before="10"/>
        <w:ind w:left="144"/>
        <w:sectPr w:rsidR="00D90AC0">
          <w:headerReference w:type="default" r:id="rId18"/>
          <w:pgSz w:w="12240" w:h="15840"/>
          <w:pgMar w:top="1100" w:right="200" w:bottom="1500" w:left="1660" w:header="0" w:footer="720" w:gutter="0"/>
          <w:cols w:space="720"/>
        </w:sectPr>
      </w:pPr>
      <w:r>
        <w:rPr>
          <w:rStyle w:val="Hyperlink0"/>
        </w:rPr>
        <w:t>The duties of the Vice President for Professional Development shall be to:</w:t>
      </w:r>
    </w:p>
    <w:p w14:paraId="3DF82DCC" w14:textId="77777777" w:rsidR="00D90AC0" w:rsidRDefault="00C00029">
      <w:pPr>
        <w:pStyle w:val="Body"/>
        <w:numPr>
          <w:ilvl w:val="2"/>
          <w:numId w:val="49"/>
        </w:numPr>
        <w:spacing w:before="87" w:line="268" w:lineRule="auto"/>
        <w:ind w:right="1642"/>
        <w:rPr>
          <w:sz w:val="21"/>
          <w:szCs w:val="21"/>
        </w:rPr>
      </w:pPr>
      <w:r>
        <w:rPr>
          <w:rStyle w:val="Hyperlink0"/>
        </w:rPr>
        <w:lastRenderedPageBreak/>
        <w:t>promote professional development and continuing education, including the provision of Chapter-sponsored workshops each year;</w:t>
      </w:r>
    </w:p>
    <w:p w14:paraId="7501C10D" w14:textId="77777777" w:rsidR="00D90AC0" w:rsidRDefault="00C00029">
      <w:pPr>
        <w:pStyle w:val="Body"/>
        <w:numPr>
          <w:ilvl w:val="2"/>
          <w:numId w:val="49"/>
        </w:numPr>
        <w:spacing w:before="2"/>
        <w:rPr>
          <w:sz w:val="21"/>
          <w:szCs w:val="21"/>
        </w:rPr>
      </w:pPr>
      <w:r>
        <w:rPr>
          <w:rStyle w:val="Hyperlink0"/>
        </w:rPr>
        <w:t>serve as a member of the Board of Directors of the California Planning Foundation;</w:t>
      </w:r>
    </w:p>
    <w:p w14:paraId="5F57F6AC" w14:textId="77777777" w:rsidR="00D90AC0" w:rsidRDefault="00C00029">
      <w:pPr>
        <w:pStyle w:val="Body"/>
        <w:numPr>
          <w:ilvl w:val="2"/>
          <w:numId w:val="50"/>
        </w:numPr>
        <w:spacing w:before="36" w:line="268" w:lineRule="auto"/>
        <w:ind w:right="2000"/>
        <w:rPr>
          <w:sz w:val="21"/>
          <w:szCs w:val="21"/>
        </w:rPr>
      </w:pPr>
      <w:r>
        <w:rPr>
          <w:rStyle w:val="Hyperlink0"/>
        </w:rPr>
        <w:t>coordinate the activities of the Section Professional Development Officers, including preparation for the AICP exam;</w:t>
      </w:r>
    </w:p>
    <w:p w14:paraId="4C9F1480" w14:textId="77777777" w:rsidR="00D90AC0" w:rsidRDefault="00C00029">
      <w:pPr>
        <w:pStyle w:val="Body"/>
        <w:numPr>
          <w:ilvl w:val="2"/>
          <w:numId w:val="49"/>
        </w:numPr>
        <w:spacing w:before="7" w:line="268" w:lineRule="auto"/>
        <w:ind w:right="2404"/>
        <w:rPr>
          <w:sz w:val="21"/>
          <w:szCs w:val="21"/>
        </w:rPr>
      </w:pPr>
      <w:r>
        <w:rPr>
          <w:rStyle w:val="Hyperlink0"/>
        </w:rPr>
        <w:t>ensure that the annual conference includes a session relating to the AICP exam, presented by the AICP Exam Coordinator;</w:t>
      </w:r>
    </w:p>
    <w:p w14:paraId="0DE2618C" w14:textId="77777777" w:rsidR="00D90AC0" w:rsidRDefault="00C00029">
      <w:pPr>
        <w:pStyle w:val="Body"/>
        <w:numPr>
          <w:ilvl w:val="2"/>
          <w:numId w:val="49"/>
        </w:numPr>
        <w:spacing w:before="2" w:line="273" w:lineRule="auto"/>
        <w:ind w:right="1609"/>
        <w:rPr>
          <w:sz w:val="21"/>
          <w:szCs w:val="21"/>
        </w:rPr>
      </w:pPr>
      <w:r>
        <w:rPr>
          <w:rStyle w:val="Hyperlink0"/>
        </w:rPr>
        <w:t>conduct meetings with Section Professional Development Officers (PDOs) at the Chapter conference or as needed;</w:t>
      </w:r>
    </w:p>
    <w:p w14:paraId="40C4F2AE" w14:textId="77777777" w:rsidR="00D90AC0" w:rsidRDefault="00C00029">
      <w:pPr>
        <w:pStyle w:val="Body"/>
        <w:numPr>
          <w:ilvl w:val="2"/>
          <w:numId w:val="50"/>
        </w:numPr>
        <w:spacing w:line="268" w:lineRule="auto"/>
        <w:ind w:right="1651"/>
        <w:rPr>
          <w:sz w:val="21"/>
          <w:szCs w:val="21"/>
        </w:rPr>
      </w:pPr>
      <w:r>
        <w:rPr>
          <w:rStyle w:val="Hyperlink0"/>
        </w:rPr>
        <w:t>work with Sections to ensure maintenance of members</w:t>
      </w:r>
      <w:r>
        <w:rPr>
          <w:rStyle w:val="Hyperlink0"/>
          <w:rtl/>
        </w:rPr>
        <w:t xml:space="preserve">’ </w:t>
      </w:r>
      <w:r>
        <w:rPr>
          <w:rStyle w:val="Hyperlink0"/>
        </w:rPr>
        <w:t>AICP status, and coordinate the Certification Maintenance (CM) Program among California AICP members;</w:t>
      </w:r>
    </w:p>
    <w:p w14:paraId="5E9EC73D" w14:textId="77777777" w:rsidR="00D90AC0" w:rsidRDefault="00C00029">
      <w:pPr>
        <w:pStyle w:val="Body"/>
        <w:numPr>
          <w:ilvl w:val="2"/>
          <w:numId w:val="50"/>
        </w:numPr>
        <w:spacing w:before="2" w:line="268" w:lineRule="auto"/>
        <w:ind w:right="2651"/>
        <w:rPr>
          <w:sz w:val="21"/>
          <w:szCs w:val="21"/>
        </w:rPr>
      </w:pPr>
      <w:r>
        <w:rPr>
          <w:rStyle w:val="Hyperlink0"/>
        </w:rPr>
        <w:t>coordinate activities of the AICP Workshop Coordinator, Statewide Programs Coordinator, and the FAICP Coordinator;</w:t>
      </w:r>
    </w:p>
    <w:p w14:paraId="0C4E5AB0" w14:textId="77777777" w:rsidR="00D90AC0" w:rsidRDefault="00C00029">
      <w:pPr>
        <w:pStyle w:val="Body"/>
        <w:numPr>
          <w:ilvl w:val="2"/>
          <w:numId w:val="49"/>
        </w:numPr>
        <w:spacing w:before="7" w:line="268" w:lineRule="auto"/>
        <w:ind w:right="2126"/>
        <w:rPr>
          <w:sz w:val="21"/>
          <w:szCs w:val="21"/>
        </w:rPr>
      </w:pPr>
      <w:r>
        <w:rPr>
          <w:rStyle w:val="Hyperlink0"/>
        </w:rPr>
        <w:t>act as liaison with the American Institute of Certified Planners Commission and the National Planning Accreditation Board;</w:t>
      </w:r>
    </w:p>
    <w:p w14:paraId="34F9B827" w14:textId="77777777" w:rsidR="00D90AC0" w:rsidRDefault="00C00029">
      <w:pPr>
        <w:pStyle w:val="Body"/>
        <w:numPr>
          <w:ilvl w:val="2"/>
          <w:numId w:val="50"/>
        </w:numPr>
        <w:spacing w:before="2" w:line="271" w:lineRule="auto"/>
        <w:ind w:right="1941"/>
        <w:rPr>
          <w:sz w:val="21"/>
          <w:szCs w:val="21"/>
        </w:rPr>
      </w:pPr>
      <w:r>
        <w:rPr>
          <w:rStyle w:val="Hyperlink0"/>
        </w:rPr>
        <w:t>work with other entities, such as the Governor</w:t>
      </w:r>
      <w:r>
        <w:rPr>
          <w:rStyle w:val="Hyperlink0"/>
          <w:rtl/>
        </w:rPr>
        <w:t>’</w:t>
      </w:r>
      <w:r>
        <w:rPr>
          <w:rStyle w:val="Hyperlink0"/>
        </w:rPr>
        <w:t>s Office of Planning and Research, to provide relevant professional development programs and educational opportunities; and</w:t>
      </w:r>
    </w:p>
    <w:p w14:paraId="72169873" w14:textId="30386C6D" w:rsidR="00D90AC0" w:rsidRPr="00595F45" w:rsidRDefault="00C00029" w:rsidP="0090154A">
      <w:pPr>
        <w:pStyle w:val="Body"/>
        <w:numPr>
          <w:ilvl w:val="2"/>
          <w:numId w:val="50"/>
        </w:numPr>
        <w:spacing w:before="4"/>
        <w:rPr>
          <w:rStyle w:val="None"/>
          <w:sz w:val="26"/>
          <w:szCs w:val="26"/>
        </w:rPr>
      </w:pPr>
      <w:r>
        <w:rPr>
          <w:rStyle w:val="Hyperlink0"/>
        </w:rPr>
        <w:t>perform any other duties assigned by the Chapter Board of Directors.</w:t>
      </w:r>
    </w:p>
    <w:p w14:paraId="67E372C7" w14:textId="77777777" w:rsidR="00D90AC0" w:rsidRDefault="00C00029">
      <w:pPr>
        <w:pStyle w:val="Heading2"/>
        <w:numPr>
          <w:ilvl w:val="1"/>
          <w:numId w:val="59"/>
        </w:numPr>
        <w:spacing w:before="219"/>
      </w:pPr>
      <w:bookmarkStart w:id="149" w:name="_hioqz"/>
      <w:bookmarkEnd w:id="149"/>
      <w:r>
        <w:rPr>
          <w:rStyle w:val="PageNumber"/>
        </w:rPr>
        <w:t>DUTIES OF THE VICE PRESIDENT FOR CONFERENCES</w:t>
      </w:r>
    </w:p>
    <w:p w14:paraId="1BB73801" w14:textId="77777777" w:rsidR="00D90AC0" w:rsidRDefault="00C00029">
      <w:pPr>
        <w:pStyle w:val="Body"/>
        <w:spacing w:before="42"/>
        <w:ind w:left="144"/>
        <w:rPr>
          <w:rStyle w:val="Hyperlink0"/>
        </w:rPr>
      </w:pPr>
      <w:r>
        <w:rPr>
          <w:rStyle w:val="Hyperlink0"/>
        </w:rPr>
        <w:t>Duties of the Vice President for Conferences shall be:</w:t>
      </w:r>
    </w:p>
    <w:p w14:paraId="5EEC2D91" w14:textId="77777777" w:rsidR="00D90AC0" w:rsidRDefault="00C00029">
      <w:pPr>
        <w:pStyle w:val="Body"/>
        <w:numPr>
          <w:ilvl w:val="2"/>
          <w:numId w:val="49"/>
        </w:numPr>
        <w:spacing w:before="195" w:line="271" w:lineRule="auto"/>
        <w:ind w:right="1601"/>
        <w:rPr>
          <w:sz w:val="21"/>
          <w:szCs w:val="21"/>
        </w:rPr>
      </w:pPr>
      <w:r>
        <w:rPr>
          <w:rStyle w:val="Hyperlink0"/>
        </w:rPr>
        <w:t>manage and oversee the planning of the annual Chapter Conference providing general guidance and assistance to the Chapter's Conference Management Contractor and other Chapter staff;</w:t>
      </w:r>
    </w:p>
    <w:p w14:paraId="259CFE27" w14:textId="77777777" w:rsidR="00D90AC0" w:rsidRDefault="00C00029">
      <w:pPr>
        <w:pStyle w:val="Body"/>
        <w:numPr>
          <w:ilvl w:val="2"/>
          <w:numId w:val="49"/>
        </w:numPr>
        <w:spacing w:line="268" w:lineRule="auto"/>
        <w:ind w:right="2392"/>
        <w:rPr>
          <w:sz w:val="21"/>
          <w:szCs w:val="21"/>
        </w:rPr>
      </w:pPr>
      <w:r>
        <w:rPr>
          <w:rStyle w:val="Hyperlink0"/>
        </w:rPr>
        <w:t>act as a liaison with the local Conference Host Committee (CHC) for the Chapter Conference;</w:t>
      </w:r>
    </w:p>
    <w:p w14:paraId="12CED5EB" w14:textId="77777777" w:rsidR="00D90AC0" w:rsidRDefault="00C00029">
      <w:pPr>
        <w:pStyle w:val="Body"/>
        <w:numPr>
          <w:ilvl w:val="2"/>
          <w:numId w:val="50"/>
        </w:numPr>
        <w:spacing w:before="6" w:line="268" w:lineRule="auto"/>
        <w:ind w:right="1782"/>
        <w:rPr>
          <w:sz w:val="21"/>
          <w:szCs w:val="21"/>
        </w:rPr>
      </w:pPr>
      <w:r>
        <w:rPr>
          <w:rStyle w:val="Hyperlink0"/>
        </w:rPr>
        <w:t>assist the CHC with establishing the annual conference budget by providing a Standard Line Item Budget with fixed costs;</w:t>
      </w:r>
    </w:p>
    <w:p w14:paraId="23F1513E" w14:textId="77777777" w:rsidR="00D90AC0" w:rsidRDefault="00C00029">
      <w:pPr>
        <w:pStyle w:val="Body"/>
        <w:numPr>
          <w:ilvl w:val="2"/>
          <w:numId w:val="49"/>
        </w:numPr>
        <w:spacing w:before="2" w:line="271" w:lineRule="auto"/>
        <w:ind w:right="1682"/>
        <w:rPr>
          <w:sz w:val="21"/>
          <w:szCs w:val="21"/>
        </w:rPr>
      </w:pPr>
      <w:r>
        <w:rPr>
          <w:rStyle w:val="Hyperlink0"/>
        </w:rPr>
        <w:t>oversee the Conference Programs Coordinator and assist the Coordinator and the CHC with the annual conference program selection, including assurance of the provision of mandatory sessions, balance of conference programming, and pre-conference sessions;</w:t>
      </w:r>
    </w:p>
    <w:p w14:paraId="7BC68C30" w14:textId="77777777" w:rsidR="00D90AC0" w:rsidRDefault="00C00029">
      <w:pPr>
        <w:pStyle w:val="Body"/>
        <w:numPr>
          <w:ilvl w:val="2"/>
          <w:numId w:val="49"/>
        </w:numPr>
        <w:spacing w:before="4" w:line="268" w:lineRule="auto"/>
        <w:ind w:right="1762"/>
        <w:jc w:val="both"/>
        <w:rPr>
          <w:sz w:val="21"/>
          <w:szCs w:val="21"/>
        </w:rPr>
      </w:pPr>
      <w:r>
        <w:rPr>
          <w:rStyle w:val="Hyperlink0"/>
        </w:rPr>
        <w:t>request assistance from the Vice President for Public Information for the promotion of the Chapter conference in all Chapter publications and electronic media and work with Chapter staff to assure conference promotion;</w:t>
      </w:r>
    </w:p>
    <w:p w14:paraId="0AFD1762" w14:textId="77777777" w:rsidR="00D90AC0" w:rsidRDefault="00C00029">
      <w:pPr>
        <w:pStyle w:val="Body"/>
        <w:numPr>
          <w:ilvl w:val="2"/>
          <w:numId w:val="50"/>
        </w:numPr>
        <w:spacing w:before="8"/>
        <w:rPr>
          <w:sz w:val="21"/>
          <w:szCs w:val="21"/>
        </w:rPr>
      </w:pPr>
      <w:r>
        <w:rPr>
          <w:rStyle w:val="Hyperlink0"/>
        </w:rPr>
        <w:t>maintain and update the Conference Manual and conference policies;</w:t>
      </w:r>
    </w:p>
    <w:p w14:paraId="2A76CD84" w14:textId="77777777" w:rsidR="00D90AC0" w:rsidRDefault="00C00029">
      <w:pPr>
        <w:pStyle w:val="Body"/>
        <w:numPr>
          <w:ilvl w:val="2"/>
          <w:numId w:val="50"/>
        </w:numPr>
        <w:spacing w:before="32" w:line="268" w:lineRule="auto"/>
        <w:ind w:right="1774"/>
        <w:rPr>
          <w:sz w:val="21"/>
          <w:szCs w:val="21"/>
        </w:rPr>
      </w:pPr>
      <w:r>
        <w:rPr>
          <w:rStyle w:val="Hyperlink0"/>
        </w:rPr>
        <w:t>serve on the Site Selection Committee to select and recommend upcoming conference locations and dates, for approval by the Board;</w:t>
      </w:r>
    </w:p>
    <w:p w14:paraId="2AB6FC4C" w14:textId="77777777" w:rsidR="00D90AC0" w:rsidRDefault="00C00029">
      <w:pPr>
        <w:pStyle w:val="Body"/>
        <w:numPr>
          <w:ilvl w:val="2"/>
          <w:numId w:val="49"/>
        </w:numPr>
        <w:spacing w:before="6" w:line="268" w:lineRule="auto"/>
        <w:ind w:right="2059"/>
        <w:rPr>
          <w:sz w:val="21"/>
          <w:szCs w:val="21"/>
        </w:rPr>
      </w:pPr>
      <w:r>
        <w:rPr>
          <w:rStyle w:val="Hyperlink0"/>
        </w:rPr>
        <w:t>manage and oversee the Conference Sponsorship Coordinator on the solicitation of sponsorships and exhibitors;</w:t>
      </w:r>
    </w:p>
    <w:p w14:paraId="13ACD70B" w14:textId="77777777" w:rsidR="00D90AC0" w:rsidRDefault="00C00029">
      <w:pPr>
        <w:pStyle w:val="Body"/>
        <w:numPr>
          <w:ilvl w:val="2"/>
          <w:numId w:val="50"/>
        </w:numPr>
        <w:spacing w:before="7" w:line="268" w:lineRule="auto"/>
        <w:ind w:right="2016"/>
        <w:rPr>
          <w:sz w:val="21"/>
          <w:szCs w:val="21"/>
        </w:rPr>
        <w:sectPr w:rsidR="00D90AC0">
          <w:headerReference w:type="default" r:id="rId19"/>
          <w:pgSz w:w="12240" w:h="15840"/>
          <w:pgMar w:top="1100" w:right="200" w:bottom="1500" w:left="1660" w:header="0" w:footer="720" w:gutter="0"/>
          <w:cols w:space="720"/>
        </w:sectPr>
      </w:pPr>
      <w:r>
        <w:rPr>
          <w:rStyle w:val="Hyperlink0"/>
        </w:rPr>
        <w:t>manage and oversee the Conference Management Contractor and all other Chapter staff related to the execution of the conference; present a final report on the conference at the first Board meeting following the conference; and</w:t>
      </w:r>
    </w:p>
    <w:p w14:paraId="06F27805" w14:textId="05837442" w:rsidR="00D90AC0" w:rsidRPr="00E870F3" w:rsidRDefault="00C00029" w:rsidP="0090154A">
      <w:pPr>
        <w:pStyle w:val="Body"/>
        <w:numPr>
          <w:ilvl w:val="2"/>
          <w:numId w:val="60"/>
        </w:numPr>
        <w:spacing w:before="87"/>
        <w:rPr>
          <w:rStyle w:val="None"/>
          <w:sz w:val="26"/>
          <w:szCs w:val="26"/>
        </w:rPr>
      </w:pPr>
      <w:r>
        <w:rPr>
          <w:rStyle w:val="Hyperlink0"/>
        </w:rPr>
        <w:lastRenderedPageBreak/>
        <w:t>perform any other duties assigned by the Chapter Board of Directors.</w:t>
      </w:r>
    </w:p>
    <w:p w14:paraId="1EF31735" w14:textId="77777777" w:rsidR="00D90AC0" w:rsidRDefault="00C00029">
      <w:pPr>
        <w:pStyle w:val="Heading2"/>
        <w:numPr>
          <w:ilvl w:val="1"/>
          <w:numId w:val="61"/>
        </w:numPr>
        <w:spacing w:before="219" w:line="259" w:lineRule="auto"/>
        <w:ind w:right="2450"/>
      </w:pPr>
      <w:bookmarkStart w:id="150" w:name="_hmsyys"/>
      <w:bookmarkEnd w:id="150"/>
      <w:r>
        <w:rPr>
          <w:rStyle w:val="PageNumber"/>
        </w:rPr>
        <w:t>DUTIES OF THE VICE PRESIDENT FOR MARKETING AND MEMBERSHIP</w:t>
      </w:r>
    </w:p>
    <w:p w14:paraId="6ECE195A" w14:textId="77777777" w:rsidR="00D90AC0" w:rsidRDefault="00C00029">
      <w:pPr>
        <w:pStyle w:val="Body"/>
        <w:spacing w:before="15"/>
        <w:ind w:left="144"/>
        <w:rPr>
          <w:rStyle w:val="Hyperlink0"/>
        </w:rPr>
      </w:pPr>
      <w:r>
        <w:rPr>
          <w:rStyle w:val="Hyperlink0"/>
        </w:rPr>
        <w:t>Duties of the Vice President for Marketing and Membership shall be:</w:t>
      </w:r>
    </w:p>
    <w:p w14:paraId="73AF8E60" w14:textId="77777777" w:rsidR="00D90AC0" w:rsidRDefault="00C00029">
      <w:pPr>
        <w:pStyle w:val="Body"/>
        <w:numPr>
          <w:ilvl w:val="0"/>
          <w:numId w:val="63"/>
        </w:numPr>
        <w:spacing w:before="194"/>
        <w:rPr>
          <w:sz w:val="21"/>
          <w:szCs w:val="21"/>
        </w:rPr>
      </w:pPr>
      <w:r>
        <w:rPr>
          <w:rStyle w:val="Hyperlink0"/>
        </w:rPr>
        <w:t>develop programs to improve membership retention and expand membership;</w:t>
      </w:r>
    </w:p>
    <w:p w14:paraId="30F5DC4E" w14:textId="77777777" w:rsidR="00D90AC0" w:rsidRDefault="00C00029">
      <w:pPr>
        <w:pStyle w:val="Body"/>
        <w:numPr>
          <w:ilvl w:val="0"/>
          <w:numId w:val="63"/>
        </w:numPr>
        <w:spacing w:before="32"/>
        <w:rPr>
          <w:sz w:val="21"/>
          <w:szCs w:val="21"/>
        </w:rPr>
      </w:pPr>
      <w:r>
        <w:rPr>
          <w:rStyle w:val="Hyperlink0"/>
        </w:rPr>
        <w:t>serve as a liaison to other strategic professional organizations;</w:t>
      </w:r>
    </w:p>
    <w:p w14:paraId="631177AC" w14:textId="77777777" w:rsidR="00D90AC0" w:rsidRDefault="00C00029">
      <w:pPr>
        <w:pStyle w:val="Body"/>
        <w:numPr>
          <w:ilvl w:val="0"/>
          <w:numId w:val="64"/>
        </w:numPr>
        <w:spacing w:before="36"/>
        <w:rPr>
          <w:sz w:val="21"/>
          <w:szCs w:val="21"/>
        </w:rPr>
      </w:pPr>
      <w:r>
        <w:rPr>
          <w:rStyle w:val="Hyperlink0"/>
        </w:rPr>
        <w:t>work with Sections to maintain and increase membership;</w:t>
      </w:r>
    </w:p>
    <w:p w14:paraId="3028EB6F" w14:textId="77777777" w:rsidR="00D90AC0" w:rsidRDefault="00C00029">
      <w:pPr>
        <w:pStyle w:val="Body"/>
        <w:numPr>
          <w:ilvl w:val="0"/>
          <w:numId w:val="63"/>
        </w:numPr>
        <w:spacing w:before="32"/>
        <w:rPr>
          <w:sz w:val="21"/>
          <w:szCs w:val="21"/>
        </w:rPr>
      </w:pPr>
      <w:r>
        <w:rPr>
          <w:rStyle w:val="Hyperlink0"/>
        </w:rPr>
        <w:t>develop marketing programs;</w:t>
      </w:r>
    </w:p>
    <w:p w14:paraId="2CDCD505" w14:textId="77777777" w:rsidR="00D90AC0" w:rsidRDefault="00C00029">
      <w:pPr>
        <w:pStyle w:val="Body"/>
        <w:numPr>
          <w:ilvl w:val="0"/>
          <w:numId w:val="63"/>
        </w:numPr>
        <w:spacing w:before="32"/>
        <w:rPr>
          <w:sz w:val="21"/>
          <w:szCs w:val="21"/>
        </w:rPr>
      </w:pPr>
      <w:r>
        <w:rPr>
          <w:rStyle w:val="Hyperlink0"/>
        </w:rPr>
        <w:t>identify new self-funding member benefits and services;</w:t>
      </w:r>
    </w:p>
    <w:p w14:paraId="2EE4F689" w14:textId="77777777" w:rsidR="00D90AC0" w:rsidRDefault="00C00029">
      <w:pPr>
        <w:pStyle w:val="Body"/>
        <w:numPr>
          <w:ilvl w:val="0"/>
          <w:numId w:val="64"/>
        </w:numPr>
        <w:spacing w:before="36" w:line="268" w:lineRule="auto"/>
        <w:ind w:right="1835"/>
        <w:rPr>
          <w:sz w:val="21"/>
          <w:szCs w:val="21"/>
        </w:rPr>
      </w:pPr>
      <w:r>
        <w:rPr>
          <w:rStyle w:val="Hyperlink0"/>
        </w:rPr>
        <w:t>coordinate activities of the University Liaison, and the Young Planners Group Coordinator;</w:t>
      </w:r>
    </w:p>
    <w:p w14:paraId="20D2B7D1" w14:textId="77777777" w:rsidR="00D90AC0" w:rsidRDefault="00C00029">
      <w:pPr>
        <w:pStyle w:val="Body"/>
        <w:numPr>
          <w:ilvl w:val="0"/>
          <w:numId w:val="64"/>
        </w:numPr>
        <w:spacing w:before="2"/>
        <w:rPr>
          <w:sz w:val="21"/>
          <w:szCs w:val="21"/>
        </w:rPr>
      </w:pPr>
      <w:r>
        <w:rPr>
          <w:rStyle w:val="Hyperlink0"/>
        </w:rPr>
        <w:t>assist the Vice President of Administration to prepare the Annual Report;</w:t>
      </w:r>
    </w:p>
    <w:p w14:paraId="4EE2A2CB" w14:textId="77777777" w:rsidR="00D90AC0" w:rsidRDefault="00C00029">
      <w:pPr>
        <w:pStyle w:val="Body"/>
        <w:numPr>
          <w:ilvl w:val="0"/>
          <w:numId w:val="63"/>
        </w:numPr>
        <w:spacing w:before="36" w:line="268" w:lineRule="auto"/>
        <w:ind w:right="2037"/>
        <w:rPr>
          <w:sz w:val="21"/>
          <w:szCs w:val="21"/>
        </w:rPr>
      </w:pPr>
      <w:r>
        <w:rPr>
          <w:rStyle w:val="Hyperlink0"/>
        </w:rPr>
        <w:t>coordinate with APA on membership initiatives and other policy changes that affect membership; and</w:t>
      </w:r>
    </w:p>
    <w:p w14:paraId="678C25BA" w14:textId="77777777" w:rsidR="00D90AC0" w:rsidRDefault="00C00029">
      <w:pPr>
        <w:pStyle w:val="Body"/>
        <w:numPr>
          <w:ilvl w:val="0"/>
          <w:numId w:val="64"/>
        </w:numPr>
        <w:spacing w:before="7"/>
        <w:rPr>
          <w:sz w:val="21"/>
          <w:szCs w:val="21"/>
        </w:rPr>
      </w:pPr>
      <w:r>
        <w:rPr>
          <w:rStyle w:val="Hyperlink0"/>
        </w:rPr>
        <w:t>perform any other duties assigned by the Chapter Board of Directors.</w:t>
      </w:r>
    </w:p>
    <w:p w14:paraId="06904490" w14:textId="77777777" w:rsidR="00D90AC0" w:rsidRDefault="00D90AC0">
      <w:pPr>
        <w:pStyle w:val="Body"/>
        <w:rPr>
          <w:rStyle w:val="None"/>
          <w:sz w:val="26"/>
          <w:szCs w:val="26"/>
        </w:rPr>
      </w:pPr>
    </w:p>
    <w:p w14:paraId="67A302AE" w14:textId="77777777" w:rsidR="00D90AC0" w:rsidRDefault="00C00029">
      <w:pPr>
        <w:pStyle w:val="Body"/>
        <w:rPr>
          <w:rStyle w:val="None"/>
          <w:sz w:val="28"/>
          <w:szCs w:val="28"/>
        </w:rPr>
      </w:pPr>
      <w:r>
        <w:rPr>
          <w:rStyle w:val="None"/>
          <w:sz w:val="28"/>
          <w:szCs w:val="28"/>
        </w:rPr>
        <w:t>5.11 DUTIES OF THE VICE PRESIDENT FOR DIVERSITY AND EQUITY</w:t>
      </w:r>
    </w:p>
    <w:p w14:paraId="73AABA27" w14:textId="77777777" w:rsidR="00D90AC0" w:rsidRDefault="00D90AC0">
      <w:pPr>
        <w:pStyle w:val="Body"/>
        <w:rPr>
          <w:rStyle w:val="None"/>
          <w:sz w:val="28"/>
          <w:szCs w:val="28"/>
        </w:rPr>
      </w:pPr>
    </w:p>
    <w:p w14:paraId="77B46E6A" w14:textId="77777777" w:rsidR="00D90AC0" w:rsidRDefault="00C00029">
      <w:pPr>
        <w:pStyle w:val="Body"/>
        <w:rPr>
          <w:rStyle w:val="Hyperlink0"/>
        </w:rPr>
      </w:pPr>
      <w:r>
        <w:rPr>
          <w:rStyle w:val="Hyperlink0"/>
        </w:rPr>
        <w:t>Duties of the Vice President for Diversity and Equity shall be:</w:t>
      </w:r>
    </w:p>
    <w:p w14:paraId="5FFCC946" w14:textId="77777777" w:rsidR="00D90AC0" w:rsidRDefault="00D90AC0">
      <w:pPr>
        <w:pStyle w:val="Body"/>
        <w:rPr>
          <w:rStyle w:val="None"/>
          <w:sz w:val="21"/>
          <w:szCs w:val="21"/>
        </w:rPr>
      </w:pPr>
    </w:p>
    <w:p w14:paraId="7FC26A80" w14:textId="77777777" w:rsidR="00D90AC0" w:rsidRDefault="00C00029">
      <w:pPr>
        <w:pStyle w:val="Body"/>
        <w:ind w:left="720" w:hanging="720"/>
        <w:rPr>
          <w:rStyle w:val="Hyperlink0"/>
        </w:rPr>
      </w:pPr>
      <w:r>
        <w:rPr>
          <w:rStyle w:val="Hyperlink0"/>
        </w:rPr>
        <w:t>a.</w:t>
      </w:r>
      <w:r>
        <w:rPr>
          <w:rStyle w:val="Hyperlink0"/>
        </w:rPr>
        <w:tab/>
        <w:t>promote understanding of diverse and inclusive perspectives within the organization and the planning profession and APA California;</w:t>
      </w:r>
    </w:p>
    <w:p w14:paraId="607CBC2A" w14:textId="77777777" w:rsidR="00D90AC0" w:rsidRDefault="00C00029">
      <w:pPr>
        <w:pStyle w:val="Body"/>
        <w:ind w:left="720" w:hanging="720"/>
        <w:rPr>
          <w:rStyle w:val="None"/>
        </w:rPr>
      </w:pPr>
      <w:r>
        <w:rPr>
          <w:rStyle w:val="Hyperlink0"/>
        </w:rPr>
        <w:t>b.</w:t>
      </w:r>
      <w:r>
        <w:rPr>
          <w:rStyle w:val="Hyperlink0"/>
        </w:rPr>
        <w:tab/>
      </w:r>
      <w:r>
        <w:rPr>
          <w:rStyle w:val="None"/>
        </w:rPr>
        <w:t xml:space="preserve">promote the recruitment, support and retention of planners of color and others </w:t>
      </w:r>
      <w:r>
        <w:rPr>
          <w:rStyle w:val="None"/>
        </w:rPr>
        <w:tab/>
        <w:t>from culturally underrepresented groups in the planning profession and in APA California, and coordinate activities with the VP for Marketing and Membership;</w:t>
      </w:r>
    </w:p>
    <w:p w14:paraId="2C4B8747" w14:textId="77777777" w:rsidR="00D90AC0" w:rsidRDefault="00C00029">
      <w:pPr>
        <w:pStyle w:val="Body"/>
        <w:rPr>
          <w:rStyle w:val="Hyperlink0"/>
        </w:rPr>
      </w:pPr>
      <w:r>
        <w:rPr>
          <w:rStyle w:val="Hyperlink0"/>
        </w:rPr>
        <w:t>c.</w:t>
      </w:r>
      <w:r>
        <w:rPr>
          <w:rStyle w:val="Hyperlink0"/>
        </w:rPr>
        <w:tab/>
        <w:t>organize the annual Diversity Summit at the State Conference;</w:t>
      </w:r>
    </w:p>
    <w:p w14:paraId="68917779" w14:textId="77777777" w:rsidR="00D90AC0" w:rsidRDefault="00C00029">
      <w:pPr>
        <w:pStyle w:val="Body"/>
        <w:rPr>
          <w:rStyle w:val="Hyperlink0"/>
        </w:rPr>
      </w:pPr>
      <w:r>
        <w:rPr>
          <w:rStyle w:val="Hyperlink0"/>
        </w:rPr>
        <w:t>d.</w:t>
      </w:r>
      <w:r>
        <w:rPr>
          <w:rStyle w:val="Hyperlink0"/>
        </w:rPr>
        <w:tab/>
        <w:t xml:space="preserve">provide leadership and mentorship to Section Diversity/Membership Inclusion officers and collaborate on </w:t>
      </w:r>
      <w:r>
        <w:rPr>
          <w:rStyle w:val="Hyperlink0"/>
        </w:rPr>
        <w:tab/>
        <w:t xml:space="preserve">developing new programming at Section levels; </w:t>
      </w:r>
    </w:p>
    <w:p w14:paraId="2FA13E24" w14:textId="77777777" w:rsidR="00D90AC0" w:rsidRDefault="00C00029">
      <w:pPr>
        <w:pStyle w:val="Body"/>
        <w:rPr>
          <w:rStyle w:val="Hyperlink0"/>
        </w:rPr>
      </w:pPr>
      <w:r>
        <w:rPr>
          <w:rStyle w:val="Hyperlink0"/>
        </w:rPr>
        <w:t>e.</w:t>
      </w:r>
      <w:r>
        <w:rPr>
          <w:rStyle w:val="Hyperlink0"/>
        </w:rPr>
        <w:tab/>
        <w:t xml:space="preserve">collaborate with other VPs including that for Policy and Legislation and for Public Information to increase </w:t>
      </w:r>
      <w:r>
        <w:rPr>
          <w:rStyle w:val="Hyperlink0"/>
        </w:rPr>
        <w:tab/>
        <w:t>visibility of Board</w:t>
      </w:r>
      <w:r>
        <w:rPr>
          <w:rStyle w:val="Hyperlink0"/>
          <w:rtl/>
        </w:rPr>
        <w:t>’</w:t>
      </w:r>
      <w:r>
        <w:rPr>
          <w:rStyle w:val="Hyperlink0"/>
        </w:rPr>
        <w:t xml:space="preserve">s core values of diversity, inclusion and social justice in policy positions and activities in </w:t>
      </w:r>
      <w:r>
        <w:rPr>
          <w:rStyle w:val="Hyperlink0"/>
        </w:rPr>
        <w:tab/>
        <w:t>APA</w:t>
      </w:r>
      <w:r>
        <w:rPr>
          <w:rStyle w:val="Hyperlink0"/>
          <w:rtl/>
        </w:rPr>
        <w:t>’</w:t>
      </w:r>
      <w:r>
        <w:rPr>
          <w:rStyle w:val="Hyperlink0"/>
        </w:rPr>
        <w:t xml:space="preserve">s communications and publications.  </w:t>
      </w:r>
    </w:p>
    <w:p w14:paraId="57D9B51B" w14:textId="77777777" w:rsidR="00D90AC0" w:rsidRDefault="00C00029">
      <w:pPr>
        <w:pStyle w:val="Body"/>
        <w:rPr>
          <w:rStyle w:val="Hyperlink0"/>
        </w:rPr>
      </w:pPr>
      <w:r>
        <w:rPr>
          <w:rStyle w:val="Hyperlink0"/>
        </w:rPr>
        <w:t xml:space="preserve">f. </w:t>
      </w:r>
      <w:r>
        <w:rPr>
          <w:rStyle w:val="Hyperlink0"/>
        </w:rPr>
        <w:tab/>
        <w:t xml:space="preserve">promote programming and learning activities for disadvantaged and underrepresented students to learn </w:t>
      </w:r>
      <w:r>
        <w:rPr>
          <w:rStyle w:val="Hyperlink0"/>
        </w:rPr>
        <w:tab/>
        <w:t>about and enter the profession economically disadvantage;</w:t>
      </w:r>
    </w:p>
    <w:p w14:paraId="5605B854" w14:textId="77777777" w:rsidR="00D90AC0" w:rsidRDefault="00C00029">
      <w:pPr>
        <w:pStyle w:val="Body"/>
        <w:rPr>
          <w:rStyle w:val="Hyperlink0"/>
        </w:rPr>
      </w:pPr>
      <w:r>
        <w:rPr>
          <w:rStyle w:val="Hyperlink0"/>
        </w:rPr>
        <w:t>g.</w:t>
      </w:r>
      <w:r>
        <w:rPr>
          <w:rStyle w:val="Hyperlink0"/>
        </w:rPr>
        <w:tab/>
        <w:t xml:space="preserve">outreach to and develop relationships with other affinity groups that work with disadvantaged and </w:t>
      </w:r>
      <w:r>
        <w:rPr>
          <w:rStyle w:val="Hyperlink0"/>
        </w:rPr>
        <w:tab/>
        <w:t>underrepresented communities and encourage equitable policies and engagement;</w:t>
      </w:r>
    </w:p>
    <w:p w14:paraId="1BA71CB3" w14:textId="641E548E" w:rsidR="00D90AC0" w:rsidRDefault="00C00029">
      <w:pPr>
        <w:pStyle w:val="Body"/>
        <w:rPr>
          <w:rStyle w:val="None"/>
          <w:sz w:val="21"/>
          <w:szCs w:val="21"/>
        </w:rPr>
      </w:pPr>
      <w:r>
        <w:rPr>
          <w:rStyle w:val="Hyperlink0"/>
        </w:rPr>
        <w:t>h.</w:t>
      </w:r>
      <w:r>
        <w:rPr>
          <w:rStyle w:val="Hyperlink0"/>
        </w:rPr>
        <w:tab/>
        <w:t>coordinate with the National APA Diversity Committee</w:t>
      </w:r>
      <w:r>
        <w:rPr>
          <w:rStyle w:val="Hyperlink0"/>
          <w:rtl/>
        </w:rPr>
        <w:t>’</w:t>
      </w:r>
      <w:r>
        <w:rPr>
          <w:rStyle w:val="Hyperlink0"/>
          <w:lang w:val="fr-FR"/>
        </w:rPr>
        <w:t>s initiatives;</w:t>
      </w:r>
    </w:p>
    <w:p w14:paraId="7504B14D" w14:textId="77777777" w:rsidR="00D90AC0" w:rsidRDefault="00C00029">
      <w:pPr>
        <w:pStyle w:val="Heading2"/>
        <w:numPr>
          <w:ilvl w:val="1"/>
          <w:numId w:val="65"/>
        </w:numPr>
        <w:spacing w:before="219"/>
      </w:pPr>
      <w:bookmarkStart w:id="151" w:name="_mghml"/>
      <w:bookmarkEnd w:id="151"/>
      <w:r>
        <w:rPr>
          <w:rStyle w:val="PageNumber"/>
        </w:rPr>
        <w:t>DUTIES OF THE COMMISSION AND BOARD REPRESENTATIVE</w:t>
      </w:r>
    </w:p>
    <w:p w14:paraId="7D26530E" w14:textId="43A78A03" w:rsidR="00D90AC0" w:rsidRDefault="00C00029" w:rsidP="0090154A">
      <w:pPr>
        <w:pStyle w:val="Body"/>
        <w:spacing w:before="42" w:line="271" w:lineRule="auto"/>
        <w:ind w:left="144" w:right="1588"/>
        <w:rPr>
          <w:rStyle w:val="None"/>
          <w:sz w:val="26"/>
          <w:szCs w:val="26"/>
        </w:rPr>
      </w:pPr>
      <w:r>
        <w:rPr>
          <w:rStyle w:val="Hyperlink0"/>
        </w:rPr>
        <w:t>The duties of the Commission and Board Representative shall be to reflect planning officials</w:t>
      </w:r>
      <w:r>
        <w:rPr>
          <w:rStyle w:val="Hyperlink0"/>
          <w:rtl/>
        </w:rPr>
        <w:t xml:space="preserve">’ </w:t>
      </w:r>
      <w:r>
        <w:rPr>
          <w:rStyle w:val="Hyperlink0"/>
        </w:rPr>
        <w:t xml:space="preserve">perspectives on planning and planning issues in California, both as a member of the Board of Directors and at the Chapter conference, and to increase planning commissioner participation in APA and APA California. The Commission and Board Representative shall also assist with implementing the Strategic Plan by implementing the goals of the Mission Statement, the fundamental tenets and the strategies associated with membership development and diversity and to develop a more </w:t>
      </w:r>
      <w:r>
        <w:rPr>
          <w:rStyle w:val="Hyperlink0"/>
        </w:rPr>
        <w:lastRenderedPageBreak/>
        <w:t>complete set of tasks centered around Planning Commission involvement. The Commission and Board Representative shall report to the President.</w:t>
      </w:r>
    </w:p>
    <w:p w14:paraId="424D3C9E" w14:textId="77777777" w:rsidR="00D90AC0" w:rsidRDefault="00C00029">
      <w:pPr>
        <w:pStyle w:val="Heading2"/>
        <w:numPr>
          <w:ilvl w:val="1"/>
          <w:numId w:val="61"/>
        </w:numPr>
        <w:spacing w:before="193" w:line="256" w:lineRule="auto"/>
        <w:ind w:right="2593"/>
      </w:pPr>
      <w:bookmarkStart w:id="152" w:name="_grqrue"/>
      <w:bookmarkEnd w:id="152"/>
      <w:r>
        <w:rPr>
          <w:rStyle w:val="PageNumber"/>
        </w:rPr>
        <w:t>DUTIES OF THE CALIFORNIA PLANNING FOUNDATION PRESIDENT</w:t>
      </w:r>
    </w:p>
    <w:p w14:paraId="3AB42413" w14:textId="2C62FC5C" w:rsidR="00D90AC0" w:rsidRDefault="00C00029" w:rsidP="0090154A">
      <w:pPr>
        <w:pStyle w:val="Body"/>
        <w:spacing w:before="16" w:line="271" w:lineRule="auto"/>
        <w:ind w:left="144" w:right="1550"/>
        <w:rPr>
          <w:rStyle w:val="None"/>
          <w:sz w:val="26"/>
          <w:szCs w:val="26"/>
        </w:rPr>
      </w:pPr>
      <w:r>
        <w:rPr>
          <w:rStyle w:val="Hyperlink0"/>
        </w:rPr>
        <w:t>The duties of the California Planning Foundation (CPF) President shall be to act as a liaison between the Board and the CPF Board of Directors for the purpose of furthering the activities of the CPF. The President shall administer the Scholarship Fund to be used for the purpose of providing scholarships to students in accredited or non-accredited planning programs in California, who will practice planning in California after their graduation. The President shall also promote and coordinate with the Board of Directors its annual professional development workshops. The President shall appoint a CPF Board Member to serve as a liaison to the Vice President of Conferences and the Conference Host Committee.</w:t>
      </w:r>
    </w:p>
    <w:p w14:paraId="2BD8C6E5" w14:textId="77777777" w:rsidR="00D90AC0" w:rsidRDefault="00C00029">
      <w:pPr>
        <w:pStyle w:val="Heading2"/>
        <w:numPr>
          <w:ilvl w:val="1"/>
          <w:numId w:val="65"/>
        </w:numPr>
        <w:spacing w:before="193"/>
      </w:pPr>
      <w:bookmarkStart w:id="153" w:name="_vx1227"/>
      <w:bookmarkEnd w:id="153"/>
      <w:r>
        <w:rPr>
          <w:rStyle w:val="PageNumber"/>
        </w:rPr>
        <w:t>DUTIES OF THE STUDENT REPRESENTATIVE</w:t>
      </w:r>
    </w:p>
    <w:p w14:paraId="3652F870" w14:textId="77777777" w:rsidR="00D90AC0" w:rsidRDefault="00C00029">
      <w:pPr>
        <w:pStyle w:val="Body"/>
        <w:spacing w:before="37"/>
        <w:ind w:left="144"/>
        <w:rPr>
          <w:rStyle w:val="Hyperlink0"/>
        </w:rPr>
      </w:pPr>
      <w:r>
        <w:rPr>
          <w:rStyle w:val="Hyperlink0"/>
        </w:rPr>
        <w:t>The duties of the Student Representative shall be to:</w:t>
      </w:r>
    </w:p>
    <w:p w14:paraId="2811B1D6" w14:textId="77777777" w:rsidR="00D90AC0" w:rsidRDefault="00C00029">
      <w:pPr>
        <w:pStyle w:val="Body"/>
        <w:numPr>
          <w:ilvl w:val="0"/>
          <w:numId w:val="67"/>
        </w:numPr>
        <w:spacing w:before="87" w:line="268" w:lineRule="auto"/>
        <w:ind w:right="1662"/>
        <w:rPr>
          <w:sz w:val="21"/>
          <w:szCs w:val="21"/>
        </w:rPr>
      </w:pPr>
      <w:r>
        <w:rPr>
          <w:rStyle w:val="Hyperlink0"/>
        </w:rPr>
        <w:t>reflect student perspectives on planning and planning education issues in California as a member of the Board of Directors, at the annual APA California conference, and at Section meetings;</w:t>
      </w:r>
    </w:p>
    <w:p w14:paraId="49E02DB7" w14:textId="77777777" w:rsidR="00D90AC0" w:rsidRDefault="00C00029">
      <w:pPr>
        <w:pStyle w:val="Body"/>
        <w:numPr>
          <w:ilvl w:val="0"/>
          <w:numId w:val="67"/>
        </w:numPr>
        <w:spacing w:before="7" w:line="268" w:lineRule="auto"/>
        <w:ind w:right="1967"/>
        <w:rPr>
          <w:sz w:val="21"/>
          <w:szCs w:val="21"/>
        </w:rPr>
      </w:pPr>
      <w:r>
        <w:rPr>
          <w:rStyle w:val="Hyperlink0"/>
        </w:rPr>
        <w:t>participate in development and implementation of Chapter policies and programs to ensure that the concerns of students in California are represented;</w:t>
      </w:r>
    </w:p>
    <w:p w14:paraId="3846B08E" w14:textId="77777777" w:rsidR="00D90AC0" w:rsidRDefault="00C00029">
      <w:pPr>
        <w:pStyle w:val="Body"/>
        <w:numPr>
          <w:ilvl w:val="0"/>
          <w:numId w:val="68"/>
        </w:numPr>
        <w:spacing w:before="7" w:line="268" w:lineRule="auto"/>
        <w:ind w:right="1634"/>
        <w:rPr>
          <w:sz w:val="21"/>
          <w:szCs w:val="21"/>
        </w:rPr>
      </w:pPr>
      <w:r>
        <w:rPr>
          <w:rStyle w:val="Hyperlink0"/>
        </w:rPr>
        <w:t>work in conjunction with the Chapter University Representative(s) in promoting Chapter and Section activities for students;</w:t>
      </w:r>
    </w:p>
    <w:p w14:paraId="0AF000B8" w14:textId="77777777" w:rsidR="00D90AC0" w:rsidRDefault="00C00029">
      <w:pPr>
        <w:pStyle w:val="Body"/>
        <w:numPr>
          <w:ilvl w:val="0"/>
          <w:numId w:val="67"/>
        </w:numPr>
        <w:spacing w:before="2" w:line="273" w:lineRule="auto"/>
        <w:ind w:right="1694"/>
        <w:rPr>
          <w:sz w:val="21"/>
          <w:szCs w:val="21"/>
        </w:rPr>
      </w:pPr>
      <w:r>
        <w:rPr>
          <w:rStyle w:val="Hyperlink0"/>
        </w:rPr>
        <w:t>act as liaison between the Board and students attending accredited and non-accredited planning programs throughout California;</w:t>
      </w:r>
    </w:p>
    <w:p w14:paraId="3458511C" w14:textId="77777777" w:rsidR="00D90AC0" w:rsidRDefault="00C00029">
      <w:pPr>
        <w:pStyle w:val="Body"/>
        <w:numPr>
          <w:ilvl w:val="0"/>
          <w:numId w:val="67"/>
        </w:numPr>
        <w:spacing w:line="271" w:lineRule="auto"/>
        <w:ind w:right="1900"/>
        <w:rPr>
          <w:sz w:val="21"/>
          <w:szCs w:val="21"/>
        </w:rPr>
      </w:pPr>
      <w:r>
        <w:rPr>
          <w:rStyle w:val="Hyperlink0"/>
        </w:rPr>
        <w:t>develop an agenda in consultation with the President-Elect or the Past President that includes providing information services to students regarding APA California student membership, activities of the Board of Directors, planning schools and programs, and career opportunities; and</w:t>
      </w:r>
    </w:p>
    <w:p w14:paraId="33D7DD83" w14:textId="4EC3C092" w:rsidR="00D90AC0" w:rsidRPr="00E870F3" w:rsidRDefault="00C00029" w:rsidP="0090154A">
      <w:pPr>
        <w:pStyle w:val="Body"/>
        <w:numPr>
          <w:ilvl w:val="0"/>
          <w:numId w:val="68"/>
        </w:numPr>
        <w:spacing w:line="268" w:lineRule="auto"/>
        <w:ind w:right="1667"/>
        <w:rPr>
          <w:rStyle w:val="None"/>
          <w:sz w:val="26"/>
          <w:szCs w:val="26"/>
        </w:rPr>
      </w:pPr>
      <w:r>
        <w:rPr>
          <w:rStyle w:val="Hyperlink0"/>
        </w:rPr>
        <w:t>advise the Board concerning student affairs; compile and maintain student contact lists; promote student internship opportunities; and perform any other duties assigned by the Board.</w:t>
      </w:r>
    </w:p>
    <w:p w14:paraId="7B59C866" w14:textId="77777777" w:rsidR="00D90AC0" w:rsidRDefault="00C00029">
      <w:pPr>
        <w:pStyle w:val="Heading2"/>
        <w:numPr>
          <w:ilvl w:val="1"/>
          <w:numId w:val="69"/>
        </w:numPr>
        <w:spacing w:before="194"/>
      </w:pPr>
      <w:bookmarkStart w:id="154" w:name="_fwokq0"/>
      <w:bookmarkEnd w:id="154"/>
      <w:r>
        <w:rPr>
          <w:rStyle w:val="PageNumber"/>
        </w:rPr>
        <w:t>DUTIES OF THE PEN PRESIDENT</w:t>
      </w:r>
    </w:p>
    <w:p w14:paraId="3E69DAC7" w14:textId="77777777" w:rsidR="00D90AC0" w:rsidRDefault="00C00029">
      <w:pPr>
        <w:pStyle w:val="Body"/>
        <w:spacing w:before="41" w:line="271" w:lineRule="auto"/>
        <w:ind w:left="144" w:right="1623"/>
        <w:rPr>
          <w:rStyle w:val="Hyperlink0"/>
        </w:rPr>
      </w:pPr>
      <w:r>
        <w:rPr>
          <w:rStyle w:val="Hyperlink0"/>
        </w:rPr>
        <w:t>The Planner Emeritus Network (PEN) President shall be a non-voting member of the Board of Directors and serve as liaison between the Board and the PEN membership. The PEN President shall assist the Board in utilizing the professional talent and experience of PEN members, including identifying to the Board any PEN members who may have particular knowledge or experience of benefit to the Chapter when requested. The PEN President shall submit an annual budget stating projected expenses to the Vice President for Administration for consideration and inclusion in the Chapter</w:t>
      </w:r>
      <w:r>
        <w:rPr>
          <w:rStyle w:val="Hyperlink0"/>
          <w:rtl/>
        </w:rPr>
        <w:t>’</w:t>
      </w:r>
      <w:r>
        <w:rPr>
          <w:rStyle w:val="Hyperlink0"/>
        </w:rPr>
        <w:t>s annual budget. The PEN President shall appoint a PEN member to serve as a liaison to the Vice President of Conferences and the Conference Host Committee.</w:t>
      </w:r>
    </w:p>
    <w:p w14:paraId="7DFAE985" w14:textId="027C8321" w:rsidR="00C81EC1" w:rsidRDefault="00C81EC1">
      <w:pPr>
        <w:rPr>
          <w:ins w:id="155" w:author="sgeorge@stefangeorge.com" w:date="2020-12-14T12:14:00Z"/>
          <w:rStyle w:val="None"/>
          <w:rFonts w:ascii="Calibri" w:hAnsi="Calibri" w:cs="Arial Unicode MS"/>
          <w:color w:val="000000"/>
          <w:sz w:val="26"/>
          <w:szCs w:val="26"/>
          <w:u w:color="000000"/>
          <w14:textOutline w14:w="0" w14:cap="flat" w14:cmpd="sng" w14:algn="ctr">
            <w14:noFill/>
            <w14:prstDash w14:val="solid"/>
            <w14:bevel/>
          </w14:textOutline>
        </w:rPr>
      </w:pPr>
      <w:ins w:id="156" w:author="sgeorge@stefangeorge.com" w:date="2020-12-14T12:14:00Z">
        <w:r>
          <w:rPr>
            <w:rStyle w:val="None"/>
            <w:sz w:val="26"/>
            <w:szCs w:val="26"/>
          </w:rPr>
          <w:br w:type="page"/>
        </w:r>
      </w:ins>
    </w:p>
    <w:p w14:paraId="7DBF3F15" w14:textId="77777777" w:rsidR="00D90AC0" w:rsidRDefault="00D90AC0">
      <w:pPr>
        <w:pStyle w:val="Body"/>
        <w:rPr>
          <w:ins w:id="157" w:author="sgeorge@stefangeorge.com" w:date="2020-12-02T15:01:00Z"/>
          <w:rStyle w:val="None"/>
          <w:sz w:val="26"/>
          <w:szCs w:val="26"/>
        </w:rPr>
      </w:pPr>
    </w:p>
    <w:p w14:paraId="1DDD7C5E" w14:textId="77777777" w:rsidR="00D90AC0" w:rsidRDefault="00C00029">
      <w:pPr>
        <w:pStyle w:val="Body"/>
        <w:rPr>
          <w:ins w:id="158" w:author="sgeorge@stefangeorge.com" w:date="2020-12-02T15:01:00Z"/>
          <w:rStyle w:val="None"/>
          <w:sz w:val="32"/>
          <w:szCs w:val="32"/>
        </w:rPr>
      </w:pPr>
      <w:ins w:id="159" w:author="sgeorge@stefangeorge.com" w:date="2020-12-02T15:01:00Z">
        <w:r>
          <w:rPr>
            <w:rStyle w:val="None"/>
            <w:sz w:val="32"/>
            <w:szCs w:val="32"/>
          </w:rPr>
          <w:t xml:space="preserve">DUTIES OF </w:t>
        </w:r>
        <w:r>
          <w:rPr>
            <w:rStyle w:val="None"/>
            <w:sz w:val="32"/>
            <w:szCs w:val="32"/>
            <w:lang w:val="de-DE"/>
          </w:rPr>
          <w:t>APPOINTED CHAPTER ADVISORS</w:t>
        </w:r>
      </w:ins>
    </w:p>
    <w:p w14:paraId="54F8EF19" w14:textId="77777777" w:rsidR="00D90AC0" w:rsidRDefault="00D90AC0">
      <w:pPr>
        <w:pStyle w:val="Body"/>
        <w:rPr>
          <w:ins w:id="160" w:author="sgeorge@stefangeorge.com" w:date="2020-12-02T15:01:00Z"/>
          <w:rStyle w:val="None"/>
          <w:sz w:val="26"/>
          <w:szCs w:val="26"/>
        </w:rPr>
      </w:pPr>
    </w:p>
    <w:p w14:paraId="6CF980D3" w14:textId="77777777" w:rsidR="00D90AC0" w:rsidRDefault="00C00029">
      <w:pPr>
        <w:pStyle w:val="Body"/>
        <w:rPr>
          <w:rStyle w:val="None"/>
          <w:sz w:val="28"/>
          <w:szCs w:val="28"/>
        </w:rPr>
      </w:pPr>
      <w:ins w:id="161" w:author="sgeorge@stefangeorge.com" w:date="2020-12-02T15:01:00Z">
        <w:r>
          <w:rPr>
            <w:rStyle w:val="None"/>
            <w:sz w:val="28"/>
            <w:szCs w:val="28"/>
          </w:rPr>
          <w:t>REPORTING TO THE PRESIDENT:</w:t>
        </w:r>
      </w:ins>
    </w:p>
    <w:p w14:paraId="3AD00A53" w14:textId="77777777" w:rsidR="00D90AC0" w:rsidRDefault="00C00029">
      <w:pPr>
        <w:pStyle w:val="Heading2"/>
        <w:numPr>
          <w:ilvl w:val="1"/>
          <w:numId w:val="65"/>
        </w:numPr>
        <w:spacing w:before="188"/>
      </w:pPr>
      <w:bookmarkStart w:id="162" w:name="_v1yuxt"/>
      <w:bookmarkEnd w:id="162"/>
      <w:del w:id="163" w:author="sgeorge@stefangeorge.com" w:date="2020-12-02T15:32:00Z">
        <w:r>
          <w:rPr>
            <w:rStyle w:val="PageNumber"/>
          </w:rPr>
          <w:delText xml:space="preserve">DUTIES OF THE </w:delText>
        </w:r>
      </w:del>
      <w:r>
        <w:rPr>
          <w:rStyle w:val="PageNumber"/>
          <w:lang w:val="de-DE"/>
        </w:rPr>
        <w:t>CHAPTER HISTORIAN</w:t>
      </w:r>
    </w:p>
    <w:p w14:paraId="6F0EFFA6" w14:textId="4408727C" w:rsidR="00D90AC0" w:rsidRDefault="00C00029" w:rsidP="00C81EC1">
      <w:pPr>
        <w:pStyle w:val="Body"/>
        <w:spacing w:before="42" w:line="271" w:lineRule="auto"/>
        <w:ind w:left="144" w:right="1550"/>
        <w:rPr>
          <w:ins w:id="164" w:author="sgeorge@stefangeorge.com" w:date="2020-12-14T12:15:00Z"/>
          <w:rStyle w:val="Hyperlink0"/>
        </w:rPr>
      </w:pPr>
      <w:r>
        <w:rPr>
          <w:rStyle w:val="Hyperlink0"/>
        </w:rPr>
        <w:t xml:space="preserve">The duties of the Chapter Historian shall be to oversee the APA California archive program at Cal State University, Northridge and coordinate and oversee the historical awards programs of APA and the Chapter. </w:t>
      </w:r>
      <w:r>
        <w:rPr>
          <w:rStyle w:val="None"/>
          <w:sz w:val="21"/>
          <w:szCs w:val="21"/>
          <w:u w:val="single"/>
        </w:rPr>
        <w:t>The Chapter Historian shall report to the President</w:t>
      </w:r>
      <w:del w:id="165" w:author="sgeorge@stefangeorge.com" w:date="2020-12-02T14:48:00Z">
        <w:r>
          <w:rPr>
            <w:rStyle w:val="Hyperlink0"/>
          </w:rPr>
          <w:delText>-elect/Past President</w:delText>
        </w:r>
      </w:del>
      <w:r>
        <w:rPr>
          <w:rStyle w:val="Hyperlink0"/>
        </w:rPr>
        <w:t>.</w:t>
      </w:r>
    </w:p>
    <w:p w14:paraId="131CD152" w14:textId="77777777" w:rsidR="00C81EC1" w:rsidRDefault="00C81EC1" w:rsidP="0090154A">
      <w:pPr>
        <w:pStyle w:val="Body"/>
        <w:spacing w:before="42" w:line="271" w:lineRule="auto"/>
        <w:ind w:left="144" w:right="1550"/>
        <w:rPr>
          <w:ins w:id="166" w:author="sgeorge@stefangeorge.com" w:date="2020-12-02T15:10:00Z"/>
          <w:rStyle w:val="None"/>
          <w:sz w:val="21"/>
          <w:szCs w:val="21"/>
        </w:rPr>
      </w:pPr>
    </w:p>
    <w:p w14:paraId="2D728036" w14:textId="77777777" w:rsidR="00D90AC0" w:rsidRDefault="00C00029">
      <w:pPr>
        <w:pStyle w:val="Body"/>
        <w:spacing w:before="42" w:line="271" w:lineRule="auto"/>
        <w:ind w:right="1550"/>
        <w:rPr>
          <w:rStyle w:val="None"/>
          <w:sz w:val="28"/>
          <w:szCs w:val="28"/>
        </w:rPr>
      </w:pPr>
      <w:ins w:id="167" w:author="sgeorge@stefangeorge.com" w:date="2020-12-02T15:10:00Z">
        <w:r>
          <w:rPr>
            <w:rStyle w:val="None"/>
            <w:sz w:val="28"/>
            <w:szCs w:val="28"/>
          </w:rPr>
          <w:t>REPORTING TO THE VP FOR ADMINISTRATION:</w:t>
        </w:r>
      </w:ins>
    </w:p>
    <w:p w14:paraId="1CAD69AB" w14:textId="77777777" w:rsidR="00D90AC0" w:rsidRDefault="00C00029">
      <w:pPr>
        <w:pStyle w:val="Heading2"/>
        <w:numPr>
          <w:ilvl w:val="1"/>
          <w:numId w:val="61"/>
        </w:numPr>
        <w:spacing w:before="187"/>
        <w:rPr>
          <w:lang w:val="de-DE"/>
        </w:rPr>
      </w:pPr>
      <w:ins w:id="168" w:author="sgeorge@stefangeorge.com" w:date="2020-12-02T15:02:00Z">
        <w:r>
          <w:rPr>
            <w:rStyle w:val="PageNumber"/>
            <w:lang w:val="de-DE"/>
          </w:rPr>
          <w:t xml:space="preserve">CHAPTER AWARDS COORDINATOR </w:t>
        </w:r>
      </w:ins>
    </w:p>
    <w:p w14:paraId="43BB74A0" w14:textId="77777777" w:rsidR="00D90AC0" w:rsidRDefault="00C00029">
      <w:pPr>
        <w:pStyle w:val="Body"/>
        <w:spacing w:before="42" w:line="271" w:lineRule="auto"/>
        <w:ind w:left="144" w:right="1623"/>
        <w:rPr>
          <w:ins w:id="169" w:author="sgeorge@stefangeorge.com" w:date="2020-12-02T15:02:00Z"/>
          <w:rStyle w:val="Hyperlink0"/>
        </w:rPr>
      </w:pPr>
      <w:ins w:id="170" w:author="sgeorge@stefangeorge.com" w:date="2020-12-02T15:02:00Z">
        <w:r>
          <w:rPr>
            <w:rStyle w:val="Hyperlink0"/>
          </w:rPr>
          <w:t xml:space="preserve">The duties of the Chapter Awards Coordinator shall be to assist Sections with awards programs, coordinate the Chapter award program, and assist Chapter award winners with APA Awards submittals. The Chapter Awards Coordinator shall also promote all Section, Chapter, and APA Award programs. </w:t>
        </w:r>
        <w:r>
          <w:rPr>
            <w:rStyle w:val="None"/>
            <w:sz w:val="21"/>
            <w:szCs w:val="21"/>
            <w:u w:val="single"/>
          </w:rPr>
          <w:t>The position shall report to the Vice President for Administration</w:t>
        </w:r>
        <w:r>
          <w:rPr>
            <w:rStyle w:val="Hyperlink0"/>
          </w:rPr>
          <w:t xml:space="preserve">. </w:t>
        </w:r>
      </w:ins>
    </w:p>
    <w:p w14:paraId="622FA725" w14:textId="77777777" w:rsidR="00C81EC1" w:rsidRDefault="00C81EC1" w:rsidP="00C81EC1">
      <w:pPr>
        <w:pStyle w:val="Body"/>
        <w:spacing w:before="42" w:line="271" w:lineRule="auto"/>
        <w:ind w:right="1623"/>
        <w:rPr>
          <w:ins w:id="171" w:author="sgeorge@stefangeorge.com" w:date="2020-12-14T12:15:00Z"/>
          <w:rStyle w:val="None"/>
          <w:sz w:val="21"/>
          <w:szCs w:val="21"/>
        </w:rPr>
      </w:pPr>
    </w:p>
    <w:p w14:paraId="4FD094AD" w14:textId="5396FB33" w:rsidR="00C00029" w:rsidRPr="0090154A" w:rsidRDefault="00C00029" w:rsidP="0090154A">
      <w:pPr>
        <w:pStyle w:val="Body"/>
        <w:spacing w:before="42" w:line="271" w:lineRule="auto"/>
        <w:ind w:right="1623"/>
        <w:rPr>
          <w:ins w:id="172" w:author="sgeorge@stefangeorge.com" w:date="2020-12-14T11:47:00Z"/>
          <w:rStyle w:val="None"/>
          <w:sz w:val="28"/>
          <w:szCs w:val="28"/>
        </w:rPr>
      </w:pPr>
      <w:ins w:id="173" w:author="sgeorge@stefangeorge.com" w:date="2020-12-14T11:47:00Z">
        <w:r w:rsidRPr="0090154A">
          <w:rPr>
            <w:rStyle w:val="None"/>
            <w:sz w:val="28"/>
            <w:szCs w:val="28"/>
          </w:rPr>
          <w:t xml:space="preserve">REPORTING TO VP FOR </w:t>
        </w:r>
      </w:ins>
      <w:ins w:id="174" w:author="sgeorge@stefangeorge.com" w:date="2020-12-14T11:51:00Z">
        <w:r w:rsidR="0072567A" w:rsidRPr="0090154A">
          <w:rPr>
            <w:rStyle w:val="None"/>
            <w:sz w:val="28"/>
            <w:szCs w:val="28"/>
          </w:rPr>
          <w:t>PUBLIC INFORMATION</w:t>
        </w:r>
      </w:ins>
    </w:p>
    <w:p w14:paraId="0C22079F" w14:textId="5061E822" w:rsidR="00C00029" w:rsidRPr="003D6290" w:rsidRDefault="00C00029" w:rsidP="00C00029">
      <w:pPr>
        <w:pStyle w:val="Heading2"/>
        <w:numPr>
          <w:ilvl w:val="1"/>
          <w:numId w:val="65"/>
        </w:numPr>
        <w:spacing w:before="185"/>
        <w:rPr>
          <w:ins w:id="175" w:author="sgeorge@stefangeorge.com" w:date="2020-12-14T11:47:00Z"/>
          <w:u w:val="single"/>
          <w:lang w:val="de-DE"/>
        </w:rPr>
      </w:pPr>
      <w:ins w:id="176" w:author="sgeorge@stefangeorge.com" w:date="2020-12-14T11:47:00Z">
        <w:r>
          <w:rPr>
            <w:rStyle w:val="PageNumber"/>
            <w:lang w:val="de-DE"/>
          </w:rPr>
          <w:t>CAL PLANNER ASSISTAN</w:t>
        </w:r>
      </w:ins>
      <w:ins w:id="177" w:author="sgeorge@stefangeorge.com" w:date="2020-12-14T12:02:00Z">
        <w:r w:rsidR="00E64DF9">
          <w:rPr>
            <w:rStyle w:val="PageNumber"/>
            <w:lang w:val="de-DE"/>
          </w:rPr>
          <w:t xml:space="preserve">T </w:t>
        </w:r>
        <w:r w:rsidR="00E64DF9" w:rsidRPr="003D6290">
          <w:rPr>
            <w:rStyle w:val="PageNumber"/>
            <w:u w:val="single"/>
            <w:lang w:val="de-DE"/>
          </w:rPr>
          <w:t>EDIT</w:t>
        </w:r>
      </w:ins>
      <w:r w:rsidR="003D6290" w:rsidRPr="003D6290">
        <w:rPr>
          <w:rStyle w:val="PageNumber"/>
          <w:u w:val="single"/>
          <w:lang w:val="de-DE"/>
        </w:rPr>
        <w:t>OR</w:t>
      </w:r>
    </w:p>
    <w:p w14:paraId="117309AF" w14:textId="77777777" w:rsidR="00C81EC1" w:rsidRDefault="00C00029" w:rsidP="00C81EC1">
      <w:pPr>
        <w:pStyle w:val="Body"/>
        <w:spacing w:before="42" w:line="271" w:lineRule="auto"/>
        <w:ind w:left="144" w:right="1623"/>
        <w:rPr>
          <w:ins w:id="178" w:author="sgeorge@stefangeorge.com" w:date="2020-12-14T12:15:00Z"/>
          <w:rStyle w:val="None"/>
          <w:sz w:val="26"/>
          <w:szCs w:val="26"/>
          <w:u w:val="single"/>
        </w:rPr>
      </w:pPr>
      <w:ins w:id="179" w:author="sgeorge@stefangeorge.com" w:date="2020-12-14T11:47:00Z">
        <w:r>
          <w:rPr>
            <w:rStyle w:val="Hyperlink0"/>
          </w:rPr>
          <w:t xml:space="preserve">The duties of the Cal Planner Assistant Editor shall be to solicit submissions for the Cal Planner and assist in developing editorial content. </w:t>
        </w:r>
        <w:r>
          <w:rPr>
            <w:rStyle w:val="None"/>
            <w:sz w:val="21"/>
            <w:szCs w:val="21"/>
            <w:u w:val="single"/>
          </w:rPr>
          <w:t>The position shall report to the Vice President for Public Information.</w:t>
        </w:r>
      </w:ins>
    </w:p>
    <w:p w14:paraId="182410B7" w14:textId="77777777" w:rsidR="00C81EC1" w:rsidRDefault="00C81EC1" w:rsidP="00C81EC1">
      <w:pPr>
        <w:pStyle w:val="Body"/>
        <w:spacing w:before="42" w:line="271" w:lineRule="auto"/>
        <w:ind w:right="1623"/>
        <w:rPr>
          <w:ins w:id="180" w:author="sgeorge@stefangeorge.com" w:date="2020-12-14T12:15:00Z"/>
          <w:rStyle w:val="None"/>
          <w:sz w:val="26"/>
          <w:szCs w:val="26"/>
          <w:u w:val="single"/>
        </w:rPr>
      </w:pPr>
    </w:p>
    <w:p w14:paraId="124D1C9D" w14:textId="05473760" w:rsidR="00D90AC0" w:rsidRPr="0090154A" w:rsidRDefault="00C00029" w:rsidP="0090154A">
      <w:pPr>
        <w:pStyle w:val="Body"/>
        <w:spacing w:before="42" w:line="271" w:lineRule="auto"/>
        <w:ind w:right="1623"/>
        <w:rPr>
          <w:ins w:id="181" w:author="sgeorge@stefangeorge.com" w:date="2020-12-02T15:02:00Z"/>
          <w:rStyle w:val="None"/>
          <w:sz w:val="26"/>
          <w:szCs w:val="26"/>
          <w:u w:val="single"/>
        </w:rPr>
      </w:pPr>
      <w:ins w:id="182" w:author="sgeorge@stefangeorge.com" w:date="2020-12-02T15:02:00Z">
        <w:r>
          <w:rPr>
            <w:rStyle w:val="None"/>
            <w:sz w:val="28"/>
            <w:szCs w:val="28"/>
            <w:u w:val="single"/>
          </w:rPr>
          <w:t>REPORTING TO VP CONFERENCES</w:t>
        </w:r>
      </w:ins>
    </w:p>
    <w:p w14:paraId="334F6E01" w14:textId="77777777" w:rsidR="00D90AC0" w:rsidRDefault="00C00029">
      <w:pPr>
        <w:pStyle w:val="Heading2"/>
        <w:numPr>
          <w:ilvl w:val="1"/>
          <w:numId w:val="65"/>
        </w:numPr>
        <w:spacing w:before="191"/>
        <w:rPr>
          <w:lang w:val="de-DE"/>
        </w:rPr>
      </w:pPr>
      <w:ins w:id="183" w:author="sgeorge@stefangeorge.com" w:date="2020-12-02T15:02:00Z">
        <w:r>
          <w:rPr>
            <w:rStyle w:val="PageNumber"/>
            <w:lang w:val="de-DE"/>
          </w:rPr>
          <w:t>CONFERENCE</w:t>
        </w:r>
        <w:r>
          <w:rPr>
            <w:rStyle w:val="PageNumber"/>
          </w:rPr>
          <w:t xml:space="preserve"> SPONSOR COORDINATOR</w:t>
        </w:r>
      </w:ins>
    </w:p>
    <w:p w14:paraId="4A98E86F" w14:textId="77777777" w:rsidR="00D90AC0" w:rsidRDefault="00C00029">
      <w:pPr>
        <w:pStyle w:val="Body"/>
        <w:spacing w:before="42" w:line="268" w:lineRule="auto"/>
        <w:ind w:left="144" w:right="1598"/>
        <w:jc w:val="both"/>
        <w:rPr>
          <w:ins w:id="184" w:author="sgeorge@stefangeorge.com" w:date="2020-12-02T15:02:00Z"/>
          <w:rStyle w:val="None"/>
          <w:sz w:val="26"/>
          <w:szCs w:val="26"/>
          <w:u w:val="single"/>
        </w:rPr>
      </w:pPr>
      <w:ins w:id="185" w:author="sgeorge@stefangeorge.com" w:date="2020-12-02T15:02:00Z">
        <w:r>
          <w:rPr>
            <w:rStyle w:val="Hyperlink0"/>
          </w:rPr>
          <w:t xml:space="preserve">The duties of the Conference Sponsor Coordinator shall be to solicit sponsorships and exhibitors for the annual APA California Chapter Conference. </w:t>
        </w:r>
        <w:r>
          <w:rPr>
            <w:rStyle w:val="None"/>
            <w:sz w:val="21"/>
            <w:szCs w:val="21"/>
            <w:u w:val="single"/>
          </w:rPr>
          <w:t>The position shall report to the Vice President for Conferences.</w:t>
        </w:r>
      </w:ins>
    </w:p>
    <w:p w14:paraId="6719D58B" w14:textId="77777777" w:rsidR="00D90AC0" w:rsidRDefault="00C00029">
      <w:pPr>
        <w:pStyle w:val="Heading2"/>
        <w:numPr>
          <w:ilvl w:val="1"/>
          <w:numId w:val="65"/>
        </w:numPr>
        <w:spacing w:before="195"/>
      </w:pPr>
      <w:ins w:id="186" w:author="sgeorge@stefangeorge.com" w:date="2020-12-02T15:02:00Z">
        <w:r>
          <w:rPr>
            <w:rStyle w:val="PageNumber"/>
          </w:rPr>
          <w:t>CONFERENCE PROGRAMS COORDINATOR</w:t>
        </w:r>
      </w:ins>
    </w:p>
    <w:p w14:paraId="652232ED" w14:textId="77777777" w:rsidR="00D90AC0" w:rsidRDefault="00C00029">
      <w:pPr>
        <w:pStyle w:val="Body"/>
        <w:spacing w:before="41" w:line="268" w:lineRule="auto"/>
        <w:ind w:left="144" w:right="1550"/>
        <w:rPr>
          <w:ins w:id="187" w:author="sgeorge@stefangeorge.com" w:date="2020-12-02T15:02:00Z"/>
          <w:rStyle w:val="Hyperlink0"/>
        </w:rPr>
      </w:pPr>
      <w:ins w:id="188" w:author="sgeorge@stefangeorge.com" w:date="2020-12-02T15:02:00Z">
        <w:r>
          <w:rPr>
            <w:rStyle w:val="Hyperlink0"/>
          </w:rPr>
          <w:t>The duties of the Conference Programs Coordinator shall be leading or advising on the following annual conference program components:</w:t>
        </w:r>
      </w:ins>
    </w:p>
    <w:p w14:paraId="6C088A7B" w14:textId="77777777" w:rsidR="00D90AC0" w:rsidRDefault="00C00029">
      <w:pPr>
        <w:pStyle w:val="Body"/>
        <w:numPr>
          <w:ilvl w:val="0"/>
          <w:numId w:val="71"/>
        </w:numPr>
        <w:spacing w:before="165" w:line="268" w:lineRule="auto"/>
        <w:ind w:right="2064"/>
        <w:rPr>
          <w:sz w:val="21"/>
          <w:szCs w:val="21"/>
        </w:rPr>
      </w:pPr>
      <w:ins w:id="189" w:author="sgeorge@stefangeorge.com" w:date="2020-12-02T15:02:00Z">
        <w:r>
          <w:rPr>
            <w:rStyle w:val="Hyperlink0"/>
          </w:rPr>
          <w:t>become familiar with the upcoming year</w:t>
        </w:r>
        <w:r>
          <w:rPr>
            <w:rStyle w:val="Hyperlink0"/>
            <w:rtl/>
          </w:rPr>
          <w:t>’</w:t>
        </w:r>
        <w:r>
          <w:rPr>
            <w:rStyle w:val="Hyperlink0"/>
          </w:rPr>
          <w:t>s conference location and overall program schedule for educational sessions;</w:t>
        </w:r>
      </w:ins>
    </w:p>
    <w:p w14:paraId="1EB58F77" w14:textId="77777777" w:rsidR="00D90AC0" w:rsidRDefault="00C00029">
      <w:pPr>
        <w:pStyle w:val="Body"/>
        <w:numPr>
          <w:ilvl w:val="0"/>
          <w:numId w:val="71"/>
        </w:numPr>
        <w:spacing w:before="7" w:line="268" w:lineRule="auto"/>
        <w:ind w:right="1704"/>
        <w:jc w:val="both"/>
        <w:rPr>
          <w:sz w:val="21"/>
          <w:szCs w:val="21"/>
        </w:rPr>
      </w:pPr>
      <w:ins w:id="190" w:author="sgeorge@stefangeorge.com" w:date="2020-12-02T15:02:00Z">
        <w:r>
          <w:rPr>
            <w:rStyle w:val="Hyperlink0"/>
          </w:rPr>
          <w:t xml:space="preserve">solicit ideas and develop the Pre-Conference training sessions based on </w:t>
        </w:r>
        <w:r>
          <w:rPr>
            <w:rStyle w:val="Hyperlink0"/>
            <w:rtl/>
          </w:rPr>
          <w:t>‘</w:t>
        </w:r>
        <w:r>
          <w:rPr>
            <w:rStyle w:val="Hyperlink0"/>
          </w:rPr>
          <w:t>hot topics</w:t>
        </w:r>
        <w:r>
          <w:rPr>
            <w:rStyle w:val="Hyperlink0"/>
            <w:rtl/>
          </w:rPr>
          <w:t xml:space="preserve">’ </w:t>
        </w:r>
        <w:r>
          <w:rPr>
            <w:rStyle w:val="Hyperlink0"/>
          </w:rPr>
          <w:t xml:space="preserve">and past offerings, and taking advantage of experts who may be based near the conference </w:t>
        </w:r>
        <w:r>
          <w:rPr>
            <w:rStyle w:val="Hyperlink0"/>
            <w:lang w:val="pt-PT"/>
          </w:rPr>
          <w:t>site;</w:t>
        </w:r>
      </w:ins>
    </w:p>
    <w:p w14:paraId="364D8898" w14:textId="0C0A63AD" w:rsidR="00D90AC0" w:rsidRDefault="00C00029">
      <w:pPr>
        <w:pStyle w:val="Body"/>
        <w:numPr>
          <w:ilvl w:val="0"/>
          <w:numId w:val="72"/>
        </w:numPr>
        <w:spacing w:before="7" w:line="268" w:lineRule="auto"/>
        <w:ind w:right="1716"/>
        <w:rPr>
          <w:sz w:val="21"/>
          <w:szCs w:val="21"/>
        </w:rPr>
      </w:pPr>
      <w:ins w:id="191" w:author="sgeorge@stefangeorge.com" w:date="2020-12-02T15:02:00Z">
        <w:r>
          <w:rPr>
            <w:rStyle w:val="Hyperlink0"/>
          </w:rPr>
          <w:t>work with the Conference Host Committee</w:t>
        </w:r>
        <w:r>
          <w:rPr>
            <w:rStyle w:val="Hyperlink0"/>
            <w:rtl/>
          </w:rPr>
          <w:t>’</w:t>
        </w:r>
        <w:r>
          <w:rPr>
            <w:rStyle w:val="Hyperlink0"/>
          </w:rPr>
          <w:t>s (CHC) Programs</w:t>
        </w:r>
      </w:ins>
      <w:ins w:id="192" w:author="sgeorge@stefangeorge.com" w:date="2020-12-14T11:52:00Z">
        <w:r w:rsidR="0072567A">
          <w:rPr>
            <w:rStyle w:val="Hyperlink0"/>
          </w:rPr>
          <w:t xml:space="preserve"> </w:t>
        </w:r>
      </w:ins>
      <w:ins w:id="193" w:author="sgeorge@stefangeorge.com" w:date="2020-12-02T15:02:00Z">
        <w:r>
          <w:rPr>
            <w:rStyle w:val="Hyperlink0"/>
          </w:rPr>
          <w:t>Committee to develop a Call for Presentations;</w:t>
        </w:r>
      </w:ins>
    </w:p>
    <w:p w14:paraId="577E0A2E" w14:textId="77777777" w:rsidR="00D90AC0" w:rsidRDefault="00C00029">
      <w:pPr>
        <w:pStyle w:val="Body"/>
        <w:numPr>
          <w:ilvl w:val="0"/>
          <w:numId w:val="71"/>
        </w:numPr>
        <w:spacing w:before="7" w:line="268" w:lineRule="auto"/>
        <w:ind w:right="1830"/>
        <w:rPr>
          <w:sz w:val="21"/>
          <w:szCs w:val="21"/>
        </w:rPr>
      </w:pPr>
      <w:ins w:id="194" w:author="sgeorge@stefangeorge.com" w:date="2020-12-02T15:02:00Z">
        <w:r>
          <w:rPr>
            <w:rStyle w:val="Hyperlink0"/>
          </w:rPr>
          <w:t xml:space="preserve">discuss the session submittal process and timing with the Chapter contractors and the </w:t>
        </w:r>
        <w:r>
          <w:rPr>
            <w:rStyle w:val="Hyperlink0"/>
          </w:rPr>
          <w:lastRenderedPageBreak/>
          <w:t>CHC Programs Committee;</w:t>
        </w:r>
      </w:ins>
    </w:p>
    <w:p w14:paraId="1959742F" w14:textId="77777777" w:rsidR="00D90AC0" w:rsidRDefault="00C00029">
      <w:pPr>
        <w:pStyle w:val="Body"/>
        <w:numPr>
          <w:ilvl w:val="0"/>
          <w:numId w:val="71"/>
        </w:numPr>
        <w:spacing w:before="2" w:line="271" w:lineRule="auto"/>
        <w:ind w:right="1794"/>
        <w:rPr>
          <w:sz w:val="21"/>
          <w:szCs w:val="21"/>
        </w:rPr>
      </w:pPr>
      <w:ins w:id="195" w:author="sgeorge@stefangeorge.com" w:date="2020-12-02T15:02:00Z">
        <w:r>
          <w:rPr>
            <w:rStyle w:val="Hyperlink0"/>
          </w:rPr>
          <w:t>advise the CHC Programs Committee of the Chapter</w:t>
        </w:r>
        <w:r>
          <w:rPr>
            <w:rStyle w:val="Hyperlink0"/>
            <w:rtl/>
          </w:rPr>
          <w:t>’</w:t>
        </w:r>
        <w:r>
          <w:rPr>
            <w:rStyle w:val="Hyperlink0"/>
          </w:rPr>
          <w:t>s interest in ensuring a sufficient number of sessions are included in the program, balance among the selected sessions</w:t>
        </w:r>
        <w:r>
          <w:rPr>
            <w:rStyle w:val="Hyperlink0"/>
            <w:rtl/>
          </w:rPr>
          <w:t xml:space="preserve">’ </w:t>
        </w:r>
        <w:r>
          <w:rPr>
            <w:rStyle w:val="Hyperlink0"/>
          </w:rPr>
          <w:t>topics, and that all mandatory sessions are submitted and accepted by the Programs Committee;</w:t>
        </w:r>
      </w:ins>
    </w:p>
    <w:p w14:paraId="17CAF104" w14:textId="77777777" w:rsidR="00D90AC0" w:rsidRDefault="00C00029">
      <w:pPr>
        <w:pStyle w:val="Body"/>
        <w:numPr>
          <w:ilvl w:val="0"/>
          <w:numId w:val="73"/>
        </w:numPr>
        <w:spacing w:before="3" w:line="271" w:lineRule="auto"/>
        <w:ind w:right="2014"/>
        <w:rPr>
          <w:sz w:val="21"/>
          <w:szCs w:val="21"/>
        </w:rPr>
      </w:pPr>
      <w:ins w:id="196" w:author="sgeorge@stefangeorge.com" w:date="2020-12-02T15:02:00Z">
        <w:r>
          <w:rPr>
            <w:rStyle w:val="Hyperlink0"/>
          </w:rPr>
          <w:t>serve as the Board representative to work with the Programs Committee to select sessions, distribute among Session Blocks to assure a program balanced over all conference days, assure mandatory sessions are appropriately placed, and assign all sessions to rooms; and</w:t>
        </w:r>
      </w:ins>
    </w:p>
    <w:p w14:paraId="5F8CD3EF" w14:textId="77777777" w:rsidR="00D90AC0" w:rsidRDefault="00C00029">
      <w:pPr>
        <w:pStyle w:val="Body"/>
        <w:numPr>
          <w:ilvl w:val="0"/>
          <w:numId w:val="73"/>
        </w:numPr>
        <w:spacing w:line="254" w:lineRule="auto"/>
        <w:rPr>
          <w:sz w:val="21"/>
          <w:szCs w:val="21"/>
        </w:rPr>
      </w:pPr>
      <w:ins w:id="197" w:author="sgeorge@stefangeorge.com" w:date="2020-12-02T15:02:00Z">
        <w:r>
          <w:rPr>
            <w:rStyle w:val="Hyperlink0"/>
          </w:rPr>
          <w:t>review the Conference Program as it is being developed and prior to publication.</w:t>
        </w:r>
      </w:ins>
    </w:p>
    <w:p w14:paraId="38AB5B7B" w14:textId="77777777" w:rsidR="00D90AC0" w:rsidRDefault="00D90AC0">
      <w:pPr>
        <w:pStyle w:val="Body"/>
        <w:tabs>
          <w:tab w:val="left" w:pos="864"/>
          <w:tab w:val="left" w:pos="865"/>
        </w:tabs>
        <w:spacing w:line="254" w:lineRule="auto"/>
        <w:rPr>
          <w:ins w:id="198" w:author="sgeorge@stefangeorge.com" w:date="2020-12-02T15:02:00Z"/>
          <w:rStyle w:val="PageNumber"/>
          <w:sz w:val="21"/>
          <w:szCs w:val="21"/>
        </w:rPr>
      </w:pPr>
    </w:p>
    <w:p w14:paraId="7D805D06" w14:textId="7355FA47" w:rsidR="00D90AC0" w:rsidRDefault="00C00029" w:rsidP="0072567A">
      <w:pPr>
        <w:pStyle w:val="Body"/>
        <w:spacing w:before="42" w:line="268" w:lineRule="auto"/>
        <w:ind w:left="144" w:right="1598"/>
        <w:jc w:val="both"/>
        <w:rPr>
          <w:ins w:id="199" w:author="sgeorge@stefangeorge.com" w:date="2020-12-14T12:03:00Z"/>
          <w:rStyle w:val="None"/>
          <w:sz w:val="21"/>
          <w:szCs w:val="21"/>
          <w:u w:val="single"/>
        </w:rPr>
      </w:pPr>
      <w:ins w:id="200" w:author="sgeorge@stefangeorge.com" w:date="2020-12-02T15:02:00Z">
        <w:r>
          <w:rPr>
            <w:rStyle w:val="None"/>
            <w:sz w:val="21"/>
            <w:szCs w:val="21"/>
            <w:u w:val="single"/>
          </w:rPr>
          <w:t>The position shall report to the Vice President for Conferences.</w:t>
        </w:r>
      </w:ins>
    </w:p>
    <w:p w14:paraId="75C51A77" w14:textId="77777777" w:rsidR="00C81EC1" w:rsidRDefault="00C81EC1" w:rsidP="00C81EC1">
      <w:pPr>
        <w:pStyle w:val="Body"/>
        <w:spacing w:before="42" w:line="268" w:lineRule="auto"/>
        <w:ind w:right="1598"/>
        <w:jc w:val="both"/>
        <w:rPr>
          <w:ins w:id="201" w:author="sgeorge@stefangeorge.com" w:date="2020-12-14T12:15:00Z"/>
          <w:rStyle w:val="None"/>
          <w:sz w:val="21"/>
          <w:szCs w:val="21"/>
          <w:u w:val="single"/>
        </w:rPr>
      </w:pPr>
    </w:p>
    <w:p w14:paraId="42390F25" w14:textId="3AA20C78" w:rsidR="00E64DF9" w:rsidRPr="003F5AB5" w:rsidRDefault="00E64DF9" w:rsidP="003F5AB5">
      <w:pPr>
        <w:pStyle w:val="Body"/>
        <w:spacing w:before="42" w:line="268" w:lineRule="auto"/>
        <w:ind w:right="1598"/>
        <w:jc w:val="both"/>
        <w:rPr>
          <w:ins w:id="202" w:author="sgeorge@stefangeorge.com" w:date="2020-12-02T15:02:00Z"/>
          <w:rStyle w:val="PageNumber"/>
          <w:sz w:val="28"/>
          <w:szCs w:val="28"/>
          <w:u w:val="single"/>
        </w:rPr>
      </w:pPr>
      <w:ins w:id="203" w:author="sgeorge@stefangeorge.com" w:date="2020-12-14T12:03:00Z">
        <w:r w:rsidRPr="003F5AB5">
          <w:rPr>
            <w:rStyle w:val="None"/>
            <w:sz w:val="28"/>
            <w:szCs w:val="28"/>
            <w:u w:val="single"/>
          </w:rPr>
          <w:t>REPORTING TO VP MARKETING &amp; MEMBERSHIP</w:t>
        </w:r>
      </w:ins>
    </w:p>
    <w:p w14:paraId="407DAE7C" w14:textId="3BD5B461" w:rsidR="00D90AC0" w:rsidDel="0072567A" w:rsidRDefault="00D90AC0">
      <w:pPr>
        <w:pStyle w:val="Body"/>
        <w:spacing w:line="254" w:lineRule="auto"/>
        <w:rPr>
          <w:del w:id="204" w:author="sgeorge@stefangeorge.com" w:date="2020-12-14T11:52:00Z"/>
          <w:rStyle w:val="None"/>
          <w:sz w:val="28"/>
          <w:szCs w:val="28"/>
        </w:rPr>
      </w:pPr>
    </w:p>
    <w:p w14:paraId="309B95E7" w14:textId="10B3C3D4" w:rsidR="00D90AC0" w:rsidDel="0072567A" w:rsidRDefault="00C00029">
      <w:pPr>
        <w:pStyle w:val="Heading2"/>
        <w:numPr>
          <w:ilvl w:val="1"/>
          <w:numId w:val="74"/>
        </w:numPr>
        <w:spacing w:before="192"/>
        <w:rPr>
          <w:del w:id="205" w:author="sgeorge@stefangeorge.com" w:date="2020-12-14T11:52:00Z"/>
        </w:rPr>
      </w:pPr>
      <w:del w:id="206" w:author="sgeorge@stefangeorge.com" w:date="2020-12-02T15:33:00Z">
        <w:r>
          <w:rPr>
            <w:rStyle w:val="PageNumber"/>
          </w:rPr>
          <w:delText xml:space="preserve">DUTIES OF THE </w:delText>
        </w:r>
      </w:del>
      <w:bookmarkStart w:id="207" w:name="_f1mdlm"/>
      <w:bookmarkEnd w:id="207"/>
      <w:del w:id="208" w:author="sgeorge@stefangeorge.com" w:date="2020-12-02T14:50:00Z">
        <w:r>
          <w:rPr>
            <w:rStyle w:val="PageNumber"/>
          </w:rPr>
          <w:delText>TECHNOLOGY COORDINATOR</w:delText>
        </w:r>
      </w:del>
    </w:p>
    <w:p w14:paraId="5BD28400" w14:textId="5B6C643F" w:rsidR="00D90AC0" w:rsidDel="0072567A" w:rsidRDefault="00D90AC0">
      <w:pPr>
        <w:pStyle w:val="Heading2"/>
        <w:numPr>
          <w:ilvl w:val="1"/>
          <w:numId w:val="65"/>
        </w:numPr>
        <w:spacing w:before="192"/>
        <w:rPr>
          <w:del w:id="209" w:author="sgeorge@stefangeorge.com" w:date="2020-12-14T11:52:00Z"/>
        </w:rPr>
      </w:pPr>
    </w:p>
    <w:p w14:paraId="5983237B" w14:textId="40AF0D56" w:rsidR="00D90AC0" w:rsidRDefault="00C00029">
      <w:pPr>
        <w:pStyle w:val="Heading2"/>
        <w:numPr>
          <w:ilvl w:val="1"/>
          <w:numId w:val="61"/>
        </w:numPr>
        <w:spacing w:before="192"/>
      </w:pPr>
      <w:ins w:id="210" w:author="sgeorge@stefangeorge.com" w:date="2020-12-02T14:50:00Z">
        <w:r>
          <w:rPr>
            <w:rStyle w:val="PageNumber"/>
          </w:rPr>
          <w:t>TRANSPORTATION PLANNING DIVISION REPRESENTATIVE</w:t>
        </w:r>
      </w:ins>
    </w:p>
    <w:p w14:paraId="16F4FF3A" w14:textId="77777777" w:rsidR="00D90AC0" w:rsidRDefault="00C00029" w:rsidP="003F5AB5">
      <w:pPr>
        <w:pStyle w:val="Heading2"/>
        <w:tabs>
          <w:tab w:val="left" w:pos="865"/>
        </w:tabs>
        <w:spacing w:before="192"/>
        <w:ind w:left="0" w:firstLine="0"/>
        <w:rPr>
          <w:sz w:val="21"/>
          <w:szCs w:val="21"/>
        </w:rPr>
      </w:pPr>
      <w:ins w:id="211" w:author="sgeorge@stefangeorge.com" w:date="2020-12-02T14:50:00Z">
        <w:r>
          <w:rPr>
            <w:rStyle w:val="PageNumber"/>
            <w:sz w:val="21"/>
            <w:szCs w:val="21"/>
          </w:rPr>
          <w:t>NOTE: THIS NEEDS TO BE FILLED OUT. This position shall report to VP Marketing &amp; Membership.</w:t>
        </w:r>
      </w:ins>
    </w:p>
    <w:p w14:paraId="4FF009DE" w14:textId="495D7B0D" w:rsidR="00D90AC0" w:rsidRDefault="00C81EC1" w:rsidP="003F5AB5">
      <w:pPr>
        <w:pStyle w:val="Heading2"/>
        <w:tabs>
          <w:tab w:val="left" w:pos="865"/>
        </w:tabs>
        <w:spacing w:before="187"/>
        <w:ind w:left="144" w:firstLine="0"/>
        <w:rPr>
          <w:lang w:val="de-DE"/>
        </w:rPr>
      </w:pPr>
      <w:ins w:id="212" w:author="sgeorge@stefangeorge.com" w:date="2020-12-14T12:16:00Z">
        <w:r>
          <w:rPr>
            <w:rStyle w:val="PageNumber"/>
            <w:lang w:val="de-DE"/>
          </w:rPr>
          <w:t>21.</w:t>
        </w:r>
      </w:ins>
      <w:ins w:id="213" w:author="sgeorge@stefangeorge.com" w:date="2020-12-02T14:50:00Z">
        <w:r w:rsidR="00C00029">
          <w:rPr>
            <w:rStyle w:val="PageNumber"/>
            <w:lang w:val="de-DE"/>
          </w:rPr>
          <w:t>UNIVERSITY LIAISON</w:t>
        </w:r>
      </w:ins>
    </w:p>
    <w:p w14:paraId="46B77386" w14:textId="7BE71655" w:rsidR="00D90AC0" w:rsidRPr="0019741E" w:rsidRDefault="00C00029">
      <w:pPr>
        <w:pStyle w:val="NoSpacing"/>
        <w:ind w:left="144"/>
        <w:rPr>
          <w:del w:id="214" w:author="sgeorge@stefangeorge.com" w:date="2020-12-02T14:50:00Z"/>
          <w:rStyle w:val="None"/>
          <w:sz w:val="21"/>
          <w:szCs w:val="21"/>
        </w:rPr>
        <w:pPrChange w:id="215" w:author="sgeorge@stefangeorge.com" w:date="2020-12-14T12:16:00Z">
          <w:pPr>
            <w:pStyle w:val="Heading2"/>
            <w:tabs>
              <w:tab w:val="left" w:pos="865"/>
            </w:tabs>
            <w:spacing w:before="192"/>
          </w:pPr>
        </w:pPrChange>
      </w:pPr>
      <w:ins w:id="216" w:author="sgeorge@stefangeorge.com" w:date="2020-12-02T14:50:00Z">
        <w:r w:rsidRPr="0019741E">
          <w:rPr>
            <w:rStyle w:val="None"/>
            <w:rFonts w:ascii="Calibri" w:hAnsi="Calibri"/>
            <w:sz w:val="21"/>
            <w:szCs w:val="21"/>
          </w:rPr>
          <w:t xml:space="preserve">The duties </w:t>
        </w:r>
      </w:ins>
      <w:ins w:id="217" w:author="Ashley Atkinson" w:date="2020-12-03T06:39:00Z">
        <w:r w:rsidRPr="0019741E">
          <w:rPr>
            <w:rStyle w:val="None"/>
            <w:rFonts w:ascii="Calibri" w:hAnsi="Calibri"/>
            <w:sz w:val="21"/>
            <w:szCs w:val="21"/>
          </w:rPr>
          <w:t xml:space="preserve">of the </w:t>
        </w:r>
      </w:ins>
      <w:ins w:id="218" w:author="sgeorge@stefangeorge.com" w:date="2020-12-02T14:50:00Z">
        <w:r w:rsidRPr="0019741E">
          <w:rPr>
            <w:rStyle w:val="None"/>
            <w:rFonts w:ascii="Calibri" w:hAnsi="Calibri"/>
            <w:sz w:val="21"/>
            <w:szCs w:val="21"/>
          </w:rPr>
          <w:t>University Liaison shall be to act as a liaison between the Chapter Board and the planning schools and</w:t>
        </w:r>
      </w:ins>
      <w:ins w:id="219" w:author="sgeorge@stefangeorge.com" w:date="2020-12-14T11:53:00Z">
        <w:r w:rsidR="0072567A" w:rsidRPr="0019741E">
          <w:rPr>
            <w:rStyle w:val="None"/>
            <w:rFonts w:ascii="Calibri" w:hAnsi="Calibri"/>
            <w:sz w:val="21"/>
            <w:szCs w:val="21"/>
          </w:rPr>
          <w:t xml:space="preserve"> </w:t>
        </w:r>
      </w:ins>
      <w:ins w:id="220" w:author="sgeorge@stefangeorge.com" w:date="2020-12-02T14:50:00Z">
        <w:r w:rsidRPr="0019741E">
          <w:rPr>
            <w:rStyle w:val="None"/>
            <w:rFonts w:ascii="Calibri" w:hAnsi="Calibri"/>
            <w:sz w:val="21"/>
            <w:szCs w:val="21"/>
          </w:rPr>
          <w:t xml:space="preserve">programs within the State. Other duties include supporting the Chapter Student Representative. </w:t>
        </w:r>
        <w:r w:rsidRPr="0019741E">
          <w:rPr>
            <w:rStyle w:val="None"/>
            <w:rFonts w:ascii="Calibri" w:hAnsi="Calibri"/>
            <w:sz w:val="21"/>
            <w:szCs w:val="21"/>
            <w:u w:val="single"/>
          </w:rPr>
          <w:t>The position shall report to the Vice President for Marketing and Membership.</w:t>
        </w:r>
      </w:ins>
      <w:del w:id="221" w:author="sgeorge@stefangeorge.com" w:date="2020-12-02T14:50:00Z">
        <w:r w:rsidRPr="0019741E">
          <w:rPr>
            <w:rStyle w:val="None"/>
            <w:rFonts w:ascii="Calibri" w:hAnsi="Calibri"/>
            <w:sz w:val="21"/>
            <w:szCs w:val="21"/>
          </w:rPr>
          <w:delText>The duties of the Technology Coordinator shall be to oversee the content and updating of the APA California website; provide advice to the Board on state-of-the-art options for the website, oversee any contract with a website designer and work with the Vice President for Public Information to develop and update a website work program; identify opportunities for the Board to fully utilize the website and advise the Board regarding other technology options to ensure that the website remains an up-to-date and comprehensive tool to serve members. The Technology Coordinator shall report to the Vice President for Public Information.</w:delText>
        </w:r>
      </w:del>
    </w:p>
    <w:p w14:paraId="06D7A869" w14:textId="77777777" w:rsidR="00D90AC0" w:rsidRPr="0019741E" w:rsidRDefault="00D90AC0" w:rsidP="003F5AB5">
      <w:pPr>
        <w:pStyle w:val="NoSpacing"/>
        <w:ind w:left="144"/>
        <w:rPr>
          <w:ins w:id="222" w:author="sgeorge@stefangeorge.com" w:date="2020-12-02T14:50:00Z"/>
          <w:rStyle w:val="None"/>
          <w:rFonts w:ascii="Calibri" w:hAnsi="Calibri"/>
          <w:sz w:val="22"/>
          <w:szCs w:val="22"/>
        </w:rPr>
      </w:pPr>
    </w:p>
    <w:p w14:paraId="1A64779F" w14:textId="77777777" w:rsidR="00D90AC0" w:rsidRDefault="00D90AC0">
      <w:pPr>
        <w:pStyle w:val="Heading2"/>
        <w:tabs>
          <w:tab w:val="left" w:pos="865"/>
        </w:tabs>
        <w:spacing w:before="13"/>
        <w:rPr>
          <w:ins w:id="223" w:author="sgeorge@stefangeorge.com" w:date="2020-12-02T14:50:00Z"/>
          <w:rStyle w:val="PageNumber"/>
        </w:rPr>
      </w:pPr>
    </w:p>
    <w:p w14:paraId="1B4DE070" w14:textId="04660AB0" w:rsidR="00D90AC0" w:rsidRDefault="00C81EC1">
      <w:pPr>
        <w:pStyle w:val="Heading2"/>
        <w:tabs>
          <w:tab w:val="left" w:pos="865"/>
        </w:tabs>
        <w:spacing w:before="13"/>
        <w:rPr>
          <w:ins w:id="224" w:author="sgeorge@stefangeorge.com" w:date="2020-12-02T14:50:00Z"/>
          <w:rStyle w:val="PageNumber"/>
        </w:rPr>
      </w:pPr>
      <w:ins w:id="225" w:author="sgeorge@stefangeorge.com" w:date="2020-12-14T12:16:00Z">
        <w:r>
          <w:rPr>
            <w:rStyle w:val="PageNumber"/>
          </w:rPr>
          <w:t>22.</w:t>
        </w:r>
      </w:ins>
      <w:ins w:id="226" w:author="sgeorge@stefangeorge.com" w:date="2020-12-02T14:50:00Z">
        <w:r w:rsidR="00C00029">
          <w:rPr>
            <w:rStyle w:val="PageNumber"/>
          </w:rPr>
          <w:t xml:space="preserve">  YOUNG</w:t>
        </w:r>
        <w:r w:rsidR="00C00029">
          <w:rPr>
            <w:rStyle w:val="PageNumber"/>
            <w:lang w:val="de-DE"/>
          </w:rPr>
          <w:t xml:space="preserve"> &amp; EMERGING PLANNERS </w:t>
        </w:r>
        <w:del w:id="227" w:author="Ashley Atkinson" w:date="2020-12-03T06:40:00Z">
          <w:r w:rsidR="00C00029">
            <w:rPr>
              <w:rStyle w:val="PageNumber"/>
            </w:rPr>
            <w:delText xml:space="preserve">GROUP </w:delText>
          </w:r>
        </w:del>
        <w:r w:rsidR="00C00029">
          <w:rPr>
            <w:rStyle w:val="PageNumber"/>
          </w:rPr>
          <w:t>COORDINATOR</w:t>
        </w:r>
      </w:ins>
    </w:p>
    <w:p w14:paraId="15A7DBB7" w14:textId="3A29393D" w:rsidR="00D90AC0" w:rsidRDefault="00C00029">
      <w:pPr>
        <w:pStyle w:val="Body"/>
        <w:spacing w:before="42" w:line="271" w:lineRule="auto"/>
        <w:ind w:left="144" w:right="1623"/>
        <w:rPr>
          <w:ins w:id="228" w:author="sgeorge@stefangeorge.com" w:date="2020-12-02T14:50:00Z"/>
          <w:rStyle w:val="None"/>
          <w:sz w:val="21"/>
          <w:szCs w:val="21"/>
          <w:u w:val="single"/>
        </w:rPr>
      </w:pPr>
      <w:ins w:id="229" w:author="sgeorge@stefangeorge.com" w:date="2020-12-02T14:50:00Z">
        <w:r>
          <w:rPr>
            <w:rStyle w:val="Hyperlink0"/>
          </w:rPr>
          <w:t xml:space="preserve">The duties of the Young  &amp; Emerging Planners </w:t>
        </w:r>
        <w:del w:id="230" w:author="Ashley Atkinson" w:date="2020-12-03T06:40:00Z">
          <w:r>
            <w:rPr>
              <w:rStyle w:val="Hyperlink0"/>
            </w:rPr>
            <w:delText xml:space="preserve">Group </w:delText>
          </w:r>
        </w:del>
        <w:r>
          <w:rPr>
            <w:rStyle w:val="Hyperlink0"/>
          </w:rPr>
          <w:t xml:space="preserve">(YEP) Coordinator shall be to assist with organizing Young &amp; Emerging Planners Groups within the Sections. Emphasis shall be placed on recruiting new APA California members and retaining existing members through programs and </w:t>
        </w:r>
        <w:del w:id="231" w:author="Ashley Atkinson" w:date="2020-12-03T06:40:00Z">
          <w:r>
            <w:rPr>
              <w:rStyle w:val="Hyperlink0"/>
            </w:rPr>
            <w:delText xml:space="preserve">social networking </w:delText>
          </w:r>
        </w:del>
        <w:r>
          <w:rPr>
            <w:rStyle w:val="Hyperlink0"/>
          </w:rPr>
          <w:t xml:space="preserve">social events. The YEP Coordinator shall also work with the Student Representative to assist members in the transition from student membership to Young Professionals membership. </w:t>
        </w:r>
        <w:r>
          <w:rPr>
            <w:rStyle w:val="None"/>
            <w:sz w:val="21"/>
            <w:szCs w:val="21"/>
            <w:u w:val="single"/>
          </w:rPr>
          <w:t>This position shall report to the Vice President of Marketing and Membership.</w:t>
        </w:r>
      </w:ins>
    </w:p>
    <w:p w14:paraId="63A4C9B4" w14:textId="77777777" w:rsidR="00D90AC0" w:rsidRDefault="00D90AC0">
      <w:pPr>
        <w:pStyle w:val="Body"/>
        <w:rPr>
          <w:ins w:id="232" w:author="sgeorge@stefangeorge.com" w:date="2020-12-02T14:50:00Z"/>
          <w:rStyle w:val="None"/>
          <w:sz w:val="26"/>
          <w:szCs w:val="26"/>
        </w:rPr>
      </w:pPr>
    </w:p>
    <w:p w14:paraId="43DAF082" w14:textId="59B4C226" w:rsidR="00D90AC0" w:rsidRDefault="00C00029">
      <w:pPr>
        <w:pStyle w:val="Body"/>
        <w:rPr>
          <w:ins w:id="233" w:author="sgeorge@stefangeorge.com" w:date="2020-12-02T14:50:00Z"/>
          <w:rStyle w:val="None"/>
          <w:sz w:val="28"/>
          <w:szCs w:val="28"/>
        </w:rPr>
      </w:pPr>
      <w:ins w:id="234" w:author="sgeorge@stefangeorge.com" w:date="2020-12-02T14:50:00Z">
        <w:r>
          <w:rPr>
            <w:rStyle w:val="None"/>
            <w:sz w:val="28"/>
            <w:szCs w:val="28"/>
          </w:rPr>
          <w:t>REPORTING TO VP POLICY &amp; LEGISLATION</w:t>
        </w:r>
      </w:ins>
    </w:p>
    <w:p w14:paraId="41497734" w14:textId="6AD62E4E" w:rsidR="00D90AC0" w:rsidRDefault="00C00029" w:rsidP="003F5AB5">
      <w:pPr>
        <w:pStyle w:val="Heading2"/>
        <w:numPr>
          <w:ilvl w:val="0"/>
          <w:numId w:val="143"/>
        </w:numPr>
        <w:tabs>
          <w:tab w:val="left" w:pos="865"/>
        </w:tabs>
        <w:spacing w:before="189" w:line="259" w:lineRule="auto"/>
        <w:ind w:right="2702"/>
      </w:pPr>
      <w:ins w:id="235" w:author="sgeorge@stefangeorge.com" w:date="2020-12-02T14:50:00Z">
        <w:r>
          <w:rPr>
            <w:rStyle w:val="PageNumber"/>
          </w:rPr>
          <w:t xml:space="preserve">NATIONAL POLICY AND LEGISLATION </w:t>
        </w:r>
        <w:commentRangeStart w:id="236"/>
        <w:r>
          <w:rPr>
            <w:rStyle w:val="PageNumber"/>
          </w:rPr>
          <w:t>REPRESENTATIVE</w:t>
        </w:r>
      </w:ins>
      <w:commentRangeEnd w:id="236"/>
      <w:r>
        <w:commentReference w:id="236"/>
      </w:r>
    </w:p>
    <w:p w14:paraId="4B980E73" w14:textId="77777777" w:rsidR="00D90AC0" w:rsidRDefault="00C00029">
      <w:pPr>
        <w:pStyle w:val="Body"/>
        <w:spacing w:before="14" w:line="271" w:lineRule="auto"/>
        <w:ind w:left="144" w:right="1599"/>
        <w:rPr>
          <w:ins w:id="237" w:author="sgeorge@stefangeorge.com" w:date="2020-12-02T14:50:00Z"/>
          <w:rStyle w:val="Hyperlink0"/>
        </w:rPr>
      </w:pPr>
      <w:ins w:id="238" w:author="sgeorge@stefangeorge.com" w:date="2020-12-02T14:50:00Z">
        <w:r>
          <w:rPr>
            <w:rStyle w:val="Hyperlink0"/>
          </w:rPr>
          <w:t>The duties of the National Policy and Legislation Representative shall be to oversee the Chapter</w:t>
        </w:r>
        <w:r>
          <w:rPr>
            <w:rStyle w:val="Hyperlink0"/>
            <w:rtl/>
          </w:rPr>
          <w:t>’</w:t>
        </w:r>
        <w:r>
          <w:rPr>
            <w:rStyle w:val="Hyperlink0"/>
          </w:rPr>
          <w:t>s participation in, and act as a liaison with, APA</w:t>
        </w:r>
        <w:r>
          <w:rPr>
            <w:rStyle w:val="Hyperlink0"/>
            <w:rtl/>
          </w:rPr>
          <w:t>’</w:t>
        </w:r>
        <w:r>
          <w:rPr>
            <w:rStyle w:val="Hyperlink0"/>
          </w:rPr>
          <w:t xml:space="preserve">s Advocacy programs. </w:t>
        </w:r>
        <w:r>
          <w:rPr>
            <w:rStyle w:val="None"/>
            <w:sz w:val="21"/>
            <w:szCs w:val="21"/>
            <w:u w:val="single"/>
          </w:rPr>
          <w:t>The National Policy and Legislation Representative shall report to the Vice President for Policy and Legislation</w:t>
        </w:r>
        <w:r>
          <w:rPr>
            <w:rStyle w:val="Hyperlink0"/>
          </w:rPr>
          <w:t xml:space="preserve"> and work with the Chapter</w:t>
        </w:r>
        <w:r>
          <w:rPr>
            <w:rStyle w:val="Hyperlink0"/>
            <w:rtl/>
          </w:rPr>
          <w:t>’</w:t>
        </w:r>
        <w:r>
          <w:rPr>
            <w:rStyle w:val="Hyperlink0"/>
          </w:rPr>
          <w:t>s contract lobbyist as appropriate to:</w:t>
        </w:r>
      </w:ins>
    </w:p>
    <w:p w14:paraId="236F276C" w14:textId="77777777" w:rsidR="00D90AC0" w:rsidRDefault="00D90AC0">
      <w:pPr>
        <w:pStyle w:val="Body"/>
        <w:spacing w:before="14" w:line="271" w:lineRule="auto"/>
        <w:ind w:left="144" w:right="1599"/>
        <w:rPr>
          <w:ins w:id="239" w:author="sgeorge@stefangeorge.com" w:date="2020-12-02T14:50:00Z"/>
          <w:rStyle w:val="None"/>
          <w:sz w:val="21"/>
          <w:szCs w:val="21"/>
        </w:rPr>
      </w:pPr>
    </w:p>
    <w:p w14:paraId="7A48254F" w14:textId="77777777" w:rsidR="00D90AC0" w:rsidRDefault="00C00029">
      <w:pPr>
        <w:pStyle w:val="BodyText"/>
        <w:numPr>
          <w:ilvl w:val="0"/>
          <w:numId w:val="81"/>
        </w:numPr>
        <w:spacing w:before="14" w:line="271" w:lineRule="auto"/>
        <w:ind w:right="1599"/>
        <w:jc w:val="both"/>
        <w:rPr>
          <w:rFonts w:ascii="Calibri Light" w:hAnsi="Calibri Light"/>
          <w:color w:val="FF0000"/>
          <w:sz w:val="22"/>
          <w:szCs w:val="22"/>
        </w:rPr>
      </w:pPr>
      <w:ins w:id="240" w:author="sgeorge@stefangeorge.com" w:date="2020-12-03T08:17:00Z">
        <w:r>
          <w:rPr>
            <w:rStyle w:val="None"/>
            <w:rFonts w:ascii="Calibri Light" w:hAnsi="Calibri Light"/>
            <w:color w:val="FF0000"/>
            <w:sz w:val="22"/>
            <w:szCs w:val="22"/>
            <w:u w:color="FF0000"/>
          </w:rPr>
          <w:t>share updates on</w:t>
        </w:r>
        <w:r>
          <w:rPr>
            <w:rStyle w:val="None"/>
            <w:rFonts w:ascii="Calibri Light" w:hAnsi="Calibri Light"/>
            <w:color w:val="FF0000"/>
            <w:u w:color="FF0000"/>
          </w:rPr>
          <w:t xml:space="preserve"> national APA advocacy guidance materials to be posted on the Chapter website. </w:t>
        </w:r>
      </w:ins>
    </w:p>
    <w:p w14:paraId="3CCC480D" w14:textId="77777777" w:rsidR="00D90AC0" w:rsidRDefault="00C00029">
      <w:pPr>
        <w:pStyle w:val="BodyText"/>
        <w:numPr>
          <w:ilvl w:val="0"/>
          <w:numId w:val="82"/>
        </w:numPr>
        <w:spacing w:before="14" w:line="271" w:lineRule="auto"/>
        <w:ind w:right="1599"/>
        <w:jc w:val="both"/>
        <w:rPr>
          <w:rFonts w:ascii="Calibri Light" w:hAnsi="Calibri Light"/>
          <w:color w:val="FF0000"/>
        </w:rPr>
      </w:pPr>
      <w:ins w:id="241" w:author="sgeorge@stefangeorge.com" w:date="2020-12-03T08:17:00Z">
        <w:r>
          <w:rPr>
            <w:rStyle w:val="None"/>
            <w:rFonts w:ascii="Calibri Light" w:hAnsi="Calibri Light"/>
            <w:color w:val="FF0000"/>
            <w:u w:color="FF0000"/>
          </w:rPr>
          <w:t>provide updates and share national APA policy documents and other relevant information to ensure consistency with the Chapter’s legislative program.</w:t>
        </w:r>
      </w:ins>
    </w:p>
    <w:p w14:paraId="03F4FA69" w14:textId="77777777" w:rsidR="00D90AC0" w:rsidRDefault="00C00029">
      <w:pPr>
        <w:pStyle w:val="BodyText"/>
        <w:numPr>
          <w:ilvl w:val="0"/>
          <w:numId w:val="82"/>
        </w:numPr>
        <w:spacing w:before="14" w:line="271" w:lineRule="auto"/>
        <w:ind w:right="1599"/>
        <w:jc w:val="both"/>
        <w:rPr>
          <w:rFonts w:ascii="Calibri Light" w:hAnsi="Calibri Light"/>
          <w:color w:val="FF0000"/>
        </w:rPr>
      </w:pPr>
      <w:ins w:id="242" w:author="sgeorge@stefangeorge.com" w:date="2020-12-03T08:17:00Z">
        <w:r>
          <w:rPr>
            <w:rStyle w:val="None"/>
            <w:rFonts w:ascii="Calibri Light" w:hAnsi="Calibri Light"/>
            <w:color w:val="FF0000"/>
            <w:u w:color="FF0000"/>
          </w:rPr>
          <w:lastRenderedPageBreak/>
          <w:t>attend annual national APA policy and advocacy conference and report back to the Chapter Board.</w:t>
        </w:r>
      </w:ins>
    </w:p>
    <w:p w14:paraId="68373FE5" w14:textId="77777777" w:rsidR="00D90AC0" w:rsidRDefault="00C00029">
      <w:pPr>
        <w:pStyle w:val="BodyText"/>
        <w:numPr>
          <w:ilvl w:val="0"/>
          <w:numId w:val="82"/>
        </w:numPr>
        <w:spacing w:before="14" w:line="271" w:lineRule="auto"/>
        <w:ind w:right="1599"/>
        <w:jc w:val="both"/>
        <w:rPr>
          <w:rFonts w:ascii="Calibri Light" w:hAnsi="Calibri Light"/>
          <w:color w:val="FF0000"/>
        </w:rPr>
      </w:pPr>
      <w:ins w:id="243" w:author="sgeorge@stefangeorge.com" w:date="2020-12-03T08:17:00Z">
        <w:r>
          <w:rPr>
            <w:rStyle w:val="None"/>
            <w:rFonts w:ascii="Calibri Light" w:hAnsi="Calibri Light"/>
            <w:color w:val="FF0000"/>
            <w:u w:color="FF0000"/>
          </w:rPr>
          <w:t>represent the Chapter in the development process for National Policy Guides; recruit Chapter members to participate in delegate assemblies and voting; report to the Chapter Board on the status and outcomes of policy guide development.</w:t>
        </w:r>
      </w:ins>
    </w:p>
    <w:p w14:paraId="2A9B2569" w14:textId="77777777" w:rsidR="00D90AC0" w:rsidRDefault="00C00029">
      <w:pPr>
        <w:pStyle w:val="BodyText"/>
        <w:numPr>
          <w:ilvl w:val="0"/>
          <w:numId w:val="82"/>
        </w:numPr>
        <w:spacing w:before="14" w:line="271" w:lineRule="auto"/>
        <w:ind w:right="1599"/>
        <w:jc w:val="both"/>
        <w:rPr>
          <w:rFonts w:ascii="Calibri Light" w:hAnsi="Calibri Light"/>
          <w:color w:val="FF0000"/>
        </w:rPr>
      </w:pPr>
      <w:ins w:id="244" w:author="sgeorge@stefangeorge.com" w:date="2020-12-03T08:17:00Z">
        <w:r>
          <w:rPr>
            <w:rStyle w:val="None"/>
            <w:rFonts w:ascii="Calibri Light" w:hAnsi="Calibri Light"/>
            <w:color w:val="FF0000"/>
            <w:u w:color="FF0000"/>
          </w:rPr>
          <w:t xml:space="preserve">assist with guidance to APA California Sections that are undertaking lobbying or advocacy activities to ensure they are consistent national APA policies and positions. </w:t>
        </w:r>
      </w:ins>
    </w:p>
    <w:p w14:paraId="1CF6F23B" w14:textId="732E1434" w:rsidR="00D90AC0" w:rsidRPr="00E64DF9" w:rsidRDefault="00C00029">
      <w:pPr>
        <w:pStyle w:val="Heading2"/>
        <w:spacing w:before="192"/>
        <w:ind w:left="0" w:firstLine="0"/>
        <w:rPr>
          <w:rStyle w:val="Hyperlink0"/>
          <w:sz w:val="28"/>
          <w:szCs w:val="28"/>
          <w:rPrChange w:id="245" w:author="sgeorge@stefangeorge.com" w:date="2020-12-14T12:05:00Z">
            <w:rPr>
              <w:rStyle w:val="Hyperlink0"/>
              <w:rFonts w:eastAsia="Arial Unicode MS" w:cs="Arial Unicode MS"/>
              <w14:textOutline w14:w="0" w14:cap="rnd" w14:cmpd="sng" w14:algn="ctr">
                <w14:noFill/>
                <w14:prstDash w14:val="solid"/>
                <w14:bevel/>
              </w14:textOutline>
            </w:rPr>
          </w:rPrChange>
        </w:rPr>
      </w:pPr>
      <w:r w:rsidRPr="00E64DF9">
        <w:rPr>
          <w:rStyle w:val="Hyperlink0"/>
          <w:sz w:val="28"/>
          <w:szCs w:val="28"/>
          <w:rPrChange w:id="246" w:author="sgeorge@stefangeorge.com" w:date="2020-12-14T12:05:00Z">
            <w:rPr>
              <w:rStyle w:val="Hyperlink0"/>
            </w:rPr>
          </w:rPrChange>
        </w:rPr>
        <w:t>REPORTING TO VP PROFESSIONAL DEVELOPMENT</w:t>
      </w:r>
    </w:p>
    <w:p w14:paraId="7FD2262B" w14:textId="77777777" w:rsidR="00E64DF9" w:rsidRPr="003F5AB5" w:rsidRDefault="00E64DF9">
      <w:pPr>
        <w:pStyle w:val="Body"/>
        <w:pPrChange w:id="247" w:author="sgeorge@stefangeorge.com" w:date="2020-12-14T12:04:00Z">
          <w:pPr>
            <w:pStyle w:val="Heading2"/>
            <w:spacing w:before="192"/>
            <w:ind w:left="0" w:firstLine="0"/>
          </w:pPr>
        </w:pPrChange>
      </w:pPr>
    </w:p>
    <w:p w14:paraId="48B7870B" w14:textId="7DE5C7C7" w:rsidR="00D90AC0" w:rsidRDefault="00C00029">
      <w:pPr>
        <w:pStyle w:val="Heading2"/>
        <w:numPr>
          <w:ilvl w:val="0"/>
          <w:numId w:val="143"/>
        </w:numPr>
        <w:tabs>
          <w:tab w:val="left" w:pos="865"/>
        </w:tabs>
        <w:spacing w:before="13"/>
        <w:pPrChange w:id="248" w:author="sgeorge@stefangeorge.com" w:date="2020-12-14T12:17:00Z">
          <w:pPr>
            <w:pStyle w:val="Heading2"/>
            <w:numPr>
              <w:ilvl w:val="1"/>
              <w:numId w:val="83"/>
            </w:numPr>
            <w:tabs>
              <w:tab w:val="left" w:pos="865"/>
            </w:tabs>
            <w:spacing w:before="13"/>
            <w:ind w:left="864" w:hanging="720"/>
          </w:pPr>
        </w:pPrChange>
      </w:pPr>
      <w:bookmarkStart w:id="249" w:name="_u6wntf"/>
      <w:bookmarkEnd w:id="249"/>
      <w:del w:id="250" w:author="sgeorge@stefangeorge.com" w:date="2020-12-02T15:33:00Z">
        <w:r>
          <w:rPr>
            <w:rStyle w:val="PageNumber"/>
          </w:rPr>
          <w:delText xml:space="preserve">DUTIES OF THE </w:delText>
        </w:r>
      </w:del>
      <w:r>
        <w:rPr>
          <w:rStyle w:val="PageNumber"/>
          <w:lang w:val="pt-PT"/>
        </w:rPr>
        <w:t>AICP EXAM</w:t>
      </w:r>
      <w:ins w:id="251" w:author="sgeorge@stefangeorge.com" w:date="2020-12-02T15:33:00Z">
        <w:r>
          <w:rPr>
            <w:rStyle w:val="PageNumber"/>
          </w:rPr>
          <w:t xml:space="preserve"> </w:t>
        </w:r>
      </w:ins>
      <w:del w:id="252" w:author="sgeorge@stefangeorge.com" w:date="2020-12-02T15:33:00Z">
        <w:r>
          <w:rPr>
            <w:rStyle w:val="PageNumber"/>
          </w:rPr>
          <w:delText xml:space="preserve"> </w:delText>
        </w:r>
      </w:del>
      <w:r>
        <w:rPr>
          <w:rStyle w:val="PageNumber"/>
        </w:rPr>
        <w:t>COORDINATOR</w:t>
      </w:r>
    </w:p>
    <w:p w14:paraId="43C48105" w14:textId="77777777" w:rsidR="00D90AC0" w:rsidRDefault="00C00029">
      <w:pPr>
        <w:pStyle w:val="Body"/>
        <w:spacing w:before="42" w:line="268" w:lineRule="auto"/>
        <w:ind w:left="144" w:right="1623"/>
        <w:rPr>
          <w:rStyle w:val="Hyperlink0"/>
        </w:rPr>
      </w:pPr>
      <w:r>
        <w:rPr>
          <w:rStyle w:val="Hyperlink0"/>
        </w:rPr>
        <w:t>The duties of the AICP Exam Coordinator shall be to assist</w:t>
      </w:r>
      <w:ins w:id="253" w:author="sgeorge@stefangeorge.com" w:date="2020-12-02T14:57:00Z">
        <w:r>
          <w:rPr>
            <w:rStyle w:val="Hyperlink0"/>
          </w:rPr>
          <w:t xml:space="preserve"> and </w:t>
        </w:r>
        <w:r>
          <w:rPr>
            <w:rStyle w:val="None"/>
            <w:sz w:val="21"/>
            <w:szCs w:val="21"/>
            <w:u w:val="single"/>
          </w:rPr>
          <w:t>report to</w:t>
        </w:r>
      </w:ins>
      <w:r>
        <w:rPr>
          <w:rStyle w:val="None"/>
          <w:sz w:val="21"/>
          <w:szCs w:val="21"/>
          <w:u w:val="single"/>
        </w:rPr>
        <w:t xml:space="preserve"> the Vice President of Professional Development </w:t>
      </w:r>
      <w:r>
        <w:rPr>
          <w:rStyle w:val="Hyperlink0"/>
        </w:rPr>
        <w:t>to accomplish the following:</w:t>
      </w:r>
    </w:p>
    <w:p w14:paraId="6496765B" w14:textId="77777777" w:rsidR="00D90AC0" w:rsidRDefault="00C00029">
      <w:pPr>
        <w:pStyle w:val="Body"/>
        <w:numPr>
          <w:ilvl w:val="0"/>
          <w:numId w:val="85"/>
        </w:numPr>
        <w:spacing w:before="165"/>
        <w:rPr>
          <w:sz w:val="21"/>
          <w:szCs w:val="21"/>
        </w:rPr>
      </w:pPr>
      <w:r>
        <w:rPr>
          <w:rStyle w:val="Hyperlink0"/>
        </w:rPr>
        <w:t>coordinate and ensure that Sections provide AICP Exam Workshop training; and</w:t>
      </w:r>
    </w:p>
    <w:p w14:paraId="7BD01737" w14:textId="7A6BED43" w:rsidR="00D90AC0" w:rsidRDefault="00C00029">
      <w:pPr>
        <w:pStyle w:val="Body"/>
        <w:numPr>
          <w:ilvl w:val="0"/>
          <w:numId w:val="85"/>
        </w:numPr>
        <w:spacing w:before="31"/>
        <w:pPrChange w:id="254" w:author="sgeorge@stefangeorge.com" w:date="2020-12-14T12:05:00Z">
          <w:pPr>
            <w:pStyle w:val="Body"/>
            <w:numPr>
              <w:numId w:val="86"/>
            </w:numPr>
            <w:spacing w:before="31"/>
            <w:ind w:left="864" w:hanging="360"/>
          </w:pPr>
        </w:pPrChange>
      </w:pPr>
      <w:r>
        <w:rPr>
          <w:rStyle w:val="Hyperlink0"/>
        </w:rPr>
        <w:t>assist Sections to increase awareness of AICP training opportunities</w:t>
      </w:r>
    </w:p>
    <w:p w14:paraId="79178C24" w14:textId="1B4020C6" w:rsidR="00D90AC0" w:rsidRDefault="00C81EC1">
      <w:pPr>
        <w:pStyle w:val="Heading2"/>
        <w:numPr>
          <w:ilvl w:val="0"/>
          <w:numId w:val="143"/>
        </w:numPr>
        <w:spacing w:before="224"/>
        <w:rPr>
          <w:lang w:val="pt-PT"/>
        </w:rPr>
        <w:pPrChange w:id="255" w:author="sgeorge@stefangeorge.com" w:date="2020-12-14T12:17:00Z">
          <w:pPr>
            <w:pStyle w:val="Heading2"/>
            <w:numPr>
              <w:ilvl w:val="1"/>
              <w:numId w:val="87"/>
            </w:numPr>
            <w:spacing w:before="224"/>
            <w:ind w:left="864" w:hanging="720"/>
          </w:pPr>
        </w:pPrChange>
      </w:pPr>
      <w:ins w:id="256" w:author="sgeorge@stefangeorge.com" w:date="2020-12-14T12:17:00Z">
        <w:r>
          <w:rPr>
            <w:rStyle w:val="PageNumber"/>
            <w:lang w:val="pt-PT"/>
          </w:rPr>
          <w:t xml:space="preserve"> </w:t>
        </w:r>
      </w:ins>
      <w:ins w:id="257" w:author="sgeorge@stefangeorge.com" w:date="2020-12-02T15:34:00Z">
        <w:r w:rsidR="00C00029">
          <w:rPr>
            <w:rStyle w:val="PageNumber"/>
            <w:lang w:val="pt-PT"/>
          </w:rPr>
          <w:t>FAICP COORDINATOR</w:t>
        </w:r>
      </w:ins>
    </w:p>
    <w:p w14:paraId="17684854" w14:textId="77777777" w:rsidR="00D90AC0" w:rsidRDefault="00C00029">
      <w:pPr>
        <w:pStyle w:val="Body"/>
        <w:spacing w:before="41" w:line="271" w:lineRule="auto"/>
        <w:ind w:left="144" w:right="1625"/>
        <w:rPr>
          <w:ins w:id="258" w:author="sgeorge@stefangeorge.com" w:date="2020-12-02T15:34:00Z"/>
          <w:rStyle w:val="None"/>
          <w:sz w:val="21"/>
          <w:szCs w:val="21"/>
          <w:u w:val="single"/>
        </w:rPr>
      </w:pPr>
      <w:ins w:id="259" w:author="sgeorge@stefangeorge.com" w:date="2020-12-02T15:34:00Z">
        <w:r>
          <w:rPr>
            <w:rStyle w:val="Hyperlink0"/>
          </w:rPr>
          <w:t xml:space="preserve">The duties of the FAICP Coordinator shall be to </w:t>
        </w:r>
        <w:del w:id="260" w:author="Ashley Atkinson" w:date="2020-12-03T06:41:00Z">
          <w:r>
            <w:rPr>
              <w:rStyle w:val="Hyperlink0"/>
            </w:rPr>
            <w:delText xml:space="preserve">lead and </w:delText>
          </w:r>
        </w:del>
        <w:r>
          <w:rPr>
            <w:rStyle w:val="Hyperlink0"/>
          </w:rPr>
          <w:t>coordinate the Chapter</w:t>
        </w:r>
        <w:r>
          <w:rPr>
            <w:rStyle w:val="Hyperlink0"/>
            <w:rtl/>
          </w:rPr>
          <w:t>’</w:t>
        </w:r>
        <w:r>
          <w:rPr>
            <w:rStyle w:val="Hyperlink0"/>
          </w:rPr>
          <w:t>s FAICP nomination process and Chapter-sponsored FAICP application submittals. The FAICP Coordinator shall</w:t>
        </w:r>
      </w:ins>
      <w:ins w:id="261" w:author="Ashley Atkinson" w:date="2020-12-03T06:42:00Z">
        <w:r>
          <w:rPr>
            <w:rStyle w:val="Hyperlink0"/>
          </w:rPr>
          <w:t xml:space="preserve"> work with National to identify those eligible for FAICP;</w:t>
        </w:r>
      </w:ins>
      <w:ins w:id="262" w:author="sgeorge@stefangeorge.com" w:date="2020-12-02T15:34:00Z">
        <w:r>
          <w:rPr>
            <w:rStyle w:val="Hyperlink0"/>
          </w:rPr>
          <w:t xml:space="preserve"> solicit</w:t>
        </w:r>
      </w:ins>
      <w:ins w:id="263" w:author="Ashley Atkinson" w:date="2020-12-03T06:45:00Z">
        <w:r>
          <w:rPr>
            <w:rStyle w:val="Hyperlink0"/>
          </w:rPr>
          <w:t xml:space="preserve"> and lead a committee of</w:t>
        </w:r>
      </w:ins>
      <w:ins w:id="264" w:author="sgeorge@stefangeorge.com" w:date="2020-12-02T15:34:00Z">
        <w:r>
          <w:rPr>
            <w:rStyle w:val="Hyperlink0"/>
          </w:rPr>
          <w:t xml:space="preserve"> FAICP members to serve as mentors</w:t>
        </w:r>
      </w:ins>
      <w:ins w:id="265" w:author="Ashley Atkinson" w:date="2020-12-03T06:42:00Z">
        <w:r>
          <w:rPr>
            <w:rStyle w:val="Hyperlink0"/>
          </w:rPr>
          <w:t>;</w:t>
        </w:r>
      </w:ins>
      <w:ins w:id="266" w:author="sgeorge@stefangeorge.com" w:date="2020-12-02T15:34:00Z">
        <w:r>
          <w:rPr>
            <w:rStyle w:val="Hyperlink0"/>
          </w:rPr>
          <w:t xml:space="preserve"> and provide recommendations to the Board regarding which FAICP candidates the Chapter should sponsor. </w:t>
        </w:r>
        <w:r>
          <w:rPr>
            <w:rStyle w:val="None"/>
            <w:sz w:val="21"/>
            <w:szCs w:val="21"/>
            <w:u w:val="single"/>
          </w:rPr>
          <w:t>The FAICP Coordinator shall report to the Vice President for Professional Development.</w:t>
        </w:r>
      </w:ins>
      <w:ins w:id="267" w:author="Ashley Atkinson" w:date="2020-12-03T06:43:00Z">
        <w:r>
          <w:rPr>
            <w:rStyle w:val="None"/>
            <w:sz w:val="21"/>
            <w:szCs w:val="21"/>
            <w:u w:val="single"/>
          </w:rPr>
          <w:t xml:space="preserve"> The President and the Vice President for Professional Development shall appoint an FAICP Coordinator by October of even years.</w:t>
        </w:r>
      </w:ins>
    </w:p>
    <w:p w14:paraId="16AB6CC0" w14:textId="77777777" w:rsidR="00D90AC0" w:rsidRDefault="00D90AC0">
      <w:pPr>
        <w:pStyle w:val="Body"/>
        <w:rPr>
          <w:rStyle w:val="None"/>
          <w:sz w:val="26"/>
          <w:szCs w:val="26"/>
        </w:rPr>
      </w:pPr>
    </w:p>
    <w:p w14:paraId="4977B7FF" w14:textId="5855137A" w:rsidR="00D90AC0" w:rsidRDefault="00C81EC1">
      <w:pPr>
        <w:pStyle w:val="Heading2"/>
        <w:numPr>
          <w:ilvl w:val="0"/>
          <w:numId w:val="143"/>
        </w:numPr>
        <w:tabs>
          <w:tab w:val="left" w:pos="865"/>
        </w:tabs>
        <w:spacing w:before="224"/>
        <w:pPrChange w:id="268" w:author="sgeorge@stefangeorge.com" w:date="2020-12-14T12:18:00Z">
          <w:pPr>
            <w:pStyle w:val="Heading2"/>
            <w:numPr>
              <w:ilvl w:val="1"/>
              <w:numId w:val="83"/>
            </w:numPr>
            <w:tabs>
              <w:tab w:val="left" w:pos="865"/>
            </w:tabs>
            <w:spacing w:before="224"/>
            <w:ind w:left="864" w:hanging="720"/>
          </w:pPr>
        </w:pPrChange>
      </w:pPr>
      <w:bookmarkStart w:id="269" w:name="_c6y18"/>
      <w:bookmarkEnd w:id="269"/>
      <w:ins w:id="270" w:author="sgeorge@stefangeorge.com" w:date="2020-12-14T12:18:00Z">
        <w:r>
          <w:rPr>
            <w:rStyle w:val="PageNumber"/>
          </w:rPr>
          <w:t xml:space="preserve"> </w:t>
        </w:r>
      </w:ins>
      <w:del w:id="271" w:author="sgeorge@stefangeorge.com" w:date="2020-12-02T15:34:00Z">
        <w:r w:rsidR="00C00029">
          <w:rPr>
            <w:rStyle w:val="PageNumber"/>
          </w:rPr>
          <w:delText xml:space="preserve">DUTIES OF THE </w:delText>
        </w:r>
      </w:del>
      <w:r w:rsidR="00C00029">
        <w:rPr>
          <w:rStyle w:val="PageNumber"/>
        </w:rPr>
        <w:t>STATEWIDE PROGRAMS COORDINATOR</w:t>
      </w:r>
    </w:p>
    <w:p w14:paraId="10DA9EF6" w14:textId="77777777" w:rsidR="00D90AC0" w:rsidRDefault="00C00029">
      <w:pPr>
        <w:pStyle w:val="Body"/>
        <w:spacing w:before="42" w:line="268" w:lineRule="auto"/>
        <w:ind w:left="144" w:right="1623"/>
        <w:rPr>
          <w:rStyle w:val="Hyperlink0"/>
        </w:rPr>
      </w:pPr>
      <w:r>
        <w:rPr>
          <w:rStyle w:val="Hyperlink0"/>
        </w:rPr>
        <w:t xml:space="preserve">The duties of the Statewide Program Coordinator shall be to assist </w:t>
      </w:r>
      <w:ins w:id="272" w:author="sgeorge@stefangeorge.com" w:date="2020-12-02T14:58:00Z">
        <w:r>
          <w:rPr>
            <w:rStyle w:val="None"/>
            <w:sz w:val="21"/>
            <w:szCs w:val="21"/>
            <w:u w:val="single"/>
          </w:rPr>
          <w:t xml:space="preserve">and report to </w:t>
        </w:r>
      </w:ins>
      <w:r>
        <w:rPr>
          <w:rStyle w:val="None"/>
          <w:sz w:val="21"/>
          <w:szCs w:val="21"/>
          <w:u w:val="single"/>
        </w:rPr>
        <w:t>the Vice President for Professional Development</w:t>
      </w:r>
      <w:r>
        <w:rPr>
          <w:rStyle w:val="Hyperlink0"/>
        </w:rPr>
        <w:t xml:space="preserve"> to accomplish the following:</w:t>
      </w:r>
    </w:p>
    <w:p w14:paraId="2E10F75E" w14:textId="77777777" w:rsidR="00D90AC0" w:rsidRDefault="00C00029">
      <w:pPr>
        <w:pStyle w:val="Body"/>
        <w:numPr>
          <w:ilvl w:val="0"/>
          <w:numId w:val="89"/>
        </w:numPr>
        <w:spacing w:before="165"/>
        <w:rPr>
          <w:sz w:val="21"/>
          <w:szCs w:val="21"/>
        </w:rPr>
      </w:pPr>
      <w:r>
        <w:rPr>
          <w:rStyle w:val="Hyperlink0"/>
        </w:rPr>
        <w:t>coordinate APA California sponsored workshops and programs;</w:t>
      </w:r>
    </w:p>
    <w:p w14:paraId="5BEEAD3C" w14:textId="77777777" w:rsidR="00D90AC0" w:rsidRDefault="00C00029">
      <w:pPr>
        <w:pStyle w:val="Body"/>
        <w:numPr>
          <w:ilvl w:val="0"/>
          <w:numId w:val="89"/>
        </w:numPr>
        <w:spacing w:before="31"/>
        <w:rPr>
          <w:sz w:val="21"/>
          <w:szCs w:val="21"/>
        </w:rPr>
      </w:pPr>
      <w:r>
        <w:rPr>
          <w:rStyle w:val="Hyperlink0"/>
        </w:rPr>
        <w:t>promote Chapter and Section programs throughout California; and</w:t>
      </w:r>
    </w:p>
    <w:p w14:paraId="6E78B9B3" w14:textId="77777777" w:rsidR="00D90AC0" w:rsidRDefault="00C00029">
      <w:pPr>
        <w:pStyle w:val="Body"/>
        <w:numPr>
          <w:ilvl w:val="0"/>
          <w:numId w:val="90"/>
        </w:numPr>
        <w:spacing w:before="32"/>
        <w:rPr>
          <w:sz w:val="21"/>
          <w:szCs w:val="21"/>
        </w:rPr>
      </w:pPr>
      <w:r>
        <w:rPr>
          <w:rStyle w:val="Hyperlink0"/>
        </w:rPr>
        <w:t>implement related initiatives from the Chapter Strategic Plan.</w:t>
      </w:r>
    </w:p>
    <w:p w14:paraId="6DC23EB9" w14:textId="4FED40AF" w:rsidR="00C81EC1" w:rsidRDefault="00C81EC1">
      <w:pPr>
        <w:pStyle w:val="Body"/>
        <w:rPr>
          <w:ins w:id="273" w:author="sgeorge@stefangeorge.com" w:date="2020-12-14T12:18:00Z"/>
          <w:rStyle w:val="None"/>
          <w:sz w:val="26"/>
          <w:szCs w:val="26"/>
        </w:rPr>
      </w:pPr>
      <w:ins w:id="274" w:author="sgeorge@stefangeorge.com" w:date="2020-12-14T12:18:00Z">
        <w:r>
          <w:rPr>
            <w:rStyle w:val="PageNumber"/>
          </w:rPr>
          <w:t xml:space="preserve"> </w:t>
        </w:r>
      </w:ins>
    </w:p>
    <w:p w14:paraId="44E4A0B3" w14:textId="27BC167E" w:rsidR="00D90AC0" w:rsidDel="00E64DF9" w:rsidRDefault="00C00029">
      <w:pPr>
        <w:pStyle w:val="Heading2"/>
        <w:numPr>
          <w:ilvl w:val="0"/>
          <w:numId w:val="143"/>
        </w:numPr>
        <w:spacing w:before="224"/>
        <w:rPr>
          <w:del w:id="275" w:author="sgeorge@stefangeorge.com" w:date="2020-12-14T12:06:00Z"/>
        </w:rPr>
        <w:pPrChange w:id="276" w:author="sgeorge@stefangeorge.com" w:date="2020-12-14T12:18:00Z">
          <w:pPr>
            <w:pStyle w:val="Heading2"/>
            <w:numPr>
              <w:ilvl w:val="1"/>
              <w:numId w:val="91"/>
            </w:numPr>
            <w:spacing w:before="224"/>
            <w:ind w:left="864" w:hanging="720"/>
          </w:pPr>
        </w:pPrChange>
      </w:pPr>
      <w:bookmarkStart w:id="277" w:name="_tbugp1"/>
      <w:bookmarkEnd w:id="277"/>
      <w:del w:id="278" w:author="sgeorge@stefangeorge.com" w:date="2020-12-02T15:08:00Z">
        <w:r>
          <w:rPr>
            <w:rStyle w:val="PageNumber"/>
          </w:rPr>
          <w:delText>DUTIES OF THE FAICP COORDINATOR</w:delText>
        </w:r>
      </w:del>
    </w:p>
    <w:p w14:paraId="11F5CF31" w14:textId="77777777" w:rsidR="00D90AC0" w:rsidRDefault="00C00029">
      <w:pPr>
        <w:pStyle w:val="Heading2"/>
        <w:numPr>
          <w:ilvl w:val="0"/>
          <w:numId w:val="143"/>
        </w:numPr>
        <w:spacing w:before="224"/>
        <w:rPr>
          <w:del w:id="279" w:author="sgeorge@stefangeorge.com" w:date="2020-12-02T15:08:00Z"/>
          <w:rStyle w:val="Hyperlink0"/>
          <w:rFonts w:ascii="Times New Roman" w:hAnsi="Times New Roman" w:cs="Times New Roman"/>
          <w14:textOutline w14:w="0" w14:cap="rnd" w14:cmpd="sng" w14:algn="ctr">
            <w14:noFill/>
            <w14:prstDash w14:val="solid"/>
            <w14:bevel/>
          </w14:textOutline>
        </w:rPr>
        <w:pPrChange w:id="280" w:author="sgeorge@stefangeorge.com" w:date="2020-12-14T12:18:00Z">
          <w:pPr>
            <w:pStyle w:val="Body"/>
            <w:spacing w:before="41" w:line="271" w:lineRule="auto"/>
            <w:ind w:left="144" w:right="1625"/>
          </w:pPr>
        </w:pPrChange>
      </w:pPr>
      <w:del w:id="281" w:author="sgeorge@stefangeorge.com" w:date="2020-12-02T15:08:00Z">
        <w:r>
          <w:rPr>
            <w:rStyle w:val="Hyperlink0"/>
          </w:rPr>
          <w:delText>The duties of the FAICP Coordinator shall be to lead and coordinate the Chapter</w:delText>
        </w:r>
        <w:r>
          <w:rPr>
            <w:rStyle w:val="Hyperlink0"/>
            <w:rtl/>
          </w:rPr>
          <w:delText>’</w:delText>
        </w:r>
        <w:r>
          <w:rPr>
            <w:rStyle w:val="Hyperlink0"/>
          </w:rPr>
          <w:delText xml:space="preserve">s FAICP nomination process and Chapter-sponsored FAICP application submittals. The FAICP Coordinator shall solicit FAICP members to serve as mentors and provide recommendations to the Board regarding which FAICP candidates the Chapter should sponsor. </w:delText>
        </w:r>
        <w:r w:rsidRPr="001B0125">
          <w:rPr>
            <w:rStyle w:val="None"/>
            <w:sz w:val="21"/>
            <w:szCs w:val="21"/>
            <w:u w:val="single"/>
          </w:rPr>
          <w:delText>The FAICP Coordinator shall report to the Vice President for Professional Development.</w:delText>
        </w:r>
      </w:del>
    </w:p>
    <w:p w14:paraId="1E1A4E50" w14:textId="6E2D8165" w:rsidR="00D90AC0" w:rsidDel="00E64DF9" w:rsidRDefault="00D90AC0">
      <w:pPr>
        <w:pStyle w:val="Heading2"/>
        <w:numPr>
          <w:ilvl w:val="0"/>
          <w:numId w:val="143"/>
        </w:numPr>
        <w:spacing w:before="224"/>
        <w:rPr>
          <w:del w:id="282" w:author="sgeorge@stefangeorge.com" w:date="2020-12-14T12:06:00Z"/>
          <w:rStyle w:val="None"/>
          <w:rFonts w:ascii="Times New Roman" w:hAnsi="Times New Roman" w:cs="Times New Roman"/>
          <w:color w:val="auto"/>
          <w:sz w:val="21"/>
          <w:szCs w:val="21"/>
          <w14:textOutline w14:w="0" w14:cap="rnd" w14:cmpd="sng" w14:algn="ctr">
            <w14:noFill/>
            <w14:prstDash w14:val="solid"/>
            <w14:bevel/>
          </w14:textOutline>
        </w:rPr>
        <w:pPrChange w:id="283" w:author="sgeorge@stefangeorge.com" w:date="2020-12-14T12:18:00Z">
          <w:pPr>
            <w:pStyle w:val="Body"/>
            <w:spacing w:before="41" w:line="271" w:lineRule="auto"/>
            <w:ind w:left="144" w:right="1625"/>
          </w:pPr>
        </w:pPrChange>
      </w:pPr>
    </w:p>
    <w:p w14:paraId="723B1FC9" w14:textId="77777777" w:rsidR="00D90AC0" w:rsidRDefault="00C00029">
      <w:pPr>
        <w:pStyle w:val="Body"/>
        <w:numPr>
          <w:ilvl w:val="0"/>
          <w:numId w:val="143"/>
        </w:numPr>
        <w:rPr>
          <w:sz w:val="28"/>
          <w:szCs w:val="28"/>
        </w:rPr>
        <w:pPrChange w:id="284" w:author="sgeorge@stefangeorge.com" w:date="2020-12-14T12:18:00Z">
          <w:pPr>
            <w:pStyle w:val="Body"/>
            <w:numPr>
              <w:ilvl w:val="1"/>
              <w:numId w:val="92"/>
            </w:numPr>
            <w:ind w:left="560" w:hanging="560"/>
          </w:pPr>
        </w:pPrChange>
      </w:pPr>
      <w:ins w:id="285" w:author="sgeorge@stefangeorge.com" w:date="2020-12-02T14:59:00Z">
        <w:r>
          <w:rPr>
            <w:rStyle w:val="None"/>
            <w:sz w:val="28"/>
            <w:szCs w:val="28"/>
          </w:rPr>
          <w:t>DISTANCE EDUCATION COORDINATOR</w:t>
        </w:r>
      </w:ins>
    </w:p>
    <w:p w14:paraId="613F6238" w14:textId="77777777" w:rsidR="00D90AC0" w:rsidRDefault="00C00029">
      <w:pPr>
        <w:pStyle w:val="Body"/>
        <w:ind w:left="144"/>
        <w:rPr>
          <w:del w:id="286" w:author="sgeorge@stefangeorge.com" w:date="2020-12-02T14:59:00Z"/>
          <w:rStyle w:val="Hyperlink0"/>
        </w:rPr>
      </w:pPr>
      <w:ins w:id="287" w:author="sgeorge@stefangeorge.com" w:date="2020-12-02T14:59:00Z">
        <w:r>
          <w:rPr>
            <w:rStyle w:val="Hyperlink0"/>
          </w:rPr>
          <w:t>NOTE: THIS POSITION NEEDS TO BE FILLED OUT.  This position reports to VP for Professional Development.</w:t>
        </w:r>
      </w:ins>
    </w:p>
    <w:p w14:paraId="57A7F674" w14:textId="77777777" w:rsidR="00D90AC0" w:rsidRDefault="00C00029">
      <w:pPr>
        <w:pStyle w:val="Heading2"/>
        <w:tabs>
          <w:tab w:val="left" w:pos="865"/>
        </w:tabs>
        <w:ind w:left="144" w:firstLine="0"/>
        <w:pPrChange w:id="288" w:author="sgeorge@stefangeorge.com" w:date="2020-12-14T12:06:00Z">
          <w:pPr>
            <w:pStyle w:val="Heading2"/>
            <w:numPr>
              <w:numId w:val="93"/>
            </w:numPr>
            <w:tabs>
              <w:tab w:val="left" w:pos="865"/>
            </w:tabs>
            <w:ind w:hanging="720"/>
          </w:pPr>
        </w:pPrChange>
      </w:pPr>
      <w:bookmarkStart w:id="289" w:name="_h4qwu"/>
      <w:bookmarkEnd w:id="289"/>
      <w:del w:id="290" w:author="sgeorge@stefangeorge.com" w:date="2020-12-02T14:59:00Z">
        <w:r>
          <w:rPr>
            <w:rStyle w:val="None"/>
          </w:rPr>
          <w:delText>DUTIES OF THE NATIONAL POLICY AND LEGISLATION REPRESENTATIVE</w:delText>
        </w:r>
      </w:del>
    </w:p>
    <w:p w14:paraId="61A6A07F" w14:textId="77777777" w:rsidR="00D90AC0" w:rsidRDefault="00C00029">
      <w:pPr>
        <w:pStyle w:val="Body"/>
        <w:ind w:left="144"/>
        <w:rPr>
          <w:del w:id="291" w:author="sgeorge@stefangeorge.com" w:date="2020-12-02T14:59:00Z"/>
          <w:rStyle w:val="Hyperlink0"/>
        </w:rPr>
      </w:pPr>
      <w:del w:id="292" w:author="sgeorge@stefangeorge.com" w:date="2020-12-02T14:59:00Z">
        <w:r>
          <w:rPr>
            <w:rStyle w:val="Hyperlink0"/>
          </w:rPr>
          <w:delText>The duties of the National Policy and Legislation Representative shall be to oversee the Chapter</w:delText>
        </w:r>
        <w:r>
          <w:rPr>
            <w:rStyle w:val="Hyperlink0"/>
            <w:rtl/>
          </w:rPr>
          <w:delText>’</w:delText>
        </w:r>
        <w:r>
          <w:rPr>
            <w:rStyle w:val="Hyperlink0"/>
          </w:rPr>
          <w:delText>s participation in, and act as a liaison with, APA</w:delText>
        </w:r>
        <w:r>
          <w:rPr>
            <w:rStyle w:val="Hyperlink0"/>
            <w:rtl/>
          </w:rPr>
          <w:delText>’</w:delText>
        </w:r>
        <w:r>
          <w:rPr>
            <w:rStyle w:val="Hyperlink0"/>
          </w:rPr>
          <w:delText xml:space="preserve">s Advocacy programs. </w:delText>
        </w:r>
        <w:r>
          <w:rPr>
            <w:rStyle w:val="None"/>
            <w:sz w:val="21"/>
            <w:szCs w:val="21"/>
            <w:u w:val="single"/>
          </w:rPr>
          <w:delText>The National Policy and Legislation Representative shall report to the Vice President for Policy and Legislation</w:delText>
        </w:r>
        <w:r>
          <w:rPr>
            <w:rStyle w:val="Hyperlink0"/>
          </w:rPr>
          <w:delText>.</w:delText>
        </w:r>
      </w:del>
    </w:p>
    <w:p w14:paraId="5068189A" w14:textId="77777777" w:rsidR="00D90AC0" w:rsidRDefault="00D90AC0">
      <w:pPr>
        <w:pStyle w:val="Body"/>
        <w:ind w:left="144"/>
        <w:rPr>
          <w:rStyle w:val="None"/>
          <w:sz w:val="21"/>
          <w:szCs w:val="21"/>
        </w:rPr>
      </w:pPr>
    </w:p>
    <w:p w14:paraId="4484BE70" w14:textId="0742C821" w:rsidR="00D90AC0" w:rsidDel="00E64DF9" w:rsidRDefault="00C00029">
      <w:pPr>
        <w:pStyle w:val="Heading2"/>
        <w:numPr>
          <w:ilvl w:val="0"/>
          <w:numId w:val="143"/>
        </w:numPr>
        <w:spacing w:before="187"/>
        <w:rPr>
          <w:del w:id="293" w:author="sgeorge@stefangeorge.com" w:date="2020-12-14T12:06:00Z"/>
        </w:rPr>
        <w:pPrChange w:id="294" w:author="sgeorge@stefangeorge.com" w:date="2020-12-14T12:19:00Z">
          <w:pPr>
            <w:pStyle w:val="Heading2"/>
            <w:numPr>
              <w:ilvl w:val="1"/>
              <w:numId w:val="94"/>
            </w:numPr>
            <w:spacing w:before="187"/>
            <w:ind w:left="576"/>
          </w:pPr>
        </w:pPrChange>
      </w:pPr>
      <w:bookmarkStart w:id="295" w:name="_nmf14n"/>
      <w:bookmarkEnd w:id="295"/>
      <w:del w:id="296" w:author="sgeorge@stefangeorge.com" w:date="2020-12-02T15:02:00Z">
        <w:r>
          <w:rPr>
            <w:rStyle w:val="PageNumber"/>
          </w:rPr>
          <w:delText xml:space="preserve">DUTIES OF CHAPTER AWARDS COORDINATOR </w:delText>
        </w:r>
      </w:del>
    </w:p>
    <w:p w14:paraId="338A9725" w14:textId="77777777" w:rsidR="00D90AC0" w:rsidRDefault="00C00029">
      <w:pPr>
        <w:pStyle w:val="Body"/>
        <w:numPr>
          <w:ilvl w:val="0"/>
          <w:numId w:val="143"/>
        </w:numPr>
        <w:spacing w:before="42" w:line="271" w:lineRule="auto"/>
        <w:ind w:right="1623"/>
        <w:rPr>
          <w:del w:id="297" w:author="sgeorge@stefangeorge.com" w:date="2020-12-02T15:02:00Z"/>
          <w:rStyle w:val="Hyperlink0"/>
          <w:rFonts w:ascii="Times New Roman" w:hAnsi="Times New Roman" w:cs="Times New Roman"/>
          <w14:textOutline w14:w="0" w14:cap="rnd" w14:cmpd="sng" w14:algn="ctr">
            <w14:noFill/>
            <w14:prstDash w14:val="solid"/>
            <w14:bevel/>
          </w14:textOutline>
        </w:rPr>
        <w:pPrChange w:id="298" w:author="sgeorge@stefangeorge.com" w:date="2020-12-14T12:19:00Z">
          <w:pPr>
            <w:pStyle w:val="Body"/>
            <w:spacing w:before="42" w:line="271" w:lineRule="auto"/>
            <w:ind w:left="144" w:right="1623"/>
          </w:pPr>
        </w:pPrChange>
      </w:pPr>
      <w:del w:id="299" w:author="sgeorge@stefangeorge.com" w:date="2020-12-02T15:02:00Z">
        <w:r>
          <w:rPr>
            <w:rStyle w:val="Hyperlink0"/>
          </w:rPr>
          <w:delText xml:space="preserve">The duties of the Chapter Awards Coordinator shall be to assist Sections with awards programs, coordinate the Chapter award program, and assist Chapter award winners with APA Awards submittals. The Chapter Awards Coordinator shall also promote all Section, Chapter, and APA Award programs. </w:delText>
        </w:r>
        <w:r w:rsidRPr="001B0125">
          <w:rPr>
            <w:rStyle w:val="None"/>
            <w:sz w:val="21"/>
            <w:szCs w:val="21"/>
            <w:u w:val="single"/>
          </w:rPr>
          <w:delText>The position shall report to the Vice President for Administration</w:delText>
        </w:r>
        <w:r>
          <w:rPr>
            <w:rStyle w:val="Hyperlink0"/>
          </w:rPr>
          <w:delText xml:space="preserve">. </w:delText>
        </w:r>
      </w:del>
    </w:p>
    <w:p w14:paraId="66D532B7" w14:textId="50C658A8" w:rsidR="00D90AC0" w:rsidDel="00660ED2" w:rsidRDefault="00C00029">
      <w:pPr>
        <w:pStyle w:val="Heading2"/>
        <w:numPr>
          <w:ilvl w:val="0"/>
          <w:numId w:val="143"/>
        </w:numPr>
        <w:spacing w:before="187"/>
        <w:rPr>
          <w:del w:id="300" w:author="sgeorge@stefangeorge.com" w:date="2020-12-14T12:19:00Z"/>
        </w:rPr>
        <w:pPrChange w:id="301" w:author="sgeorge@stefangeorge.com" w:date="2020-12-14T12:19:00Z">
          <w:pPr>
            <w:pStyle w:val="Heading2"/>
            <w:numPr>
              <w:ilvl w:val="1"/>
              <w:numId w:val="61"/>
            </w:numPr>
            <w:tabs>
              <w:tab w:val="left" w:pos="865"/>
            </w:tabs>
            <w:spacing w:before="187"/>
            <w:ind w:left="576"/>
          </w:pPr>
        </w:pPrChange>
      </w:pPr>
      <w:del w:id="302" w:author="sgeorge@stefangeorge.com" w:date="2020-12-02T15:02:00Z">
        <w:r>
          <w:rPr>
            <w:rStyle w:val="PageNumber"/>
          </w:rPr>
          <w:delText>DUTIES OF THE UNIVERSITY LIAISON</w:delText>
        </w:r>
      </w:del>
    </w:p>
    <w:p w14:paraId="1C07933D" w14:textId="77777777" w:rsidR="00D90AC0" w:rsidRDefault="00C00029">
      <w:pPr>
        <w:pStyle w:val="Heading2"/>
        <w:numPr>
          <w:ilvl w:val="0"/>
          <w:numId w:val="143"/>
        </w:numPr>
        <w:tabs>
          <w:tab w:val="left" w:pos="865"/>
        </w:tabs>
        <w:spacing w:before="13"/>
        <w:rPr>
          <w:del w:id="303" w:author="sgeorge@stefangeorge.com" w:date="2020-12-02T15:02:00Z"/>
          <w:rStyle w:val="None"/>
          <w:rFonts w:ascii="Times New Roman" w:eastAsia="Arial Unicode MS" w:hAnsi="Times New Roman" w:cs="Times New Roman"/>
          <w:color w:val="auto"/>
          <w:sz w:val="24"/>
          <w:szCs w:val="24"/>
          <w:u w:val="single"/>
          <w14:textOutline w14:w="0" w14:cap="rnd" w14:cmpd="sng" w14:algn="ctr">
            <w14:noFill/>
            <w14:prstDash w14:val="solid"/>
            <w14:bevel/>
          </w14:textOutline>
        </w:rPr>
        <w:pPrChange w:id="304" w:author="sgeorge@stefangeorge.com" w:date="2020-12-14T12:19:00Z">
          <w:pPr>
            <w:pStyle w:val="Heading2"/>
            <w:tabs>
              <w:tab w:val="left" w:pos="865"/>
            </w:tabs>
            <w:spacing w:before="13"/>
          </w:pPr>
        </w:pPrChange>
      </w:pPr>
      <w:del w:id="305" w:author="sgeorge@stefangeorge.com" w:date="2020-12-02T15:02:00Z">
        <w:r>
          <w:rPr>
            <w:rStyle w:val="PageNumber"/>
          </w:rPr>
          <w:delText xml:space="preserve">The duties University Liaison shall be to act as a liaison between the Chapter Board and the planning schools and programs within the State. Other duties include supporting the Chapter Student Representative. </w:delText>
        </w:r>
        <w:r>
          <w:rPr>
            <w:rStyle w:val="None"/>
            <w:u w:val="single"/>
          </w:rPr>
          <w:delText>The position shall report to the Vice President for Marketing and Membership.</w:delText>
        </w:r>
      </w:del>
    </w:p>
    <w:p w14:paraId="69A84F31" w14:textId="77777777" w:rsidR="00D90AC0" w:rsidRDefault="00D90AC0">
      <w:pPr>
        <w:pStyle w:val="Body"/>
        <w:numPr>
          <w:ilvl w:val="0"/>
          <w:numId w:val="143"/>
        </w:numPr>
        <w:spacing w:before="42" w:line="271" w:lineRule="auto"/>
        <w:ind w:right="1623"/>
        <w:rPr>
          <w:del w:id="306" w:author="sgeorge@stefangeorge.com" w:date="2020-12-02T15:02:00Z"/>
          <w:rStyle w:val="None"/>
          <w:rFonts w:ascii="Times New Roman" w:hAnsi="Times New Roman" w:cs="Times New Roman"/>
          <w:color w:val="auto"/>
          <w:sz w:val="21"/>
          <w:szCs w:val="21"/>
          <w:u w:val="single"/>
          <w14:textOutline w14:w="0" w14:cap="rnd" w14:cmpd="sng" w14:algn="ctr">
            <w14:noFill/>
            <w14:prstDash w14:val="solid"/>
            <w14:bevel/>
          </w14:textOutline>
        </w:rPr>
        <w:pPrChange w:id="307" w:author="sgeorge@stefangeorge.com" w:date="2020-12-14T12:19:00Z">
          <w:pPr>
            <w:pStyle w:val="Body"/>
            <w:spacing w:before="42" w:line="271" w:lineRule="auto"/>
            <w:ind w:right="1623"/>
          </w:pPr>
        </w:pPrChange>
      </w:pPr>
    </w:p>
    <w:p w14:paraId="78F3084D" w14:textId="77777777" w:rsidR="00D90AC0" w:rsidDel="00C81EC1" w:rsidRDefault="00C00029">
      <w:pPr>
        <w:pStyle w:val="Heading2"/>
        <w:numPr>
          <w:ilvl w:val="0"/>
          <w:numId w:val="143"/>
        </w:numPr>
        <w:tabs>
          <w:tab w:val="left" w:pos="721"/>
        </w:tabs>
        <w:spacing w:before="185"/>
        <w:rPr>
          <w:del w:id="308" w:author="sgeorge@stefangeorge.com" w:date="2020-12-14T12:18:00Z"/>
        </w:rPr>
        <w:pPrChange w:id="309" w:author="sgeorge@stefangeorge.com" w:date="2020-12-14T12:19:00Z">
          <w:pPr>
            <w:pStyle w:val="Heading2"/>
            <w:numPr>
              <w:numId w:val="95"/>
            </w:numPr>
            <w:tabs>
              <w:tab w:val="left" w:pos="721"/>
            </w:tabs>
            <w:spacing w:before="185"/>
            <w:ind w:left="432" w:hanging="432"/>
          </w:pPr>
        </w:pPrChange>
      </w:pPr>
      <w:bookmarkStart w:id="310" w:name="_m2jsg"/>
      <w:bookmarkEnd w:id="310"/>
      <w:del w:id="311" w:author="sgeorge@stefangeorge.com" w:date="2020-12-02T15:02:00Z">
        <w:r>
          <w:rPr>
            <w:rStyle w:val="PageNumber"/>
          </w:rPr>
          <w:delText>DUTIES OF THE CAL PLANNER ASSISTANT EDITOR</w:delText>
        </w:r>
      </w:del>
    </w:p>
    <w:p w14:paraId="1E927BB1" w14:textId="77777777" w:rsidR="00D90AC0" w:rsidRDefault="00C00029">
      <w:pPr>
        <w:pStyle w:val="Body"/>
        <w:numPr>
          <w:ilvl w:val="0"/>
          <w:numId w:val="143"/>
        </w:numPr>
        <w:spacing w:before="42" w:line="271" w:lineRule="auto"/>
        <w:ind w:right="1623"/>
        <w:rPr>
          <w:del w:id="312" w:author="sgeorge@stefangeorge.com" w:date="2020-12-02T15:02:00Z"/>
          <w:rStyle w:val="None"/>
          <w:rFonts w:ascii="Times New Roman" w:hAnsi="Times New Roman" w:cs="Times New Roman"/>
          <w:color w:val="auto"/>
          <w:sz w:val="24"/>
          <w:szCs w:val="24"/>
          <w:u w:val="single"/>
          <w14:textOutline w14:w="0" w14:cap="rnd" w14:cmpd="sng" w14:algn="ctr">
            <w14:noFill/>
            <w14:prstDash w14:val="solid"/>
            <w14:bevel/>
          </w14:textOutline>
        </w:rPr>
        <w:pPrChange w:id="313" w:author="sgeorge@stefangeorge.com" w:date="2020-12-14T12:19:00Z">
          <w:pPr>
            <w:pStyle w:val="Body"/>
            <w:spacing w:before="42" w:line="271" w:lineRule="auto"/>
            <w:ind w:right="1623"/>
          </w:pPr>
        </w:pPrChange>
      </w:pPr>
      <w:del w:id="314" w:author="sgeorge@stefangeorge.com" w:date="2020-12-02T15:02:00Z">
        <w:r>
          <w:rPr>
            <w:rStyle w:val="Hyperlink0"/>
          </w:rPr>
          <w:delText xml:space="preserve">The duties of the Cal Planner Assistant Editor shall be to solicit submissions for the Cal Planner and assist in developing editorial content. </w:delText>
        </w:r>
        <w:r>
          <w:rPr>
            <w:rStyle w:val="None"/>
            <w:sz w:val="21"/>
            <w:szCs w:val="21"/>
            <w:u w:val="single"/>
          </w:rPr>
          <w:delText>The position shall report to the Vice President for Public Information.</w:delText>
        </w:r>
      </w:del>
    </w:p>
    <w:p w14:paraId="74A009BE" w14:textId="77777777" w:rsidR="00D90AC0" w:rsidRDefault="00D90AC0">
      <w:pPr>
        <w:pStyle w:val="Body"/>
        <w:numPr>
          <w:ilvl w:val="0"/>
          <w:numId w:val="143"/>
        </w:numPr>
        <w:spacing w:before="42" w:line="271" w:lineRule="auto"/>
        <w:ind w:right="1623"/>
        <w:rPr>
          <w:del w:id="315" w:author="sgeorge@stefangeorge.com" w:date="2020-12-02T15:02:00Z"/>
          <w:rStyle w:val="None"/>
          <w:rFonts w:ascii="Times New Roman" w:hAnsi="Times New Roman" w:cs="Times New Roman"/>
          <w:color w:val="auto"/>
          <w:sz w:val="21"/>
          <w:szCs w:val="21"/>
          <w:u w:val="single"/>
          <w14:textOutline w14:w="0" w14:cap="rnd" w14:cmpd="sng" w14:algn="ctr">
            <w14:noFill/>
            <w14:prstDash w14:val="solid"/>
            <w14:bevel/>
          </w14:textOutline>
        </w:rPr>
        <w:pPrChange w:id="316" w:author="sgeorge@stefangeorge.com" w:date="2020-12-14T12:19:00Z">
          <w:pPr>
            <w:pStyle w:val="Body"/>
            <w:spacing w:before="42" w:line="271" w:lineRule="auto"/>
            <w:ind w:right="1623"/>
          </w:pPr>
        </w:pPrChange>
      </w:pPr>
    </w:p>
    <w:p w14:paraId="3AA2B310" w14:textId="5AA31379" w:rsidR="00D90AC0" w:rsidDel="00E64DF9" w:rsidRDefault="00C00029">
      <w:pPr>
        <w:pStyle w:val="Heading2"/>
        <w:numPr>
          <w:ilvl w:val="0"/>
          <w:numId w:val="143"/>
        </w:numPr>
        <w:tabs>
          <w:tab w:val="left" w:pos="721"/>
        </w:tabs>
        <w:spacing w:before="191"/>
        <w:rPr>
          <w:del w:id="317" w:author="sgeorge@stefangeorge.com" w:date="2020-12-14T12:06:00Z"/>
        </w:rPr>
        <w:pPrChange w:id="318" w:author="sgeorge@stefangeorge.com" w:date="2020-12-14T12:19:00Z">
          <w:pPr>
            <w:pStyle w:val="Heading2"/>
            <w:numPr>
              <w:numId w:val="95"/>
            </w:numPr>
            <w:tabs>
              <w:tab w:val="left" w:pos="721"/>
            </w:tabs>
            <w:spacing w:before="191"/>
            <w:ind w:left="432" w:hanging="432"/>
          </w:pPr>
        </w:pPrChange>
      </w:pPr>
      <w:bookmarkStart w:id="319" w:name="_mrcu09"/>
      <w:bookmarkEnd w:id="319"/>
      <w:del w:id="320" w:author="sgeorge@stefangeorge.com" w:date="2020-12-02T15:02:00Z">
        <w:r>
          <w:rPr>
            <w:rStyle w:val="PageNumber"/>
          </w:rPr>
          <w:delText>DUTIES OF THE CONFERENCE SPONSOR COORDINATOR</w:delText>
        </w:r>
      </w:del>
    </w:p>
    <w:p w14:paraId="0EBC3C2A" w14:textId="77777777" w:rsidR="00D90AC0" w:rsidRDefault="00C00029">
      <w:pPr>
        <w:pStyle w:val="Body"/>
        <w:numPr>
          <w:ilvl w:val="0"/>
          <w:numId w:val="143"/>
        </w:numPr>
        <w:spacing w:before="42" w:line="268" w:lineRule="auto"/>
        <w:ind w:right="1598"/>
        <w:jc w:val="both"/>
        <w:rPr>
          <w:del w:id="321" w:author="sgeorge@stefangeorge.com" w:date="2020-12-02T15:02:00Z"/>
          <w:rStyle w:val="None"/>
          <w:rFonts w:ascii="Times New Roman" w:hAnsi="Times New Roman" w:cs="Times New Roman"/>
          <w:color w:val="auto"/>
          <w:sz w:val="24"/>
          <w:szCs w:val="24"/>
          <w:u w:val="single"/>
          <w14:textOutline w14:w="0" w14:cap="rnd" w14:cmpd="sng" w14:algn="ctr">
            <w14:noFill/>
            <w14:prstDash w14:val="solid"/>
            <w14:bevel/>
          </w14:textOutline>
        </w:rPr>
        <w:pPrChange w:id="322" w:author="sgeorge@stefangeorge.com" w:date="2020-12-14T12:19:00Z">
          <w:pPr>
            <w:pStyle w:val="Body"/>
            <w:spacing w:before="42" w:line="268" w:lineRule="auto"/>
            <w:ind w:right="1598"/>
            <w:jc w:val="both"/>
          </w:pPr>
        </w:pPrChange>
      </w:pPr>
      <w:del w:id="323" w:author="sgeorge@stefangeorge.com" w:date="2020-12-02T15:02:00Z">
        <w:r>
          <w:rPr>
            <w:rStyle w:val="Hyperlink0"/>
          </w:rPr>
          <w:delText xml:space="preserve">The duties of the Conference Sponsor Coordinator shall be to solicit sponsorships and exhibitors for the annual APA California Chapter Conference. </w:delText>
        </w:r>
        <w:r>
          <w:rPr>
            <w:rStyle w:val="None"/>
            <w:sz w:val="21"/>
            <w:szCs w:val="21"/>
            <w:u w:val="single"/>
          </w:rPr>
          <w:delText>The position shall report to the Vice President for Conferences.</w:delText>
        </w:r>
      </w:del>
    </w:p>
    <w:p w14:paraId="665CD872" w14:textId="77777777" w:rsidR="00D90AC0" w:rsidRDefault="00D90AC0">
      <w:pPr>
        <w:pStyle w:val="Body"/>
        <w:numPr>
          <w:ilvl w:val="0"/>
          <w:numId w:val="143"/>
        </w:numPr>
        <w:spacing w:before="42" w:line="268" w:lineRule="auto"/>
        <w:ind w:right="1598"/>
        <w:jc w:val="both"/>
        <w:rPr>
          <w:del w:id="324" w:author="sgeorge@stefangeorge.com" w:date="2020-12-02T15:02:00Z"/>
          <w:rStyle w:val="None"/>
          <w:rFonts w:ascii="Times New Roman" w:hAnsi="Times New Roman" w:cs="Times New Roman"/>
          <w:color w:val="auto"/>
          <w:sz w:val="21"/>
          <w:szCs w:val="21"/>
          <w:u w:val="single"/>
          <w14:textOutline w14:w="0" w14:cap="rnd" w14:cmpd="sng" w14:algn="ctr">
            <w14:noFill/>
            <w14:prstDash w14:val="solid"/>
            <w14:bevel/>
          </w14:textOutline>
        </w:rPr>
        <w:pPrChange w:id="325" w:author="sgeorge@stefangeorge.com" w:date="2020-12-14T12:19:00Z">
          <w:pPr>
            <w:pStyle w:val="Body"/>
            <w:spacing w:before="42" w:line="268" w:lineRule="auto"/>
            <w:ind w:right="1598"/>
            <w:jc w:val="both"/>
          </w:pPr>
        </w:pPrChange>
      </w:pPr>
    </w:p>
    <w:p w14:paraId="12E8684E" w14:textId="3D2EFE25" w:rsidR="00D90AC0" w:rsidDel="00E64DF9" w:rsidRDefault="00C00029">
      <w:pPr>
        <w:pStyle w:val="Heading2"/>
        <w:numPr>
          <w:ilvl w:val="0"/>
          <w:numId w:val="143"/>
        </w:numPr>
        <w:tabs>
          <w:tab w:val="left" w:pos="721"/>
        </w:tabs>
        <w:spacing w:before="195"/>
        <w:rPr>
          <w:del w:id="326" w:author="sgeorge@stefangeorge.com" w:date="2020-12-14T12:06:00Z"/>
        </w:rPr>
        <w:pPrChange w:id="327" w:author="sgeorge@stefangeorge.com" w:date="2020-12-14T12:19:00Z">
          <w:pPr>
            <w:pStyle w:val="Heading2"/>
            <w:numPr>
              <w:numId w:val="95"/>
            </w:numPr>
            <w:tabs>
              <w:tab w:val="left" w:pos="721"/>
            </w:tabs>
            <w:spacing w:before="195"/>
            <w:ind w:left="432" w:hanging="432"/>
          </w:pPr>
        </w:pPrChange>
      </w:pPr>
      <w:bookmarkStart w:id="328" w:name="_r0co2"/>
      <w:bookmarkEnd w:id="328"/>
      <w:del w:id="329" w:author="sgeorge@stefangeorge.com" w:date="2020-12-02T15:02:00Z">
        <w:r>
          <w:rPr>
            <w:rStyle w:val="PageNumber"/>
          </w:rPr>
          <w:delText>DUTIES OF THE CONFERENCE PROGRAMS COORDINATOR</w:delText>
        </w:r>
      </w:del>
    </w:p>
    <w:p w14:paraId="78F63879" w14:textId="77777777" w:rsidR="00D90AC0" w:rsidRDefault="00C00029">
      <w:pPr>
        <w:pStyle w:val="Body"/>
        <w:numPr>
          <w:ilvl w:val="0"/>
          <w:numId w:val="143"/>
        </w:numPr>
        <w:spacing w:before="41" w:line="268" w:lineRule="auto"/>
        <w:ind w:right="1550"/>
        <w:rPr>
          <w:del w:id="330" w:author="sgeorge@stefangeorge.com" w:date="2020-12-02T15:02:00Z"/>
          <w:rStyle w:val="Hyperlink0"/>
          <w:rFonts w:ascii="Times New Roman" w:hAnsi="Times New Roman" w:cs="Times New Roman"/>
          <w14:textOutline w14:w="0" w14:cap="rnd" w14:cmpd="sng" w14:algn="ctr">
            <w14:noFill/>
            <w14:prstDash w14:val="solid"/>
            <w14:bevel/>
          </w14:textOutline>
        </w:rPr>
        <w:pPrChange w:id="331" w:author="sgeorge@stefangeorge.com" w:date="2020-12-14T12:19:00Z">
          <w:pPr>
            <w:pStyle w:val="Body"/>
            <w:spacing w:before="41" w:line="268" w:lineRule="auto"/>
            <w:ind w:right="1550"/>
          </w:pPr>
        </w:pPrChange>
      </w:pPr>
      <w:del w:id="332" w:author="sgeorge@stefangeorge.com" w:date="2020-12-02T15:02:00Z">
        <w:r>
          <w:rPr>
            <w:rStyle w:val="Hyperlink0"/>
          </w:rPr>
          <w:delText>The duties of the Conference Programs Coordinator shall be leading or advising on the following annual conference program components:</w:delText>
        </w:r>
      </w:del>
    </w:p>
    <w:p w14:paraId="18E16662" w14:textId="4ED8AE94" w:rsidR="00D90AC0" w:rsidDel="00E64DF9" w:rsidRDefault="00C00029">
      <w:pPr>
        <w:pStyle w:val="Body"/>
        <w:numPr>
          <w:ilvl w:val="0"/>
          <w:numId w:val="143"/>
        </w:numPr>
        <w:tabs>
          <w:tab w:val="left" w:pos="720"/>
          <w:tab w:val="left" w:pos="865"/>
        </w:tabs>
        <w:spacing w:before="165" w:line="268" w:lineRule="auto"/>
        <w:ind w:right="2064"/>
        <w:rPr>
          <w:del w:id="333" w:author="sgeorge@stefangeorge.com" w:date="2020-12-14T12:06:00Z"/>
          <w:sz w:val="21"/>
          <w:szCs w:val="21"/>
        </w:rPr>
        <w:pPrChange w:id="334" w:author="sgeorge@stefangeorge.com" w:date="2020-12-14T12:19:00Z">
          <w:pPr>
            <w:pStyle w:val="Body"/>
            <w:numPr>
              <w:numId w:val="96"/>
            </w:numPr>
            <w:tabs>
              <w:tab w:val="left" w:pos="720"/>
              <w:tab w:val="left" w:pos="865"/>
            </w:tabs>
            <w:spacing w:before="165" w:line="268" w:lineRule="auto"/>
            <w:ind w:left="603" w:right="2064" w:hanging="603"/>
          </w:pPr>
        </w:pPrChange>
      </w:pPr>
      <w:del w:id="335" w:author="sgeorge@stefangeorge.com" w:date="2020-12-02T15:02:00Z">
        <w:r>
          <w:rPr>
            <w:rStyle w:val="Hyperlink0"/>
          </w:rPr>
          <w:delText>become familiar with the upcoming year</w:delText>
        </w:r>
        <w:r>
          <w:rPr>
            <w:rStyle w:val="Hyperlink0"/>
            <w:rtl/>
          </w:rPr>
          <w:delText>’</w:delText>
        </w:r>
        <w:r>
          <w:rPr>
            <w:rStyle w:val="Hyperlink0"/>
          </w:rPr>
          <w:delText>s conference location and overall program schedule for educational sessions;</w:delText>
        </w:r>
      </w:del>
    </w:p>
    <w:p w14:paraId="1A216AC9" w14:textId="69AE3523" w:rsidR="00D90AC0" w:rsidDel="00E64DF9" w:rsidRDefault="00C00029">
      <w:pPr>
        <w:pStyle w:val="Body"/>
        <w:numPr>
          <w:ilvl w:val="0"/>
          <w:numId w:val="143"/>
        </w:numPr>
        <w:tabs>
          <w:tab w:val="left" w:pos="720"/>
          <w:tab w:val="left" w:pos="865"/>
        </w:tabs>
        <w:spacing w:before="7" w:line="268" w:lineRule="auto"/>
        <w:ind w:right="1704"/>
        <w:jc w:val="both"/>
        <w:rPr>
          <w:del w:id="336" w:author="sgeorge@stefangeorge.com" w:date="2020-12-14T12:06:00Z"/>
          <w:sz w:val="21"/>
          <w:szCs w:val="21"/>
        </w:rPr>
        <w:pPrChange w:id="337" w:author="sgeorge@stefangeorge.com" w:date="2020-12-14T12:19:00Z">
          <w:pPr>
            <w:pStyle w:val="Body"/>
            <w:numPr>
              <w:numId w:val="96"/>
            </w:numPr>
            <w:tabs>
              <w:tab w:val="left" w:pos="720"/>
              <w:tab w:val="left" w:pos="865"/>
            </w:tabs>
            <w:spacing w:before="7" w:line="268" w:lineRule="auto"/>
            <w:ind w:left="603" w:right="1704" w:hanging="603"/>
            <w:jc w:val="both"/>
          </w:pPr>
        </w:pPrChange>
      </w:pPr>
      <w:del w:id="338" w:author="sgeorge@stefangeorge.com" w:date="2020-12-02T15:02:00Z">
        <w:r>
          <w:rPr>
            <w:rStyle w:val="Hyperlink0"/>
          </w:rPr>
          <w:delText xml:space="preserve">solicit ideas and develop the Pre-Conference training sessions based on </w:delText>
        </w:r>
        <w:r>
          <w:rPr>
            <w:rStyle w:val="Hyperlink0"/>
            <w:rtl/>
          </w:rPr>
          <w:delText>‘</w:delText>
        </w:r>
        <w:r>
          <w:rPr>
            <w:rStyle w:val="Hyperlink0"/>
          </w:rPr>
          <w:delText>hot topics</w:delText>
        </w:r>
        <w:r>
          <w:rPr>
            <w:rStyle w:val="Hyperlink0"/>
            <w:rtl/>
          </w:rPr>
          <w:delText xml:space="preserve">’ </w:delText>
        </w:r>
        <w:r>
          <w:rPr>
            <w:rStyle w:val="Hyperlink0"/>
          </w:rPr>
          <w:delText>and past offerings, and taking advantage of experts who may be based near the conference site;</w:delText>
        </w:r>
      </w:del>
    </w:p>
    <w:p w14:paraId="0F0A68CE" w14:textId="5B396398" w:rsidR="00D90AC0" w:rsidDel="00E64DF9" w:rsidRDefault="00C00029">
      <w:pPr>
        <w:pStyle w:val="Body"/>
        <w:numPr>
          <w:ilvl w:val="0"/>
          <w:numId w:val="143"/>
        </w:numPr>
        <w:tabs>
          <w:tab w:val="left" w:pos="720"/>
          <w:tab w:val="left" w:pos="864"/>
          <w:tab w:val="left" w:pos="865"/>
          <w:tab w:val="left" w:pos="6501"/>
        </w:tabs>
        <w:spacing w:before="7" w:line="268" w:lineRule="auto"/>
        <w:ind w:right="1716"/>
        <w:rPr>
          <w:del w:id="339" w:author="sgeorge@stefangeorge.com" w:date="2020-12-14T12:06:00Z"/>
          <w:sz w:val="21"/>
          <w:szCs w:val="21"/>
        </w:rPr>
        <w:pPrChange w:id="340" w:author="sgeorge@stefangeorge.com" w:date="2020-12-14T12:19:00Z">
          <w:pPr>
            <w:pStyle w:val="Body"/>
            <w:numPr>
              <w:numId w:val="97"/>
            </w:numPr>
            <w:tabs>
              <w:tab w:val="left" w:pos="720"/>
              <w:tab w:val="left" w:pos="864"/>
              <w:tab w:val="left" w:pos="865"/>
              <w:tab w:val="left" w:pos="6501"/>
            </w:tabs>
            <w:spacing w:before="7" w:line="268" w:lineRule="auto"/>
            <w:ind w:left="603" w:right="1716" w:hanging="603"/>
          </w:pPr>
        </w:pPrChange>
      </w:pPr>
      <w:del w:id="341" w:author="sgeorge@stefangeorge.com" w:date="2020-12-02T15:02:00Z">
        <w:r>
          <w:rPr>
            <w:rStyle w:val="Hyperlink0"/>
          </w:rPr>
          <w:delText>work with the Conference Host Committee</w:delText>
        </w:r>
        <w:r>
          <w:rPr>
            <w:rStyle w:val="Hyperlink0"/>
            <w:rtl/>
          </w:rPr>
          <w:delText>’</w:delText>
        </w:r>
        <w:r>
          <w:rPr>
            <w:rStyle w:val="Hyperlink0"/>
          </w:rPr>
          <w:delText>s (CHC) Programs</w:delText>
        </w:r>
        <w:r>
          <w:rPr>
            <w:rStyle w:val="Hyperlink0"/>
          </w:rPr>
          <w:tab/>
          <w:delText>Committee to develop a Call for Presentations;</w:delText>
        </w:r>
      </w:del>
    </w:p>
    <w:p w14:paraId="1D635AC4" w14:textId="57F22464" w:rsidR="00D90AC0" w:rsidDel="00E64DF9" w:rsidRDefault="00C00029">
      <w:pPr>
        <w:pStyle w:val="Body"/>
        <w:numPr>
          <w:ilvl w:val="0"/>
          <w:numId w:val="143"/>
        </w:numPr>
        <w:tabs>
          <w:tab w:val="left" w:pos="720"/>
          <w:tab w:val="left" w:pos="865"/>
        </w:tabs>
        <w:spacing w:before="7" w:line="268" w:lineRule="auto"/>
        <w:ind w:right="1830"/>
        <w:rPr>
          <w:del w:id="342" w:author="sgeorge@stefangeorge.com" w:date="2020-12-14T12:06:00Z"/>
          <w:sz w:val="21"/>
          <w:szCs w:val="21"/>
        </w:rPr>
        <w:pPrChange w:id="343" w:author="sgeorge@stefangeorge.com" w:date="2020-12-14T12:19:00Z">
          <w:pPr>
            <w:pStyle w:val="Body"/>
            <w:numPr>
              <w:numId w:val="96"/>
            </w:numPr>
            <w:tabs>
              <w:tab w:val="left" w:pos="720"/>
              <w:tab w:val="left" w:pos="865"/>
            </w:tabs>
            <w:spacing w:before="7" w:line="268" w:lineRule="auto"/>
            <w:ind w:left="603" w:right="1830" w:hanging="603"/>
          </w:pPr>
        </w:pPrChange>
      </w:pPr>
      <w:del w:id="344" w:author="sgeorge@stefangeorge.com" w:date="2020-12-02T15:02:00Z">
        <w:r>
          <w:rPr>
            <w:rStyle w:val="Hyperlink0"/>
          </w:rPr>
          <w:delText>discuss the session submittal process and timing with the Chapter contractors and the CHC Programs Committee;</w:delText>
        </w:r>
      </w:del>
    </w:p>
    <w:p w14:paraId="079DBFF6" w14:textId="7F6AFE3F" w:rsidR="00D90AC0" w:rsidDel="00E64DF9" w:rsidRDefault="00C00029">
      <w:pPr>
        <w:pStyle w:val="Body"/>
        <w:numPr>
          <w:ilvl w:val="0"/>
          <w:numId w:val="143"/>
        </w:numPr>
        <w:tabs>
          <w:tab w:val="left" w:pos="720"/>
          <w:tab w:val="left" w:pos="865"/>
        </w:tabs>
        <w:spacing w:before="2" w:line="271" w:lineRule="auto"/>
        <w:ind w:right="1794"/>
        <w:rPr>
          <w:del w:id="345" w:author="sgeorge@stefangeorge.com" w:date="2020-12-14T12:06:00Z"/>
          <w:sz w:val="21"/>
          <w:szCs w:val="21"/>
        </w:rPr>
        <w:pPrChange w:id="346" w:author="sgeorge@stefangeorge.com" w:date="2020-12-14T12:19:00Z">
          <w:pPr>
            <w:pStyle w:val="Body"/>
            <w:numPr>
              <w:numId w:val="96"/>
            </w:numPr>
            <w:tabs>
              <w:tab w:val="left" w:pos="720"/>
              <w:tab w:val="left" w:pos="865"/>
            </w:tabs>
            <w:spacing w:before="2" w:line="271" w:lineRule="auto"/>
            <w:ind w:left="603" w:right="1794" w:hanging="603"/>
          </w:pPr>
        </w:pPrChange>
      </w:pPr>
      <w:del w:id="347" w:author="sgeorge@stefangeorge.com" w:date="2020-12-02T15:02:00Z">
        <w:r>
          <w:rPr>
            <w:rStyle w:val="Hyperlink0"/>
          </w:rPr>
          <w:delText>advise the CHC Programs Committee of the Chapter</w:delText>
        </w:r>
        <w:r>
          <w:rPr>
            <w:rStyle w:val="Hyperlink0"/>
            <w:rtl/>
          </w:rPr>
          <w:delText>’</w:delText>
        </w:r>
        <w:r>
          <w:rPr>
            <w:rStyle w:val="Hyperlink0"/>
          </w:rPr>
          <w:delText>s interest in ensuring a sufficient number of sessions are included in the program, balance among the selected sessions</w:delText>
        </w:r>
        <w:r>
          <w:rPr>
            <w:rStyle w:val="Hyperlink0"/>
            <w:rtl/>
          </w:rPr>
          <w:delText xml:space="preserve">’ </w:delText>
        </w:r>
        <w:r>
          <w:rPr>
            <w:rStyle w:val="Hyperlink0"/>
          </w:rPr>
          <w:delText>topics, and that all mandatory sessions are submitted and accepted by the Programs Committee;</w:delText>
        </w:r>
      </w:del>
    </w:p>
    <w:p w14:paraId="49DA0108" w14:textId="46A8A2A2" w:rsidR="00D90AC0" w:rsidDel="00E64DF9" w:rsidRDefault="00C00029">
      <w:pPr>
        <w:pStyle w:val="Body"/>
        <w:numPr>
          <w:ilvl w:val="0"/>
          <w:numId w:val="143"/>
        </w:numPr>
        <w:tabs>
          <w:tab w:val="left" w:pos="720"/>
          <w:tab w:val="left" w:pos="864"/>
          <w:tab w:val="left" w:pos="865"/>
        </w:tabs>
        <w:spacing w:before="3" w:line="271" w:lineRule="auto"/>
        <w:ind w:right="2014"/>
        <w:rPr>
          <w:del w:id="348" w:author="sgeorge@stefangeorge.com" w:date="2020-12-14T12:06:00Z"/>
          <w:sz w:val="21"/>
          <w:szCs w:val="21"/>
        </w:rPr>
        <w:pPrChange w:id="349" w:author="sgeorge@stefangeorge.com" w:date="2020-12-14T12:19:00Z">
          <w:pPr>
            <w:pStyle w:val="Body"/>
            <w:numPr>
              <w:numId w:val="98"/>
            </w:numPr>
            <w:tabs>
              <w:tab w:val="left" w:pos="720"/>
              <w:tab w:val="left" w:pos="864"/>
              <w:tab w:val="left" w:pos="865"/>
            </w:tabs>
            <w:spacing w:before="3" w:line="271" w:lineRule="auto"/>
            <w:ind w:left="603" w:right="2014" w:hanging="603"/>
          </w:pPr>
        </w:pPrChange>
      </w:pPr>
      <w:del w:id="350" w:author="sgeorge@stefangeorge.com" w:date="2020-12-02T15:02:00Z">
        <w:r>
          <w:rPr>
            <w:rStyle w:val="Hyperlink0"/>
          </w:rPr>
          <w:delText>serve as the Board representative to work with the Programs Committee to select sessions, distribute among Session Blocks to assure a program balanced over all conference days, assure mandatory sessions are appropriately placed, and assign all sessions to rooms; and</w:delText>
        </w:r>
      </w:del>
    </w:p>
    <w:p w14:paraId="4B666061" w14:textId="4E74027C" w:rsidR="00D90AC0" w:rsidDel="00E64DF9" w:rsidRDefault="00C00029">
      <w:pPr>
        <w:pStyle w:val="Body"/>
        <w:numPr>
          <w:ilvl w:val="0"/>
          <w:numId w:val="143"/>
        </w:numPr>
        <w:tabs>
          <w:tab w:val="left" w:pos="720"/>
          <w:tab w:val="left" w:pos="864"/>
          <w:tab w:val="left" w:pos="865"/>
        </w:tabs>
        <w:spacing w:line="254" w:lineRule="auto"/>
        <w:rPr>
          <w:del w:id="351" w:author="sgeorge@stefangeorge.com" w:date="2020-12-14T12:06:00Z"/>
          <w:sz w:val="21"/>
          <w:szCs w:val="21"/>
        </w:rPr>
        <w:pPrChange w:id="352" w:author="sgeorge@stefangeorge.com" w:date="2020-12-14T12:19:00Z">
          <w:pPr>
            <w:pStyle w:val="Body"/>
            <w:numPr>
              <w:numId w:val="98"/>
            </w:numPr>
            <w:tabs>
              <w:tab w:val="left" w:pos="720"/>
              <w:tab w:val="left" w:pos="864"/>
              <w:tab w:val="left" w:pos="865"/>
            </w:tabs>
            <w:spacing w:line="254" w:lineRule="auto"/>
            <w:ind w:left="603" w:hanging="603"/>
          </w:pPr>
        </w:pPrChange>
      </w:pPr>
      <w:del w:id="353" w:author="sgeorge@stefangeorge.com" w:date="2020-12-02T15:02:00Z">
        <w:r>
          <w:rPr>
            <w:rStyle w:val="Hyperlink0"/>
          </w:rPr>
          <w:delText>review the Conference Program as it is being developed and prior to publication.</w:delText>
        </w:r>
      </w:del>
    </w:p>
    <w:p w14:paraId="318C463A" w14:textId="77777777" w:rsidR="00D90AC0" w:rsidRDefault="00D90AC0">
      <w:pPr>
        <w:pStyle w:val="Body"/>
        <w:numPr>
          <w:ilvl w:val="0"/>
          <w:numId w:val="143"/>
        </w:numPr>
        <w:tabs>
          <w:tab w:val="left" w:pos="864"/>
          <w:tab w:val="left" w:pos="865"/>
        </w:tabs>
        <w:spacing w:line="254" w:lineRule="auto"/>
        <w:rPr>
          <w:del w:id="354" w:author="sgeorge@stefangeorge.com" w:date="2020-12-02T15:02:00Z"/>
          <w:rStyle w:val="PageNumber"/>
          <w:rFonts w:ascii="Times New Roman" w:hAnsi="Times New Roman" w:cs="Times New Roman"/>
          <w:color w:val="auto"/>
          <w:sz w:val="24"/>
          <w:szCs w:val="24"/>
          <w14:textOutline w14:w="0" w14:cap="rnd" w14:cmpd="sng" w14:algn="ctr">
            <w14:noFill/>
            <w14:prstDash w14:val="solid"/>
            <w14:bevel/>
          </w14:textOutline>
        </w:rPr>
        <w:pPrChange w:id="355" w:author="sgeorge@stefangeorge.com" w:date="2020-12-14T12:19:00Z">
          <w:pPr>
            <w:pStyle w:val="Body"/>
            <w:tabs>
              <w:tab w:val="left" w:pos="864"/>
              <w:tab w:val="left" w:pos="865"/>
            </w:tabs>
            <w:spacing w:line="254" w:lineRule="auto"/>
          </w:pPr>
        </w:pPrChange>
      </w:pPr>
    </w:p>
    <w:p w14:paraId="6D6EE281" w14:textId="53901C86" w:rsidR="00D90AC0" w:rsidDel="00E64DF9" w:rsidRDefault="00C00029">
      <w:pPr>
        <w:pStyle w:val="Heading2"/>
        <w:numPr>
          <w:ilvl w:val="0"/>
          <w:numId w:val="143"/>
        </w:numPr>
        <w:tabs>
          <w:tab w:val="left" w:pos="721"/>
        </w:tabs>
        <w:spacing w:before="13"/>
        <w:rPr>
          <w:del w:id="356" w:author="sgeorge@stefangeorge.com" w:date="2020-12-14T12:06:00Z"/>
        </w:rPr>
        <w:pPrChange w:id="357" w:author="sgeorge@stefangeorge.com" w:date="2020-12-14T12:19:00Z">
          <w:pPr>
            <w:pStyle w:val="Heading2"/>
            <w:numPr>
              <w:numId w:val="95"/>
            </w:numPr>
            <w:tabs>
              <w:tab w:val="left" w:pos="721"/>
            </w:tabs>
            <w:spacing w:before="13"/>
            <w:ind w:left="432" w:hanging="432"/>
          </w:pPr>
        </w:pPrChange>
      </w:pPr>
      <w:bookmarkStart w:id="358" w:name="_lwamvv"/>
      <w:bookmarkEnd w:id="358"/>
      <w:del w:id="359" w:author="sgeorge@stefangeorge.com" w:date="2020-12-02T15:02:00Z">
        <w:r>
          <w:rPr>
            <w:rStyle w:val="PageNumber"/>
          </w:rPr>
          <w:delText>DUTIES OF THE YOUNG PLANNERS GROUP COORDINATOR</w:delText>
        </w:r>
      </w:del>
    </w:p>
    <w:p w14:paraId="51F45AFC" w14:textId="77777777" w:rsidR="00D90AC0" w:rsidRDefault="00C00029">
      <w:pPr>
        <w:pStyle w:val="Body"/>
        <w:numPr>
          <w:ilvl w:val="0"/>
          <w:numId w:val="143"/>
        </w:numPr>
        <w:spacing w:before="42" w:line="271" w:lineRule="auto"/>
        <w:ind w:right="1623"/>
        <w:rPr>
          <w:del w:id="360" w:author="sgeorge@stefangeorge.com" w:date="2020-12-02T15:02:00Z"/>
          <w:rStyle w:val="None"/>
          <w:rFonts w:ascii="Times New Roman" w:hAnsi="Times New Roman" w:cs="Times New Roman"/>
          <w:color w:val="auto"/>
          <w:sz w:val="24"/>
          <w:szCs w:val="24"/>
          <w:u w:val="single"/>
          <w14:textOutline w14:w="0" w14:cap="rnd" w14:cmpd="sng" w14:algn="ctr">
            <w14:noFill/>
            <w14:prstDash w14:val="solid"/>
            <w14:bevel/>
          </w14:textOutline>
        </w:rPr>
        <w:pPrChange w:id="361" w:author="sgeorge@stefangeorge.com" w:date="2020-12-14T12:19:00Z">
          <w:pPr>
            <w:pStyle w:val="Body"/>
            <w:spacing w:before="42" w:line="271" w:lineRule="auto"/>
            <w:ind w:right="1623"/>
          </w:pPr>
        </w:pPrChange>
      </w:pPr>
      <w:del w:id="362" w:author="sgeorge@stefangeorge.com" w:date="2020-12-02T15:02:00Z">
        <w:r>
          <w:rPr>
            <w:rStyle w:val="Hyperlink0"/>
          </w:rPr>
          <w:delText xml:space="preserve">The duties of the Young Planners Group (YPG) Coordinator shall be to assist with organizing Young Planners Groups within the Sections. Emphasis shall be placed on recruiting new APA California members and retaining existing members through programs, and social networking social events. The YPG Coordinator shall also work with the Student Representative to assist members in the transition from student membership to Young Professionals membership. </w:delText>
        </w:r>
        <w:r>
          <w:rPr>
            <w:rStyle w:val="None"/>
            <w:sz w:val="21"/>
            <w:szCs w:val="21"/>
            <w:u w:val="single"/>
          </w:rPr>
          <w:delText>This position shall report to the Vice President of Marketing and Membership.</w:delText>
        </w:r>
      </w:del>
    </w:p>
    <w:p w14:paraId="26535395" w14:textId="6443F7AD" w:rsidR="00D90AC0" w:rsidDel="00660ED2" w:rsidRDefault="00D90AC0">
      <w:pPr>
        <w:pStyle w:val="Heading2"/>
        <w:numPr>
          <w:ilvl w:val="0"/>
          <w:numId w:val="143"/>
        </w:numPr>
        <w:tabs>
          <w:tab w:val="left" w:pos="721"/>
        </w:tabs>
        <w:spacing w:before="185"/>
        <w:rPr>
          <w:del w:id="363" w:author="sgeorge@stefangeorge.com" w:date="2020-12-14T12:19:00Z"/>
          <w:rStyle w:val="None"/>
          <w:rFonts w:ascii="Times New Roman" w:hAnsi="Times New Roman" w:cs="Times New Roman"/>
          <w:color w:val="auto"/>
          <w:sz w:val="21"/>
          <w:szCs w:val="21"/>
          <w14:textOutline w14:w="0" w14:cap="rnd" w14:cmpd="sng" w14:algn="ctr">
            <w14:noFill/>
            <w14:prstDash w14:val="solid"/>
            <w14:bevel/>
          </w14:textOutline>
        </w:rPr>
        <w:pPrChange w:id="364" w:author="sgeorge@stefangeorge.com" w:date="2020-12-14T12:19:00Z">
          <w:pPr>
            <w:pStyle w:val="Body"/>
            <w:spacing w:before="42" w:line="271" w:lineRule="auto"/>
            <w:ind w:right="1623"/>
          </w:pPr>
        </w:pPrChange>
      </w:pPr>
    </w:p>
    <w:p w14:paraId="65BA5364" w14:textId="77777777" w:rsidR="00D90AC0" w:rsidRDefault="00C00029">
      <w:pPr>
        <w:pStyle w:val="Heading2"/>
        <w:numPr>
          <w:ilvl w:val="0"/>
          <w:numId w:val="143"/>
        </w:numPr>
        <w:spacing w:before="186"/>
        <w:pPrChange w:id="365" w:author="sgeorge@stefangeorge.com" w:date="2020-12-14T12:19:00Z">
          <w:pPr>
            <w:pStyle w:val="Heading2"/>
            <w:numPr>
              <w:ilvl w:val="1"/>
              <w:numId w:val="99"/>
            </w:numPr>
            <w:spacing w:before="186"/>
            <w:ind w:left="864" w:hanging="720"/>
          </w:pPr>
        </w:pPrChange>
      </w:pPr>
      <w:bookmarkStart w:id="366" w:name="_kx3o"/>
      <w:bookmarkEnd w:id="366"/>
      <w:r>
        <w:rPr>
          <w:rStyle w:val="PageNumber"/>
        </w:rPr>
        <w:t>NON-PERFORMANCE OF OFFICERS AND ADVISORS</w:t>
      </w:r>
    </w:p>
    <w:p w14:paraId="381E227B" w14:textId="77777777" w:rsidR="00D90AC0" w:rsidRDefault="00C00029">
      <w:pPr>
        <w:pStyle w:val="Body"/>
        <w:spacing w:before="42" w:line="268" w:lineRule="auto"/>
        <w:ind w:left="144" w:right="1623"/>
        <w:rPr>
          <w:rStyle w:val="Hyperlink0"/>
        </w:rPr>
      </w:pPr>
      <w:r>
        <w:rPr>
          <w:rStyle w:val="Hyperlink0"/>
        </w:rPr>
        <w:t>Any elected Officer may be removed from office for non-performance upon a motion adopted by a two-thirds vote of the Board of Directors. A motion will require the following:</w:t>
      </w:r>
    </w:p>
    <w:p w14:paraId="771DABE3" w14:textId="77777777" w:rsidR="00D90AC0" w:rsidRDefault="00C00029">
      <w:pPr>
        <w:pStyle w:val="Body"/>
        <w:numPr>
          <w:ilvl w:val="0"/>
          <w:numId w:val="101"/>
        </w:numPr>
        <w:spacing w:before="165" w:line="271" w:lineRule="auto"/>
        <w:ind w:right="1777"/>
        <w:rPr>
          <w:sz w:val="21"/>
          <w:szCs w:val="21"/>
        </w:rPr>
      </w:pPr>
      <w:r>
        <w:rPr>
          <w:rStyle w:val="Hyperlink0"/>
        </w:rPr>
        <w:t xml:space="preserve">The grounds for non-performance must be submitted to the Board and may include: non-attendance at Board meetings or committee meetings, failure to execute adopted programs, incurring legal liability for the Chapter based on dilatory performance of duties, </w:t>
      </w:r>
      <w:r>
        <w:rPr>
          <w:rStyle w:val="Hyperlink0"/>
        </w:rPr>
        <w:lastRenderedPageBreak/>
        <w:t>misconduct or dereliction of duty, or other criteria that may be added to this subsection.</w:t>
      </w:r>
    </w:p>
    <w:p w14:paraId="48581030" w14:textId="77777777" w:rsidR="00D90AC0" w:rsidRDefault="00C00029">
      <w:pPr>
        <w:pStyle w:val="Body"/>
        <w:numPr>
          <w:ilvl w:val="0"/>
          <w:numId w:val="101"/>
        </w:numPr>
        <w:spacing w:before="1" w:line="271" w:lineRule="auto"/>
        <w:ind w:right="1715"/>
        <w:jc w:val="both"/>
        <w:rPr>
          <w:sz w:val="21"/>
          <w:szCs w:val="21"/>
        </w:rPr>
      </w:pPr>
      <w:r>
        <w:rPr>
          <w:rStyle w:val="Hyperlink0"/>
        </w:rPr>
        <w:t>Due process for elected officers will require at least two consecutive Board meetings to conclude a motion, the first for the making of the motion and a submission of grounds; and the second to consider any response submitted by the officer charged and to allow the Board to then sustain or deny the motion.</w:t>
      </w:r>
    </w:p>
    <w:p w14:paraId="3ADF897D" w14:textId="7E732F3E" w:rsidR="00660ED2" w:rsidRDefault="00C00029">
      <w:pPr>
        <w:pStyle w:val="Body"/>
        <w:spacing w:before="162" w:line="268" w:lineRule="auto"/>
        <w:ind w:left="144" w:right="1623"/>
        <w:rPr>
          <w:ins w:id="367" w:author="sgeorge@stefangeorge.com" w:date="2020-12-14T12:19:00Z"/>
          <w:rStyle w:val="Hyperlink0"/>
        </w:rPr>
      </w:pPr>
      <w:r>
        <w:rPr>
          <w:rStyle w:val="Hyperlink0"/>
        </w:rPr>
        <w:t>Appointed officers and advisors serve at the pleasure of the Board and require only one Board meeting to conclude a motion for removal from the position</w:t>
      </w:r>
      <w:ins w:id="368" w:author="sgeorge@stefangeorge.com" w:date="2020-12-14T12:19:00Z">
        <w:r w:rsidR="00660ED2">
          <w:rPr>
            <w:rStyle w:val="Hyperlink0"/>
          </w:rPr>
          <w:t>.</w:t>
        </w:r>
      </w:ins>
    </w:p>
    <w:p w14:paraId="2972216F" w14:textId="77777777" w:rsidR="00D90AC0" w:rsidRDefault="00D90AC0">
      <w:pPr>
        <w:pStyle w:val="Body"/>
        <w:spacing w:before="162" w:line="268" w:lineRule="auto"/>
        <w:ind w:left="144" w:right="1623"/>
        <w:rPr>
          <w:rStyle w:val="None"/>
          <w:sz w:val="21"/>
          <w:szCs w:val="21"/>
        </w:rPr>
      </w:pPr>
    </w:p>
    <w:bookmarkStart w:id="369" w:name="_l18frh"/>
    <w:bookmarkEnd w:id="369"/>
    <w:p w14:paraId="1A797B44" w14:textId="77777777" w:rsidR="00D90AC0" w:rsidRDefault="00C00029">
      <w:pPr>
        <w:pStyle w:val="Heading"/>
        <w:tabs>
          <w:tab w:val="left" w:pos="2304"/>
        </w:tabs>
        <w:spacing w:before="204"/>
        <w:ind w:firstLine="144"/>
      </w:pPr>
      <w:r>
        <w:rPr>
          <w:rStyle w:val="None"/>
          <w:noProof/>
        </w:rPr>
        <mc:AlternateContent>
          <mc:Choice Requires="wps">
            <w:drawing>
              <wp:anchor distT="0" distB="0" distL="0" distR="0" simplePos="0" relativeHeight="251663360" behindDoc="0" locked="0" layoutInCell="1" allowOverlap="1" wp14:anchorId="60ABC868" wp14:editId="3934154C">
                <wp:simplePos x="0" y="0"/>
                <wp:positionH relativeFrom="column">
                  <wp:posOffset>68251</wp:posOffset>
                </wp:positionH>
                <wp:positionV relativeFrom="line">
                  <wp:posOffset>427037</wp:posOffset>
                </wp:positionV>
                <wp:extent cx="5523231" cy="12701"/>
                <wp:effectExtent l="0" t="0" r="0" b="0"/>
                <wp:wrapTopAndBottom distT="0" distB="0"/>
                <wp:docPr id="1073741831" name="officeArt object" descr="Straight Arrow Connector 5"/>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1" style="visibility:visible;position:absolute;margin-left:5.4pt;margin-top:33.6pt;width:434.9pt;height:1.0pt;z-index:251663360;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lang w:val="de-DE"/>
        </w:rPr>
        <w:t>Article 6.</w:t>
      </w:r>
      <w:r>
        <w:rPr>
          <w:rStyle w:val="PageNumber"/>
          <w:lang w:val="de-DE"/>
        </w:rPr>
        <w:tab/>
        <w:t xml:space="preserve">CHAPTER </w:t>
      </w:r>
      <w:del w:id="370" w:author="sgeorge@stefangeorge.com" w:date="2020-10-09T15:35:00Z">
        <w:r>
          <w:rPr>
            <w:rStyle w:val="PageNumber"/>
          </w:rPr>
          <w:delText>STAFF</w:delText>
        </w:r>
      </w:del>
      <w:ins w:id="371" w:author="sgeorge@stefangeorge.com" w:date="2020-10-09T15:35:00Z">
        <w:r>
          <w:rPr>
            <w:rStyle w:val="PageNumber"/>
            <w:lang w:val="de-DE"/>
          </w:rPr>
          <w:t>INDEPENDENT CONTRACTORS</w:t>
        </w:r>
      </w:ins>
    </w:p>
    <w:p w14:paraId="417A8E4F" w14:textId="77777777" w:rsidR="00D90AC0" w:rsidRDefault="00D90AC0">
      <w:pPr>
        <w:pStyle w:val="Body"/>
        <w:rPr>
          <w:rStyle w:val="None"/>
          <w:sz w:val="20"/>
          <w:szCs w:val="20"/>
        </w:rPr>
      </w:pPr>
    </w:p>
    <w:p w14:paraId="15B245CB" w14:textId="77777777" w:rsidR="00D90AC0" w:rsidRDefault="00D90AC0">
      <w:pPr>
        <w:pStyle w:val="Body"/>
        <w:spacing w:before="4"/>
        <w:rPr>
          <w:rStyle w:val="None"/>
          <w:sz w:val="16"/>
          <w:szCs w:val="16"/>
        </w:rPr>
      </w:pPr>
    </w:p>
    <w:p w14:paraId="732C2F18" w14:textId="77777777" w:rsidR="00D90AC0" w:rsidRDefault="00C00029">
      <w:pPr>
        <w:pStyle w:val="Heading2"/>
        <w:numPr>
          <w:ilvl w:val="1"/>
          <w:numId w:val="103"/>
        </w:numPr>
      </w:pPr>
      <w:bookmarkStart w:id="372" w:name="_ipza"/>
      <w:bookmarkEnd w:id="372"/>
      <w:r>
        <w:rPr>
          <w:rStyle w:val="PageNumber"/>
        </w:rPr>
        <w:t>DUTIES OF THE EXECUTIVE DIRECTOR</w:t>
      </w:r>
    </w:p>
    <w:p w14:paraId="41A2D81A" w14:textId="7F33449F" w:rsidR="00275340" w:rsidRPr="00275340" w:rsidRDefault="00C00029" w:rsidP="00275340">
      <w:pPr>
        <w:pStyle w:val="Body"/>
        <w:spacing w:before="41" w:line="271" w:lineRule="auto"/>
        <w:ind w:left="144" w:right="1623"/>
        <w:rPr>
          <w:rFonts w:cs="Calibri"/>
          <w:color w:val="FF0000"/>
          <w:sz w:val="21"/>
          <w:szCs w:val="21"/>
        </w:rPr>
      </w:pPr>
      <w:r w:rsidRPr="00275340">
        <w:rPr>
          <w:rStyle w:val="Hyperlink0"/>
          <w:rFonts w:cs="Calibri"/>
        </w:rPr>
        <w:t>The Executive Director shall be nominated or selected by the President with approval of the Board of Directors and serve at the pleasure of the Board</w:t>
      </w:r>
      <w:ins w:id="373" w:author="sgeorge@stefangeorge.com" w:date="2020-10-09T15:36:00Z">
        <w:r w:rsidRPr="00275340">
          <w:rPr>
            <w:rStyle w:val="Hyperlink0"/>
            <w:rFonts w:cs="Calibri"/>
          </w:rPr>
          <w:t xml:space="preserve"> or shall be an independent contractor chosen by the President with the approval of the Chapter Board</w:t>
        </w:r>
      </w:ins>
      <w:r w:rsidRPr="00275340">
        <w:rPr>
          <w:rStyle w:val="Hyperlink0"/>
          <w:rFonts w:cs="Calibri"/>
        </w:rPr>
        <w:t>. The duties of the Executive director shall be</w:t>
      </w:r>
      <w:r w:rsidR="00275340" w:rsidRPr="00275340">
        <w:rPr>
          <w:rStyle w:val="Hyperlink0"/>
          <w:rFonts w:cs="Calibri"/>
        </w:rPr>
        <w:t xml:space="preserve"> </w:t>
      </w:r>
      <w:r w:rsidR="00275340" w:rsidRPr="00275340">
        <w:rPr>
          <w:rFonts w:cs="Calibri"/>
          <w:color w:val="FF0000"/>
          <w:sz w:val="21"/>
          <w:szCs w:val="21"/>
        </w:rPr>
        <w:t>specifically outlined in the contracted Scope of Services for the Executive Director, and shall include at minimum the following duties:</w:t>
      </w:r>
    </w:p>
    <w:p w14:paraId="1F494214" w14:textId="51C34BAF" w:rsidR="00275340" w:rsidRPr="00275340" w:rsidRDefault="00275340" w:rsidP="00275340">
      <w:pPr>
        <w:pStyle w:val="NormalWeb"/>
        <w:numPr>
          <w:ilvl w:val="2"/>
          <w:numId w:val="103"/>
        </w:numPr>
        <w:jc w:val="both"/>
        <w:rPr>
          <w:rFonts w:ascii="Calibri" w:hAnsi="Calibri" w:cs="Calibri"/>
          <w:color w:val="FF0000"/>
          <w:sz w:val="21"/>
          <w:szCs w:val="21"/>
        </w:rPr>
      </w:pPr>
      <w:r w:rsidRPr="00275340">
        <w:rPr>
          <w:rFonts w:ascii="Calibri" w:hAnsi="Calibri" w:cs="Calibri"/>
          <w:color w:val="FF0000"/>
          <w:sz w:val="21"/>
          <w:szCs w:val="21"/>
        </w:rPr>
        <w:t>Manage and operate the California APA Chapter under the portfolios of the President and the Vice President for Administration.</w:t>
      </w:r>
    </w:p>
    <w:p w14:paraId="6BC1FC99" w14:textId="77777777" w:rsidR="00275340" w:rsidRPr="00275340" w:rsidRDefault="00275340" w:rsidP="00275340">
      <w:pPr>
        <w:pStyle w:val="NormalWeb"/>
        <w:numPr>
          <w:ilvl w:val="2"/>
          <w:numId w:val="103"/>
        </w:numPr>
        <w:jc w:val="both"/>
        <w:rPr>
          <w:rFonts w:ascii="Calibri" w:hAnsi="Calibri" w:cs="Calibri"/>
          <w:color w:val="000000"/>
          <w:sz w:val="21"/>
          <w:szCs w:val="21"/>
        </w:rPr>
      </w:pPr>
      <w:r w:rsidRPr="00275340">
        <w:rPr>
          <w:rFonts w:ascii="Calibri" w:hAnsi="Calibri" w:cs="Calibri"/>
          <w:color w:val="FF0000"/>
          <w:sz w:val="21"/>
          <w:szCs w:val="21"/>
        </w:rPr>
        <w:t>Identify and address operational or managerial issues and enhancements as needed to support and sustain the work of the Board.</w:t>
      </w:r>
    </w:p>
    <w:p w14:paraId="6653D5F1" w14:textId="77777777" w:rsidR="00275340" w:rsidRPr="00275340" w:rsidRDefault="00275340" w:rsidP="00275340">
      <w:pPr>
        <w:pStyle w:val="NormalWeb"/>
        <w:numPr>
          <w:ilvl w:val="2"/>
          <w:numId w:val="103"/>
        </w:numPr>
        <w:jc w:val="both"/>
        <w:rPr>
          <w:rFonts w:ascii="Calibri" w:hAnsi="Calibri" w:cs="Calibri"/>
          <w:color w:val="000000"/>
          <w:sz w:val="21"/>
          <w:szCs w:val="21"/>
        </w:rPr>
      </w:pPr>
      <w:r w:rsidRPr="00275340">
        <w:rPr>
          <w:rFonts w:ascii="Calibri" w:hAnsi="Calibri" w:cs="Calibri"/>
          <w:color w:val="FF0000"/>
          <w:sz w:val="21"/>
          <w:szCs w:val="21"/>
        </w:rPr>
        <w:t>Act as the spokesperson for the Chapter.</w:t>
      </w:r>
    </w:p>
    <w:p w14:paraId="082F7735" w14:textId="77777777" w:rsidR="00275340" w:rsidRPr="00275340" w:rsidRDefault="00275340" w:rsidP="00275340">
      <w:pPr>
        <w:pStyle w:val="NormalWeb"/>
        <w:numPr>
          <w:ilvl w:val="2"/>
          <w:numId w:val="103"/>
        </w:numPr>
        <w:jc w:val="both"/>
        <w:rPr>
          <w:rFonts w:ascii="Calibri" w:hAnsi="Calibri" w:cs="Calibri"/>
          <w:color w:val="000000"/>
          <w:sz w:val="21"/>
          <w:szCs w:val="21"/>
        </w:rPr>
      </w:pPr>
      <w:r w:rsidRPr="00275340">
        <w:rPr>
          <w:rFonts w:ascii="Calibri" w:hAnsi="Calibri" w:cs="Calibri"/>
          <w:color w:val="FF0000"/>
          <w:sz w:val="21"/>
          <w:szCs w:val="21"/>
        </w:rPr>
        <w:t>Facilitate implementation of the Strategic Plan.</w:t>
      </w:r>
    </w:p>
    <w:p w14:paraId="1052AA52" w14:textId="77777777" w:rsidR="00275340" w:rsidRPr="00275340" w:rsidRDefault="00275340" w:rsidP="00275340">
      <w:pPr>
        <w:pStyle w:val="NormalWeb"/>
        <w:numPr>
          <w:ilvl w:val="2"/>
          <w:numId w:val="103"/>
        </w:numPr>
        <w:jc w:val="both"/>
        <w:rPr>
          <w:rFonts w:ascii="Calibri" w:hAnsi="Calibri" w:cs="Calibri"/>
          <w:color w:val="000000"/>
          <w:sz w:val="21"/>
          <w:szCs w:val="21"/>
        </w:rPr>
      </w:pPr>
      <w:r w:rsidRPr="00275340">
        <w:rPr>
          <w:rFonts w:ascii="Calibri" w:hAnsi="Calibri" w:cs="Calibri"/>
          <w:color w:val="FF0000"/>
          <w:sz w:val="21"/>
          <w:szCs w:val="21"/>
        </w:rPr>
        <w:t>Maintain all equipment and property belonging to the Chapter.</w:t>
      </w:r>
    </w:p>
    <w:p w14:paraId="65DE9087" w14:textId="77777777" w:rsidR="00275340" w:rsidRPr="00275340" w:rsidRDefault="00275340" w:rsidP="00275340">
      <w:pPr>
        <w:pStyle w:val="NormalWeb"/>
        <w:numPr>
          <w:ilvl w:val="2"/>
          <w:numId w:val="103"/>
        </w:numPr>
        <w:jc w:val="both"/>
        <w:rPr>
          <w:rFonts w:ascii="Calibri" w:hAnsi="Calibri" w:cs="Calibri"/>
          <w:color w:val="000000"/>
          <w:sz w:val="21"/>
          <w:szCs w:val="21"/>
        </w:rPr>
      </w:pPr>
      <w:r w:rsidRPr="00275340">
        <w:rPr>
          <w:rFonts w:ascii="Calibri" w:hAnsi="Calibri" w:cs="Calibri"/>
          <w:color w:val="FF0000"/>
          <w:sz w:val="21"/>
          <w:szCs w:val="21"/>
        </w:rPr>
        <w:t>Arrange and attend all Board meetings and agendas in coordination with the President and Vice President for Administration.</w:t>
      </w:r>
    </w:p>
    <w:p w14:paraId="2C847ECF" w14:textId="77777777" w:rsidR="00275340" w:rsidRPr="00275340" w:rsidRDefault="00275340" w:rsidP="00275340">
      <w:pPr>
        <w:pStyle w:val="NormalWeb"/>
        <w:numPr>
          <w:ilvl w:val="2"/>
          <w:numId w:val="103"/>
        </w:numPr>
        <w:jc w:val="both"/>
        <w:rPr>
          <w:rFonts w:ascii="Calibri" w:hAnsi="Calibri" w:cs="Calibri"/>
          <w:color w:val="000000"/>
          <w:sz w:val="21"/>
          <w:szCs w:val="21"/>
        </w:rPr>
      </w:pPr>
      <w:r w:rsidRPr="00275340">
        <w:rPr>
          <w:rFonts w:ascii="Calibri" w:hAnsi="Calibri" w:cs="Calibri"/>
          <w:color w:val="FF0000"/>
          <w:sz w:val="21"/>
          <w:szCs w:val="21"/>
        </w:rPr>
        <w:t>Receive and maintain all Chapter records.</w:t>
      </w:r>
    </w:p>
    <w:p w14:paraId="7BA8EBB4" w14:textId="77777777" w:rsidR="00275340" w:rsidRPr="00275340" w:rsidRDefault="00275340" w:rsidP="00275340">
      <w:pPr>
        <w:pStyle w:val="NormalWeb"/>
        <w:numPr>
          <w:ilvl w:val="2"/>
          <w:numId w:val="103"/>
        </w:numPr>
        <w:jc w:val="both"/>
        <w:rPr>
          <w:rFonts w:ascii="Calibri" w:hAnsi="Calibri" w:cs="Calibri"/>
          <w:color w:val="000000"/>
          <w:sz w:val="21"/>
          <w:szCs w:val="21"/>
        </w:rPr>
      </w:pPr>
      <w:r w:rsidRPr="00275340">
        <w:rPr>
          <w:rFonts w:ascii="Calibri" w:hAnsi="Calibri" w:cs="Calibri"/>
          <w:color w:val="FF0000"/>
          <w:sz w:val="21"/>
          <w:szCs w:val="21"/>
        </w:rPr>
        <w:t>In coordination with the Chapter</w:t>
      </w:r>
      <w:r w:rsidRPr="00275340">
        <w:rPr>
          <w:rFonts w:ascii="Calibri" w:eastAsia="Arial Unicode MS" w:hAnsi="Calibri" w:cs="Calibri"/>
          <w:color w:val="FF0000"/>
          <w:sz w:val="21"/>
          <w:szCs w:val="21"/>
          <w:rtl/>
        </w:rPr>
        <w:t>’</w:t>
      </w:r>
      <w:r w:rsidRPr="00275340">
        <w:rPr>
          <w:rFonts w:ascii="Calibri" w:hAnsi="Calibri" w:cs="Calibri"/>
          <w:color w:val="FF0000"/>
          <w:sz w:val="21"/>
          <w:szCs w:val="21"/>
        </w:rPr>
        <w:t>s accounting services contractor(s), maintain oversight of all properly authorized disbursements of APA California funds and assist with tax preparation and draft</w:t>
      </w:r>
      <w:r w:rsidRPr="00275340">
        <w:rPr>
          <w:rStyle w:val="apple-converted-space"/>
          <w:rFonts w:ascii="Calibri" w:hAnsi="Calibri" w:cs="Calibri"/>
          <w:color w:val="FF0000"/>
          <w:sz w:val="21"/>
          <w:szCs w:val="21"/>
        </w:rPr>
        <w:t> </w:t>
      </w:r>
      <w:r w:rsidRPr="00275340">
        <w:rPr>
          <w:rFonts w:ascii="Calibri" w:hAnsi="Calibri" w:cs="Calibri"/>
          <w:color w:val="FF0000"/>
          <w:sz w:val="21"/>
          <w:szCs w:val="21"/>
          <w:lang w:val="fr-FR"/>
        </w:rPr>
        <w:t>budget</w:t>
      </w:r>
      <w:r w:rsidRPr="00275340">
        <w:rPr>
          <w:rFonts w:ascii="Calibri" w:hAnsi="Calibri" w:cs="Calibri"/>
          <w:color w:val="FF0000"/>
          <w:sz w:val="21"/>
          <w:szCs w:val="21"/>
        </w:rPr>
        <w:t>.</w:t>
      </w:r>
    </w:p>
    <w:p w14:paraId="2F2ED48F" w14:textId="184DCC72" w:rsidR="00275340" w:rsidRPr="00275340" w:rsidRDefault="00275340" w:rsidP="00275340">
      <w:pPr>
        <w:pStyle w:val="NormalWeb"/>
        <w:numPr>
          <w:ilvl w:val="2"/>
          <w:numId w:val="103"/>
        </w:numPr>
        <w:jc w:val="both"/>
        <w:rPr>
          <w:rStyle w:val="Hyperlink0"/>
          <w:rFonts w:ascii="Calibri" w:hAnsi="Calibri" w:cs="Calibri"/>
        </w:rPr>
      </w:pPr>
      <w:r w:rsidRPr="00275340">
        <w:rPr>
          <w:rFonts w:ascii="Calibri" w:hAnsi="Calibri" w:cs="Calibri"/>
          <w:color w:val="FF0000"/>
          <w:sz w:val="21"/>
          <w:szCs w:val="21"/>
        </w:rPr>
        <w:t>Provide general oversight and coordination of other Chapter staff or independent contractors hired by the Chapter Board.</w:t>
      </w:r>
    </w:p>
    <w:p w14:paraId="41DD6A9F" w14:textId="77777777" w:rsidR="00D90AC0" w:rsidRDefault="00C00029">
      <w:pPr>
        <w:pStyle w:val="Body"/>
        <w:numPr>
          <w:ilvl w:val="1"/>
          <w:numId w:val="105"/>
        </w:numPr>
        <w:spacing w:before="180"/>
        <w:rPr>
          <w:sz w:val="28"/>
          <w:szCs w:val="28"/>
        </w:rPr>
      </w:pPr>
      <w:r>
        <w:rPr>
          <w:rStyle w:val="None"/>
          <w:sz w:val="28"/>
          <w:szCs w:val="28"/>
        </w:rPr>
        <w:t>O</w:t>
      </w:r>
      <w:r>
        <w:rPr>
          <w:rStyle w:val="Hyperlink0"/>
          <w:lang w:val="de-DE"/>
        </w:rPr>
        <w:t xml:space="preserve">THER </w:t>
      </w:r>
      <w:r>
        <w:rPr>
          <w:rStyle w:val="None"/>
          <w:sz w:val="28"/>
          <w:szCs w:val="28"/>
        </w:rPr>
        <w:t>C</w:t>
      </w:r>
      <w:r>
        <w:rPr>
          <w:rStyle w:val="Hyperlink0"/>
          <w:lang w:val="de-DE"/>
        </w:rPr>
        <w:t xml:space="preserve">HAPTER </w:t>
      </w:r>
      <w:del w:id="374" w:author="sgeorge@stefangeorge.com" w:date="2020-10-09T15:39:00Z">
        <w:r>
          <w:rPr>
            <w:rStyle w:val="None"/>
            <w:sz w:val="28"/>
            <w:szCs w:val="28"/>
          </w:rPr>
          <w:delText>S</w:delText>
        </w:r>
        <w:r>
          <w:rPr>
            <w:rStyle w:val="Hyperlink0"/>
          </w:rPr>
          <w:delText>TAFF</w:delText>
        </w:r>
      </w:del>
      <w:ins w:id="375" w:author="sgeorge@stefangeorge.com" w:date="2020-10-09T15:39:00Z">
        <w:r>
          <w:rPr>
            <w:rStyle w:val="None"/>
            <w:sz w:val="28"/>
            <w:szCs w:val="28"/>
          </w:rPr>
          <w:t>Independent Contractors</w:t>
        </w:r>
      </w:ins>
    </w:p>
    <w:p w14:paraId="66502136" w14:textId="3F159462" w:rsidR="00D90AC0" w:rsidRDefault="00C00029">
      <w:pPr>
        <w:pStyle w:val="Body"/>
        <w:spacing w:before="42" w:line="271" w:lineRule="auto"/>
        <w:ind w:left="144" w:right="1616"/>
        <w:rPr>
          <w:rStyle w:val="Hyperlink0"/>
        </w:rPr>
      </w:pPr>
      <w:r>
        <w:rPr>
          <w:rStyle w:val="Hyperlink0"/>
        </w:rPr>
        <w:t>The Chapter may contract with other</w:t>
      </w:r>
      <w:ins w:id="376" w:author="sgeorge@stefangeorge.com" w:date="2020-10-09T15:39:00Z">
        <w:r>
          <w:rPr>
            <w:rStyle w:val="Hyperlink0"/>
            <w:lang w:val="es-ES_tradnl"/>
          </w:rPr>
          <w:t xml:space="preserve"> independent</w:t>
        </w:r>
      </w:ins>
      <w:r>
        <w:rPr>
          <w:rStyle w:val="Hyperlink0"/>
        </w:rPr>
        <w:t xml:space="preserve"> individuals or entities as deemed necessary by the Board to carry out the purpose and mission of the Chapter. All such contracts, including the scope of services therefor</w:t>
      </w:r>
      <w:ins w:id="377" w:author="Ashley Atkinson" w:date="2020-12-03T06:46:00Z">
        <w:r>
          <w:rPr>
            <w:rStyle w:val="Hyperlink0"/>
          </w:rPr>
          <w:t>e</w:t>
        </w:r>
      </w:ins>
      <w:r>
        <w:rPr>
          <w:rStyle w:val="Hyperlink0"/>
        </w:rPr>
        <w:t xml:space="preserve">, shall be reviewed and approved by the </w:t>
      </w:r>
      <w:ins w:id="378" w:author="sgeorge@stefangeorge.com" w:date="2020-12-14T11:58:00Z">
        <w:r w:rsidR="00CF1AEF">
          <w:rPr>
            <w:rStyle w:val="Hyperlink0"/>
          </w:rPr>
          <w:t>Pr</w:t>
        </w:r>
      </w:ins>
      <w:ins w:id="379" w:author="sgeorge@stefangeorge.com" w:date="2020-12-14T11:59:00Z">
        <w:r w:rsidR="00CF1AEF">
          <w:rPr>
            <w:rStyle w:val="Hyperlink0"/>
          </w:rPr>
          <w:t xml:space="preserve">esident, </w:t>
        </w:r>
      </w:ins>
      <w:r>
        <w:rPr>
          <w:rStyle w:val="Hyperlink0"/>
        </w:rPr>
        <w:t>Executive Director and Chapter legal counsel, and shall be executed by the President on behalf of the Chapter. The work of individual</w:t>
      </w:r>
      <w:ins w:id="380" w:author="sgeorge@stefangeorge.com" w:date="2020-10-09T15:39:00Z">
        <w:r>
          <w:rPr>
            <w:rStyle w:val="Hyperlink0"/>
            <w:lang w:val="es-ES_tradnl"/>
          </w:rPr>
          <w:t xml:space="preserve"> independent</w:t>
        </w:r>
      </w:ins>
      <w:r>
        <w:rPr>
          <w:rStyle w:val="Hyperlink0"/>
        </w:rPr>
        <w:t xml:space="preserve"> contractors shall be managed by the elected Chapter officer, </w:t>
      </w:r>
      <w:ins w:id="381" w:author="sgeorge@stefangeorge.com" w:date="2020-10-09T15:40:00Z">
        <w:r>
          <w:rPr>
            <w:rStyle w:val="Hyperlink0"/>
          </w:rPr>
          <w:t xml:space="preserve">in coordination </w:t>
        </w:r>
      </w:ins>
      <w:r>
        <w:rPr>
          <w:rStyle w:val="Hyperlink0"/>
        </w:rPr>
        <w:t xml:space="preserve">with </w:t>
      </w:r>
      <w:del w:id="382" w:author="sgeorge@stefangeorge.com" w:date="2020-10-09T15:40:00Z">
        <w:r>
          <w:rPr>
            <w:rStyle w:val="Hyperlink0"/>
          </w:rPr>
          <w:delText xml:space="preserve">coordination and general oversight by </w:delText>
        </w:r>
      </w:del>
      <w:r>
        <w:rPr>
          <w:rStyle w:val="Hyperlink0"/>
        </w:rPr>
        <w:t xml:space="preserve">the Executive Director. Other Chapter </w:t>
      </w:r>
      <w:ins w:id="383" w:author="sgeorge@stefangeorge.com" w:date="2020-10-09T15:40:00Z">
        <w:r>
          <w:rPr>
            <w:rStyle w:val="Hyperlink0"/>
          </w:rPr>
          <w:t>staff or independent contractors</w:t>
        </w:r>
      </w:ins>
      <w:del w:id="384" w:author="sgeorge@stefangeorge.com" w:date="2020-10-09T15:40:00Z">
        <w:r>
          <w:rPr>
            <w:rStyle w:val="Hyperlink0"/>
          </w:rPr>
          <w:delText>staff</w:delText>
        </w:r>
      </w:del>
      <w:r>
        <w:rPr>
          <w:rStyle w:val="Hyperlink0"/>
        </w:rPr>
        <w:t xml:space="preserve"> may include, but </w:t>
      </w:r>
      <w:ins w:id="385" w:author="Ashley Atkinson" w:date="2020-12-03T06:46:00Z">
        <w:r>
          <w:rPr>
            <w:rStyle w:val="Hyperlink0"/>
          </w:rPr>
          <w:t>are</w:t>
        </w:r>
      </w:ins>
      <w:del w:id="386" w:author="Ashley Atkinson" w:date="2020-12-03T06:46:00Z">
        <w:r>
          <w:rPr>
            <w:rStyle w:val="Hyperlink0"/>
          </w:rPr>
          <w:delText>is</w:delText>
        </w:r>
      </w:del>
      <w:r>
        <w:rPr>
          <w:rStyle w:val="Hyperlink0"/>
        </w:rPr>
        <w:t xml:space="preserve"> not limited to, contractors providing the following services or combination thereof for the Chapter or the annual conference, or both:</w:t>
      </w:r>
    </w:p>
    <w:p w14:paraId="2B171173" w14:textId="77777777" w:rsidR="00D90AC0" w:rsidRDefault="00C00029">
      <w:pPr>
        <w:pStyle w:val="Body"/>
        <w:numPr>
          <w:ilvl w:val="2"/>
          <w:numId w:val="105"/>
        </w:numPr>
        <w:spacing w:before="164"/>
        <w:rPr>
          <w:sz w:val="21"/>
          <w:szCs w:val="21"/>
          <w:lang w:val="fr-FR"/>
        </w:rPr>
      </w:pPr>
      <w:r>
        <w:rPr>
          <w:rStyle w:val="Hyperlink0"/>
          <w:lang w:val="fr-FR"/>
        </w:rPr>
        <w:t>Association Management</w:t>
      </w:r>
    </w:p>
    <w:p w14:paraId="2F0533C8" w14:textId="77777777" w:rsidR="00D90AC0" w:rsidRDefault="00C00029">
      <w:pPr>
        <w:pStyle w:val="Body"/>
        <w:numPr>
          <w:ilvl w:val="2"/>
          <w:numId w:val="105"/>
        </w:numPr>
        <w:spacing w:before="32"/>
        <w:rPr>
          <w:sz w:val="21"/>
          <w:szCs w:val="21"/>
        </w:rPr>
      </w:pPr>
      <w:r>
        <w:rPr>
          <w:rStyle w:val="Hyperlink0"/>
        </w:rPr>
        <w:t>Legislative Advocacy</w:t>
      </w:r>
    </w:p>
    <w:p w14:paraId="75A052AD" w14:textId="77777777" w:rsidR="00D90AC0" w:rsidRDefault="00C00029">
      <w:pPr>
        <w:pStyle w:val="Body"/>
        <w:numPr>
          <w:ilvl w:val="2"/>
          <w:numId w:val="106"/>
        </w:numPr>
        <w:spacing w:before="31"/>
        <w:rPr>
          <w:sz w:val="21"/>
          <w:szCs w:val="21"/>
        </w:rPr>
      </w:pPr>
      <w:r>
        <w:rPr>
          <w:rStyle w:val="Hyperlink0"/>
        </w:rPr>
        <w:lastRenderedPageBreak/>
        <w:t>Accounting Services</w:t>
      </w:r>
    </w:p>
    <w:p w14:paraId="22909A94" w14:textId="77777777" w:rsidR="00D90AC0" w:rsidRDefault="00C00029">
      <w:pPr>
        <w:pStyle w:val="Body"/>
        <w:numPr>
          <w:ilvl w:val="2"/>
          <w:numId w:val="105"/>
        </w:numPr>
        <w:spacing w:before="37"/>
        <w:rPr>
          <w:sz w:val="21"/>
          <w:szCs w:val="21"/>
          <w:lang w:val="fr-FR"/>
        </w:rPr>
      </w:pPr>
      <w:r>
        <w:rPr>
          <w:rStyle w:val="Hyperlink0"/>
          <w:lang w:val="fr-FR"/>
        </w:rPr>
        <w:t>Certification Maintenance Services</w:t>
      </w:r>
    </w:p>
    <w:p w14:paraId="2086F09E" w14:textId="77777777" w:rsidR="00D90AC0" w:rsidRDefault="00C00029">
      <w:pPr>
        <w:pStyle w:val="Body"/>
        <w:numPr>
          <w:ilvl w:val="2"/>
          <w:numId w:val="105"/>
        </w:numPr>
        <w:spacing w:before="31"/>
        <w:rPr>
          <w:sz w:val="21"/>
          <w:szCs w:val="21"/>
        </w:rPr>
      </w:pPr>
      <w:r>
        <w:rPr>
          <w:rStyle w:val="Hyperlink0"/>
        </w:rPr>
        <w:t>Newsletter management and graphic design</w:t>
      </w:r>
    </w:p>
    <w:p w14:paraId="73C9907F" w14:textId="77777777" w:rsidR="00D90AC0" w:rsidRDefault="00C00029">
      <w:pPr>
        <w:pStyle w:val="Body"/>
        <w:numPr>
          <w:ilvl w:val="2"/>
          <w:numId w:val="106"/>
        </w:numPr>
        <w:spacing w:before="32"/>
        <w:rPr>
          <w:sz w:val="21"/>
          <w:szCs w:val="21"/>
          <w:lang w:val="fr-FR"/>
        </w:rPr>
      </w:pPr>
      <w:r>
        <w:rPr>
          <w:rStyle w:val="Hyperlink0"/>
          <w:lang w:val="fr-FR"/>
        </w:rPr>
        <w:t>Conference Management</w:t>
      </w:r>
    </w:p>
    <w:p w14:paraId="16B953B2" w14:textId="77777777" w:rsidR="00D90AC0" w:rsidRDefault="00C00029">
      <w:pPr>
        <w:pStyle w:val="Body"/>
        <w:numPr>
          <w:ilvl w:val="2"/>
          <w:numId w:val="106"/>
        </w:numPr>
        <w:spacing w:before="36"/>
        <w:rPr>
          <w:sz w:val="21"/>
          <w:szCs w:val="21"/>
        </w:rPr>
      </w:pPr>
      <w:r>
        <w:rPr>
          <w:rStyle w:val="Hyperlink0"/>
        </w:rPr>
        <w:t>Certified Public Accountant and tax services</w:t>
      </w:r>
    </w:p>
    <w:p w14:paraId="5ECC9B5E" w14:textId="77777777" w:rsidR="00D90AC0" w:rsidRDefault="00C00029">
      <w:pPr>
        <w:pStyle w:val="Body"/>
        <w:numPr>
          <w:ilvl w:val="2"/>
          <w:numId w:val="105"/>
        </w:numPr>
        <w:spacing w:before="32"/>
        <w:rPr>
          <w:sz w:val="21"/>
          <w:szCs w:val="21"/>
        </w:rPr>
      </w:pPr>
      <w:r>
        <w:rPr>
          <w:rStyle w:val="Hyperlink0"/>
        </w:rPr>
        <w:t>Conference/event registration and membership management</w:t>
      </w:r>
    </w:p>
    <w:p w14:paraId="6A715ED4" w14:textId="77777777" w:rsidR="00D90AC0" w:rsidRDefault="00C00029">
      <w:pPr>
        <w:pStyle w:val="Body"/>
        <w:numPr>
          <w:ilvl w:val="2"/>
          <w:numId w:val="106"/>
        </w:numPr>
        <w:spacing w:before="37"/>
        <w:rPr>
          <w:sz w:val="21"/>
          <w:szCs w:val="21"/>
        </w:rPr>
      </w:pPr>
      <w:r>
        <w:rPr>
          <w:rStyle w:val="Hyperlink0"/>
        </w:rPr>
        <w:t>Website management</w:t>
      </w:r>
    </w:p>
    <w:p w14:paraId="1A4FEA9F" w14:textId="77777777" w:rsidR="00D90AC0" w:rsidRDefault="00C00029">
      <w:pPr>
        <w:pStyle w:val="Body"/>
        <w:numPr>
          <w:ilvl w:val="2"/>
          <w:numId w:val="106"/>
        </w:numPr>
        <w:spacing w:before="37"/>
        <w:rPr>
          <w:sz w:val="21"/>
          <w:szCs w:val="21"/>
          <w:lang w:val="fr-FR"/>
        </w:rPr>
      </w:pPr>
      <w:ins w:id="387" w:author="Ashley Atkinson" w:date="2020-12-03T06:48:00Z">
        <w:r>
          <w:rPr>
            <w:rStyle w:val="Hyperlink0"/>
            <w:lang w:val="fr-FR"/>
          </w:rPr>
          <w:t>Social media management</w:t>
        </w:r>
      </w:ins>
    </w:p>
    <w:p w14:paraId="06E8960E" w14:textId="77777777" w:rsidR="00D90AC0" w:rsidRDefault="00C00029">
      <w:pPr>
        <w:pStyle w:val="Body"/>
        <w:numPr>
          <w:ilvl w:val="2"/>
          <w:numId w:val="106"/>
        </w:numPr>
        <w:spacing w:before="37"/>
        <w:rPr>
          <w:sz w:val="21"/>
          <w:szCs w:val="21"/>
        </w:rPr>
      </w:pPr>
      <w:ins w:id="388" w:author="Ashley Atkinson" w:date="2020-12-03T06:48:00Z">
        <w:r>
          <w:rPr>
            <w:rStyle w:val="Hyperlink0"/>
          </w:rPr>
          <w:t>Technology consulting</w:t>
        </w:r>
      </w:ins>
    </w:p>
    <w:p w14:paraId="51302477" w14:textId="0DA53723" w:rsidR="00D90AC0" w:rsidRDefault="00C00029" w:rsidP="003F5AB5">
      <w:pPr>
        <w:pStyle w:val="Body"/>
        <w:numPr>
          <w:ilvl w:val="2"/>
          <w:numId w:val="106"/>
        </w:numPr>
        <w:spacing w:before="37"/>
      </w:pPr>
      <w:ins w:id="389" w:author="sgeorge@stefangeorge.com" w:date="2020-10-09T15:42:00Z">
        <w:r>
          <w:rPr>
            <w:rStyle w:val="Hyperlink0"/>
          </w:rPr>
          <w:t xml:space="preserve">Membership Programs </w:t>
        </w:r>
      </w:ins>
      <w:ins w:id="390" w:author="Ashley Atkinson" w:date="2020-12-03T06:47:00Z">
        <w:r>
          <w:rPr>
            <w:rStyle w:val="Hyperlink0"/>
            <w:lang w:val="fr-FR"/>
          </w:rPr>
          <w:t>Management</w:t>
        </w:r>
      </w:ins>
      <w:ins w:id="391" w:author="sgeorge@stefangeorge.com" w:date="2020-10-09T15:42:00Z">
        <w:del w:id="392" w:author="Ashley Atkinson" w:date="2020-12-03T06:47:00Z">
          <w:r>
            <w:rPr>
              <w:rStyle w:val="Hyperlink0"/>
              <w:lang w:val="de-DE"/>
            </w:rPr>
            <w:delText>Manager</w:delText>
          </w:r>
        </w:del>
        <w:r>
          <w:rPr>
            <w:rStyle w:val="Hyperlink0"/>
          </w:rPr>
          <w:t xml:space="preserve"> </w:t>
        </w:r>
        <w:del w:id="393" w:author="Ashley Atkinson" w:date="2020-12-03T06:47:00Z">
          <w:r>
            <w:rPr>
              <w:rStyle w:val="Hyperlink0"/>
            </w:rPr>
            <w:delText xml:space="preserve">and </w:delText>
          </w:r>
        </w:del>
      </w:ins>
    </w:p>
    <w:p w14:paraId="3EF3C099" w14:textId="77777777" w:rsidR="00D90AC0" w:rsidRDefault="00C00029">
      <w:pPr>
        <w:pStyle w:val="Body"/>
        <w:numPr>
          <w:ilvl w:val="1"/>
          <w:numId w:val="108"/>
        </w:numPr>
        <w:spacing w:before="180"/>
        <w:rPr>
          <w:sz w:val="21"/>
          <w:szCs w:val="21"/>
        </w:rPr>
      </w:pPr>
      <w:ins w:id="394" w:author="sgeorge@stefangeorge.com" w:date="2020-12-09T12:05:00Z">
        <w:r>
          <w:rPr>
            <w:rStyle w:val="Hyperlink0"/>
          </w:rPr>
          <w:t xml:space="preserve"> </w:t>
        </w:r>
      </w:ins>
      <w:ins w:id="395" w:author="sgeorge@stefangeorge.com" w:date="2020-12-09T12:06:00Z">
        <w:r>
          <w:rPr>
            <w:rStyle w:val="None"/>
            <w:sz w:val="28"/>
            <w:szCs w:val="28"/>
          </w:rPr>
          <w:t>Other Contract Requirements for I</w:t>
        </w:r>
      </w:ins>
      <w:ins w:id="396" w:author="sgeorge@stefangeorge.com" w:date="2020-12-09T12:05:00Z">
        <w:r>
          <w:rPr>
            <w:rStyle w:val="None"/>
            <w:sz w:val="28"/>
            <w:szCs w:val="28"/>
          </w:rPr>
          <w:t>ndependent Contractors</w:t>
        </w:r>
      </w:ins>
      <w:ins w:id="397" w:author="sgeorge@stefangeorge.com" w:date="2020-12-09T12:06:00Z">
        <w:r>
          <w:rPr>
            <w:rStyle w:val="None"/>
            <w:sz w:val="28"/>
            <w:szCs w:val="28"/>
          </w:rPr>
          <w:t xml:space="preserve"> and Student Inter</w:t>
        </w:r>
      </w:ins>
      <w:ins w:id="398" w:author="sgeorge@stefangeorge.com" w:date="2020-12-09T12:07:00Z">
        <w:r>
          <w:rPr>
            <w:rStyle w:val="None"/>
            <w:sz w:val="28"/>
            <w:szCs w:val="28"/>
          </w:rPr>
          <w:t>n</w:t>
        </w:r>
      </w:ins>
      <w:ins w:id="399" w:author="sgeorge@stefangeorge.com" w:date="2020-12-09T12:06:00Z">
        <w:r>
          <w:rPr>
            <w:rStyle w:val="None"/>
            <w:sz w:val="28"/>
            <w:szCs w:val="28"/>
          </w:rPr>
          <w:t>s</w:t>
        </w:r>
      </w:ins>
    </w:p>
    <w:p w14:paraId="6797599D" w14:textId="77777777" w:rsidR="00D90AC0" w:rsidRDefault="00D90AC0" w:rsidP="003F5AB5">
      <w:pPr>
        <w:pStyle w:val="Body"/>
        <w:tabs>
          <w:tab w:val="left" w:pos="720"/>
          <w:tab w:val="left" w:pos="721"/>
        </w:tabs>
        <w:spacing w:before="180"/>
      </w:pPr>
    </w:p>
    <w:p w14:paraId="3455C443" w14:textId="21E369FE" w:rsidR="00D90AC0" w:rsidRDefault="00C00029">
      <w:pPr>
        <w:pStyle w:val="Body"/>
        <w:widowControl/>
        <w:ind w:left="720"/>
        <w:jc w:val="both"/>
        <w:rPr>
          <w:ins w:id="400" w:author="sgeorge@stefangeorge.com" w:date="2020-12-09T12:06:00Z"/>
          <w:rStyle w:val="None"/>
          <w:rFonts w:ascii="Carlito" w:eastAsia="Carlito" w:hAnsi="Carlito" w:cs="Carlito"/>
          <w:b/>
          <w:bCs/>
          <w:color w:val="0070C0"/>
          <w:sz w:val="21"/>
          <w:szCs w:val="21"/>
          <w:u w:val="single" w:color="0070C0"/>
        </w:rPr>
      </w:pPr>
      <w:ins w:id="401" w:author="sgeorge@stefangeorge.com" w:date="2020-12-09T12:07:00Z">
        <w:r>
          <w:rPr>
            <w:rStyle w:val="Hyperlink0"/>
          </w:rPr>
          <w:t xml:space="preserve">In addition to Chapter contracts with independent contractors </w:t>
        </w:r>
      </w:ins>
      <w:ins w:id="402" w:author="sgeorge@stefangeorge.com" w:date="2020-12-09T12:08:00Z">
        <w:r>
          <w:rPr>
            <w:rStyle w:val="Hyperlink0"/>
          </w:rPr>
          <w:t xml:space="preserve">being </w:t>
        </w:r>
      </w:ins>
      <w:ins w:id="403" w:author="sgeorge@stefangeorge.com" w:date="2020-12-09T12:06:00Z">
        <w:r>
          <w:rPr>
            <w:rStyle w:val="Hyperlink0"/>
          </w:rPr>
          <w:t xml:space="preserve">reviewed and approved by the </w:t>
        </w:r>
      </w:ins>
      <w:ins w:id="404" w:author="sgeorge@stefangeorge.com" w:date="2020-12-14T11:59:00Z">
        <w:r w:rsidR="00CF1AEF">
          <w:rPr>
            <w:rStyle w:val="Hyperlink0"/>
          </w:rPr>
          <w:t xml:space="preserve">President, </w:t>
        </w:r>
      </w:ins>
      <w:ins w:id="405" w:author="sgeorge@stefangeorge.com" w:date="2020-12-09T12:06:00Z">
        <w:r>
          <w:rPr>
            <w:rStyle w:val="Hyperlink0"/>
          </w:rPr>
          <w:t>Executive Director and Chapter legal counsel and executed by the President on behalf of the Chapter</w:t>
        </w:r>
      </w:ins>
      <w:ins w:id="406" w:author="sgeorge@stefangeorge.com" w:date="2020-12-09T12:08:00Z">
        <w:r>
          <w:rPr>
            <w:rStyle w:val="Hyperlink0"/>
          </w:rPr>
          <w:t xml:space="preserve">, contracts must also </w:t>
        </w:r>
        <w:commentRangeStart w:id="407"/>
        <w:r>
          <w:rPr>
            <w:rStyle w:val="Hyperlink0"/>
          </w:rPr>
          <w:t>meet</w:t>
        </w:r>
      </w:ins>
      <w:commentRangeEnd w:id="407"/>
      <w:r>
        <w:commentReference w:id="407"/>
      </w:r>
      <w:ins w:id="408" w:author="sgeorge@stefangeorge.com" w:date="2020-12-09T12:08:00Z">
        <w:r>
          <w:rPr>
            <w:rStyle w:val="Hyperlink0"/>
          </w:rPr>
          <w:t xml:space="preserve"> labor law requirements for independent contractors and student interns</w:t>
        </w:r>
      </w:ins>
      <w:ins w:id="409" w:author="sgeorge@stefangeorge.com" w:date="2020-12-09T12:09:00Z">
        <w:r>
          <w:rPr>
            <w:rStyle w:val="Hyperlink0"/>
          </w:rPr>
          <w:t>.</w:t>
        </w:r>
      </w:ins>
      <w:ins w:id="410" w:author="sgeorge@stefangeorge.com" w:date="2020-12-09T12:20:00Z">
        <w:r>
          <w:rPr>
            <w:rStyle w:val="Hyperlink0"/>
          </w:rPr>
          <w:t xml:space="preserve"> Similar requirements are required to be met by the Sections as included in the Section Bylaws Templ</w:t>
        </w:r>
      </w:ins>
      <w:ins w:id="411" w:author="sgeorge@stefangeorge.com" w:date="2020-12-09T12:21:00Z">
        <w:r>
          <w:rPr>
            <w:rStyle w:val="Hyperlink0"/>
          </w:rPr>
          <w:t>ate.</w:t>
        </w:r>
      </w:ins>
    </w:p>
    <w:p w14:paraId="7B5624C1" w14:textId="77777777" w:rsidR="00D90AC0" w:rsidRDefault="00C00029">
      <w:pPr>
        <w:pStyle w:val="Body"/>
        <w:widowControl/>
        <w:ind w:left="720"/>
        <w:jc w:val="both"/>
        <w:rPr>
          <w:ins w:id="412" w:author="sgeorge@stefangeorge.com" w:date="2020-12-09T12:04:00Z"/>
          <w:rStyle w:val="None"/>
          <w:rFonts w:ascii="Times New Roman" w:eastAsia="Times New Roman" w:hAnsi="Times New Roman" w:cs="Times New Roman"/>
          <w:sz w:val="24"/>
          <w:szCs w:val="24"/>
        </w:rPr>
      </w:pPr>
      <w:ins w:id="413" w:author="sgeorge@stefangeorge.com" w:date="2020-12-09T12:04:00Z">
        <w:r>
          <w:rPr>
            <w:rStyle w:val="None"/>
            <w:rFonts w:ascii="Carlito" w:eastAsia="Carlito" w:hAnsi="Carlito" w:cs="Carlito"/>
            <w:b/>
            <w:bCs/>
            <w:color w:val="0070C0"/>
            <w:sz w:val="21"/>
            <w:szCs w:val="21"/>
            <w:u w:val="single" w:color="0070C0"/>
          </w:rPr>
          <w:br/>
        </w:r>
        <w:r>
          <w:rPr>
            <w:rStyle w:val="None"/>
            <w:rFonts w:ascii="Calibri Light" w:hAnsi="Calibri Light"/>
            <w:sz w:val="21"/>
            <w:szCs w:val="21"/>
          </w:rPr>
          <w:t xml:space="preserve">In light of recent changes required by AB 5 (2019) and AB 2257 (2020) related to when persons are considered employees or independent contractors, APA’s attorney </w:t>
        </w:r>
      </w:ins>
      <w:ins w:id="414" w:author="sgeorge@stefangeorge.com" w:date="2020-12-09T12:10:00Z">
        <w:r>
          <w:rPr>
            <w:rStyle w:val="None"/>
            <w:rFonts w:ascii="Calibri Light" w:hAnsi="Calibri Light"/>
            <w:sz w:val="21"/>
            <w:szCs w:val="21"/>
          </w:rPr>
          <w:t>suggests the</w:t>
        </w:r>
      </w:ins>
      <w:ins w:id="415" w:author="sgeorge@stefangeorge.com" w:date="2020-12-09T12:04:00Z">
        <w:r>
          <w:rPr>
            <w:rStyle w:val="None"/>
            <w:rFonts w:ascii="Calibri Light" w:hAnsi="Calibri Light"/>
            <w:sz w:val="21"/>
            <w:szCs w:val="21"/>
          </w:rPr>
          <w:t xml:space="preserve"> following general guidance for the Chapter </w:t>
        </w:r>
      </w:ins>
      <w:ins w:id="416" w:author="sgeorge@stefangeorge.com" w:date="2020-12-09T12:10:00Z">
        <w:r>
          <w:rPr>
            <w:rStyle w:val="None"/>
            <w:rFonts w:ascii="Calibri Light" w:hAnsi="Calibri Light"/>
            <w:sz w:val="21"/>
            <w:szCs w:val="21"/>
          </w:rPr>
          <w:t>when</w:t>
        </w:r>
      </w:ins>
      <w:ins w:id="417" w:author="sgeorge@stefangeorge.com" w:date="2020-12-09T12:04:00Z">
        <w:r>
          <w:rPr>
            <w:rStyle w:val="None"/>
            <w:rFonts w:ascii="Calibri Light" w:hAnsi="Calibri Light"/>
            <w:sz w:val="21"/>
            <w:szCs w:val="21"/>
          </w:rPr>
          <w:t xml:space="preserve"> planning to hire an independent contractor to provide services, or use student interns for any tasks:</w:t>
        </w:r>
      </w:ins>
    </w:p>
    <w:p w14:paraId="32CCEFE8" w14:textId="77777777" w:rsidR="00D90AC0" w:rsidRDefault="00C00029">
      <w:pPr>
        <w:pStyle w:val="Body"/>
        <w:widowControl/>
        <w:jc w:val="both"/>
        <w:rPr>
          <w:ins w:id="418" w:author="sgeorge@stefangeorge.com" w:date="2020-12-09T12:04:00Z"/>
          <w:rStyle w:val="None"/>
          <w:rFonts w:ascii="Times New Roman" w:eastAsia="Times New Roman" w:hAnsi="Times New Roman" w:cs="Times New Roman"/>
          <w:sz w:val="24"/>
          <w:szCs w:val="24"/>
        </w:rPr>
      </w:pPr>
      <w:ins w:id="419" w:author="sgeorge@stefangeorge.com" w:date="2020-12-09T12:04:00Z">
        <w:r>
          <w:rPr>
            <w:rStyle w:val="None"/>
            <w:rFonts w:ascii="Calibri Light" w:hAnsi="Calibri Light"/>
            <w:sz w:val="21"/>
            <w:szCs w:val="21"/>
          </w:rPr>
          <w:t> </w:t>
        </w:r>
      </w:ins>
    </w:p>
    <w:p w14:paraId="7B1C716B" w14:textId="77777777" w:rsidR="00D90AC0" w:rsidRPr="0019741E" w:rsidRDefault="00C00029">
      <w:pPr>
        <w:pStyle w:val="Body"/>
        <w:widowControl/>
        <w:ind w:firstLine="720"/>
        <w:jc w:val="both"/>
        <w:rPr>
          <w:ins w:id="420" w:author="sgeorge@stefangeorge.com" w:date="2020-12-09T12:04:00Z"/>
          <w:rStyle w:val="None"/>
          <w:rFonts w:eastAsia="Times New Roman" w:cs="Times New Roman"/>
          <w:sz w:val="24"/>
          <w:szCs w:val="24"/>
        </w:rPr>
      </w:pPr>
      <w:ins w:id="421" w:author="sgeorge@stefangeorge.com" w:date="2020-12-09T12:04:00Z">
        <w:r w:rsidRPr="0019741E">
          <w:rPr>
            <w:rStyle w:val="None"/>
            <w:b/>
            <w:bCs/>
            <w:sz w:val="21"/>
            <w:szCs w:val="21"/>
          </w:rPr>
          <w:t>Independent Contractors:</w:t>
        </w:r>
      </w:ins>
    </w:p>
    <w:p w14:paraId="0D38036B" w14:textId="77777777" w:rsidR="00D90AC0" w:rsidRDefault="00C00029">
      <w:pPr>
        <w:pStyle w:val="Body"/>
        <w:widowControl/>
        <w:jc w:val="both"/>
        <w:rPr>
          <w:ins w:id="422" w:author="sgeorge@stefangeorge.com" w:date="2020-12-09T12:04:00Z"/>
          <w:rStyle w:val="None"/>
          <w:rFonts w:ascii="Times New Roman" w:eastAsia="Times New Roman" w:hAnsi="Times New Roman" w:cs="Times New Roman"/>
          <w:sz w:val="24"/>
          <w:szCs w:val="24"/>
        </w:rPr>
      </w:pPr>
      <w:ins w:id="423" w:author="sgeorge@stefangeorge.com" w:date="2020-12-09T12:04:00Z">
        <w:r>
          <w:rPr>
            <w:rStyle w:val="None"/>
            <w:rFonts w:ascii="Calibri Light" w:hAnsi="Calibri Light"/>
            <w:sz w:val="21"/>
            <w:szCs w:val="21"/>
          </w:rPr>
          <w:t> </w:t>
        </w:r>
      </w:ins>
    </w:p>
    <w:p w14:paraId="38E7E8ED" w14:textId="77777777" w:rsidR="00D90AC0" w:rsidRDefault="00C00029">
      <w:pPr>
        <w:pStyle w:val="Body"/>
        <w:widowControl/>
        <w:ind w:left="720"/>
        <w:jc w:val="both"/>
        <w:rPr>
          <w:ins w:id="424" w:author="sgeorge@stefangeorge.com" w:date="2020-12-09T12:04:00Z"/>
          <w:rStyle w:val="None"/>
          <w:rFonts w:ascii="Times New Roman" w:eastAsia="Times New Roman" w:hAnsi="Times New Roman" w:cs="Times New Roman"/>
          <w:sz w:val="24"/>
          <w:szCs w:val="24"/>
        </w:rPr>
      </w:pPr>
      <w:ins w:id="425" w:author="sgeorge@stefangeorge.com" w:date="2020-12-09T12:13:00Z">
        <w:r>
          <w:rPr>
            <w:rStyle w:val="None"/>
            <w:rFonts w:ascii="Calibri Light" w:hAnsi="Calibri Light"/>
            <w:sz w:val="21"/>
            <w:szCs w:val="21"/>
          </w:rPr>
          <w:t>Include the following</w:t>
        </w:r>
      </w:ins>
      <w:ins w:id="426" w:author="sgeorge@stefangeorge.com" w:date="2020-12-09T12:04:00Z">
        <w:r>
          <w:rPr>
            <w:rStyle w:val="None"/>
            <w:rFonts w:ascii="Calibri Light" w:hAnsi="Calibri Light"/>
            <w:sz w:val="21"/>
            <w:szCs w:val="21"/>
          </w:rPr>
          <w:t xml:space="preserve"> in any contract for consultants/sole proprietors so they will be able to qualify themselves under the general business-to-business exemption </w:t>
        </w:r>
      </w:ins>
      <w:ins w:id="427" w:author="sgeorge@stefangeorge.com" w:date="2020-12-09T12:14:00Z">
        <w:r>
          <w:rPr>
            <w:rStyle w:val="None"/>
            <w:rFonts w:ascii="Calibri Light" w:hAnsi="Calibri Light"/>
            <w:sz w:val="21"/>
            <w:szCs w:val="21"/>
          </w:rPr>
          <w:t>labor</w:t>
        </w:r>
      </w:ins>
      <w:ins w:id="428" w:author="sgeorge@stefangeorge.com" w:date="2020-12-09T12:04:00Z">
        <w:r>
          <w:rPr>
            <w:rStyle w:val="None"/>
            <w:rFonts w:ascii="Calibri Light" w:hAnsi="Calibri Light"/>
            <w:sz w:val="21"/>
            <w:szCs w:val="21"/>
          </w:rPr>
          <w:t xml:space="preserve"> law</w:t>
        </w:r>
      </w:ins>
      <w:ins w:id="429" w:author="sgeorge@stefangeorge.com" w:date="2020-12-09T12:14:00Z">
        <w:r>
          <w:rPr>
            <w:rStyle w:val="None"/>
            <w:rFonts w:ascii="Calibri Light" w:hAnsi="Calibri Light"/>
            <w:sz w:val="21"/>
            <w:szCs w:val="21"/>
          </w:rPr>
          <w:t>s</w:t>
        </w:r>
      </w:ins>
      <w:ins w:id="430" w:author="sgeorge@stefangeorge.com" w:date="2020-12-09T12:04:00Z">
        <w:r>
          <w:rPr>
            <w:rStyle w:val="None"/>
            <w:rFonts w:ascii="Calibri Light" w:hAnsi="Calibri Light"/>
            <w:sz w:val="21"/>
            <w:szCs w:val="21"/>
          </w:rPr>
          <w:t xml:space="preserve"> by:</w:t>
        </w:r>
      </w:ins>
    </w:p>
    <w:p w14:paraId="33DFA9C2" w14:textId="77777777" w:rsidR="00D90AC0" w:rsidRDefault="00C00029">
      <w:pPr>
        <w:pStyle w:val="Body"/>
        <w:widowControl/>
        <w:numPr>
          <w:ilvl w:val="0"/>
          <w:numId w:val="111"/>
        </w:numPr>
        <w:jc w:val="both"/>
        <w:rPr>
          <w:rFonts w:ascii="Times New Roman" w:hAnsi="Times New Roman"/>
          <w:sz w:val="21"/>
          <w:szCs w:val="21"/>
        </w:rPr>
      </w:pPr>
      <w:ins w:id="431" w:author="sgeorge@stefangeorge.com" w:date="2020-12-09T12:04:00Z">
        <w:r>
          <w:rPr>
            <w:rStyle w:val="None"/>
            <w:rFonts w:ascii="Calibri Light" w:hAnsi="Calibri Light"/>
            <w:sz w:val="21"/>
            <w:szCs w:val="21"/>
          </w:rPr>
          <w:t>Maintaining a business license.</w:t>
        </w:r>
      </w:ins>
    </w:p>
    <w:p w14:paraId="26805344" w14:textId="77777777" w:rsidR="00D90AC0" w:rsidRDefault="00C00029">
      <w:pPr>
        <w:pStyle w:val="Body"/>
        <w:widowControl/>
        <w:numPr>
          <w:ilvl w:val="0"/>
          <w:numId w:val="111"/>
        </w:numPr>
        <w:jc w:val="both"/>
        <w:rPr>
          <w:rFonts w:ascii="Times New Roman" w:hAnsi="Times New Roman"/>
          <w:sz w:val="21"/>
          <w:szCs w:val="21"/>
        </w:rPr>
      </w:pPr>
      <w:ins w:id="432" w:author="sgeorge@stefangeorge.com" w:date="2020-12-09T12:04:00Z">
        <w:r>
          <w:rPr>
            <w:rStyle w:val="None"/>
            <w:rFonts w:ascii="Calibri Light" w:hAnsi="Calibri Light"/>
            <w:sz w:val="21"/>
            <w:szCs w:val="21"/>
          </w:rPr>
          <w:t>Providing formal invoices.</w:t>
        </w:r>
      </w:ins>
    </w:p>
    <w:p w14:paraId="24071EBD" w14:textId="77777777" w:rsidR="00D90AC0" w:rsidRDefault="00C00029">
      <w:pPr>
        <w:pStyle w:val="Body"/>
        <w:widowControl/>
        <w:numPr>
          <w:ilvl w:val="0"/>
          <w:numId w:val="111"/>
        </w:numPr>
        <w:jc w:val="both"/>
        <w:rPr>
          <w:rFonts w:ascii="Times New Roman" w:hAnsi="Times New Roman"/>
          <w:sz w:val="21"/>
          <w:szCs w:val="21"/>
        </w:rPr>
      </w:pPr>
      <w:ins w:id="433" w:author="sgeorge@stefangeorge.com" w:date="2020-12-09T12:04:00Z">
        <w:r>
          <w:rPr>
            <w:rStyle w:val="None"/>
            <w:rFonts w:ascii="Calibri Light" w:hAnsi="Calibri Light"/>
            <w:sz w:val="21"/>
            <w:szCs w:val="21"/>
          </w:rPr>
          <w:t>Making themselves available to work for multiple client businesses.</w:t>
        </w:r>
      </w:ins>
    </w:p>
    <w:p w14:paraId="4032F3A1" w14:textId="77777777" w:rsidR="00D90AC0" w:rsidRDefault="00C00029">
      <w:pPr>
        <w:pStyle w:val="Body"/>
        <w:widowControl/>
        <w:numPr>
          <w:ilvl w:val="0"/>
          <w:numId w:val="111"/>
        </w:numPr>
        <w:jc w:val="both"/>
        <w:rPr>
          <w:rFonts w:ascii="Times New Roman" w:hAnsi="Times New Roman"/>
          <w:sz w:val="21"/>
          <w:szCs w:val="21"/>
        </w:rPr>
      </w:pPr>
      <w:ins w:id="434" w:author="sgeorge@stefangeorge.com" w:date="2020-12-09T12:04:00Z">
        <w:r>
          <w:rPr>
            <w:rStyle w:val="None"/>
            <w:rFonts w:ascii="Calibri Light" w:hAnsi="Calibri Light"/>
            <w:sz w:val="21"/>
            <w:szCs w:val="21"/>
          </w:rPr>
          <w:t>Meeting other specified conditions in Section 2776.</w:t>
        </w:r>
      </w:ins>
    </w:p>
    <w:p w14:paraId="7DB93F73" w14:textId="77777777" w:rsidR="00D90AC0" w:rsidRDefault="00C00029">
      <w:pPr>
        <w:pStyle w:val="Body"/>
        <w:widowControl/>
        <w:numPr>
          <w:ilvl w:val="0"/>
          <w:numId w:val="111"/>
        </w:numPr>
        <w:jc w:val="both"/>
        <w:rPr>
          <w:rFonts w:ascii="Times New Roman" w:hAnsi="Times New Roman"/>
          <w:sz w:val="21"/>
          <w:szCs w:val="21"/>
        </w:rPr>
      </w:pPr>
      <w:ins w:id="435" w:author="sgeorge@stefangeorge.com" w:date="2020-12-09T12:04:00Z">
        <w:r>
          <w:rPr>
            <w:rStyle w:val="None"/>
            <w:rFonts w:ascii="Calibri Light" w:hAnsi="Calibri Light"/>
            <w:sz w:val="21"/>
            <w:szCs w:val="21"/>
          </w:rPr>
          <w:t>Moving from a sole proprietor to an LLC or corporation.</w:t>
        </w:r>
      </w:ins>
    </w:p>
    <w:p w14:paraId="46C4286C" w14:textId="77777777" w:rsidR="00D90AC0" w:rsidRDefault="00C00029">
      <w:pPr>
        <w:pStyle w:val="Body"/>
        <w:widowControl/>
        <w:jc w:val="both"/>
        <w:rPr>
          <w:ins w:id="436" w:author="sgeorge@stefangeorge.com" w:date="2020-12-09T12:04:00Z"/>
          <w:rStyle w:val="None"/>
          <w:rFonts w:ascii="Times New Roman" w:eastAsia="Times New Roman" w:hAnsi="Times New Roman" w:cs="Times New Roman"/>
          <w:sz w:val="24"/>
          <w:szCs w:val="24"/>
        </w:rPr>
      </w:pPr>
      <w:ins w:id="437" w:author="sgeorge@stefangeorge.com" w:date="2020-12-09T12:04:00Z">
        <w:r>
          <w:rPr>
            <w:rStyle w:val="None"/>
            <w:rFonts w:ascii="Calibri Light" w:hAnsi="Calibri Light"/>
            <w:sz w:val="21"/>
            <w:szCs w:val="21"/>
          </w:rPr>
          <w:t> </w:t>
        </w:r>
      </w:ins>
    </w:p>
    <w:p w14:paraId="6E4F84A2" w14:textId="77777777" w:rsidR="00D90AC0" w:rsidRPr="0019741E" w:rsidRDefault="00C00029">
      <w:pPr>
        <w:pStyle w:val="Body"/>
        <w:widowControl/>
        <w:ind w:firstLine="720"/>
        <w:jc w:val="both"/>
        <w:rPr>
          <w:ins w:id="438" w:author="sgeorge@stefangeorge.com" w:date="2020-12-09T12:04:00Z"/>
          <w:rStyle w:val="None"/>
          <w:rFonts w:eastAsia="Times New Roman" w:cs="Times New Roman"/>
          <w:sz w:val="24"/>
          <w:szCs w:val="24"/>
        </w:rPr>
      </w:pPr>
      <w:ins w:id="439" w:author="sgeorge@stefangeorge.com" w:date="2020-12-09T12:04:00Z">
        <w:r w:rsidRPr="0019741E">
          <w:rPr>
            <w:rStyle w:val="None"/>
            <w:b/>
            <w:bCs/>
            <w:sz w:val="21"/>
            <w:szCs w:val="21"/>
            <w:lang w:val="de-DE"/>
          </w:rPr>
          <w:t>Student Interns:</w:t>
        </w:r>
      </w:ins>
    </w:p>
    <w:p w14:paraId="7BA02D0A" w14:textId="77777777" w:rsidR="00D90AC0" w:rsidRDefault="00C00029">
      <w:pPr>
        <w:pStyle w:val="Body"/>
        <w:widowControl/>
        <w:ind w:left="720"/>
        <w:jc w:val="both"/>
        <w:rPr>
          <w:ins w:id="440" w:author="sgeorge@stefangeorge.com" w:date="2020-12-09T12:04:00Z"/>
          <w:rStyle w:val="None"/>
          <w:sz w:val="24"/>
          <w:szCs w:val="24"/>
        </w:rPr>
      </w:pPr>
      <w:ins w:id="441" w:author="sgeorge@stefangeorge.com" w:date="2020-12-09T12:04:00Z">
        <w:r>
          <w:rPr>
            <w:rStyle w:val="None"/>
            <w:rFonts w:ascii="Calibri Light" w:hAnsi="Calibri Light"/>
            <w:sz w:val="21"/>
            <w:szCs w:val="21"/>
          </w:rPr>
          <w:t>Student researchers or interns are either unpaid student interns or they are employees under current employment laws and AB 5 since they are unlikely to hold themselves out to be a business meeting the above criteria as an independent contractor.  </w:t>
        </w:r>
      </w:ins>
    </w:p>
    <w:p w14:paraId="4AECD1F1" w14:textId="77777777" w:rsidR="00D90AC0" w:rsidRDefault="00C00029">
      <w:pPr>
        <w:pStyle w:val="Body"/>
        <w:widowControl/>
        <w:jc w:val="both"/>
        <w:rPr>
          <w:ins w:id="442" w:author="sgeorge@stefangeorge.com" w:date="2020-12-09T12:04:00Z"/>
          <w:rStyle w:val="None"/>
          <w:sz w:val="24"/>
          <w:szCs w:val="24"/>
        </w:rPr>
      </w:pPr>
      <w:ins w:id="443" w:author="sgeorge@stefangeorge.com" w:date="2020-12-09T12:04:00Z">
        <w:r>
          <w:rPr>
            <w:rStyle w:val="None"/>
            <w:rFonts w:ascii="Calibri Light" w:hAnsi="Calibri Light"/>
            <w:sz w:val="21"/>
            <w:szCs w:val="21"/>
          </w:rPr>
          <w:t> </w:t>
        </w:r>
      </w:ins>
    </w:p>
    <w:p w14:paraId="7A3EE762" w14:textId="77777777" w:rsidR="00D90AC0" w:rsidRDefault="00C00029">
      <w:pPr>
        <w:pStyle w:val="Body"/>
        <w:widowControl/>
        <w:ind w:left="720"/>
        <w:jc w:val="both"/>
        <w:rPr>
          <w:ins w:id="444" w:author="sgeorge@stefangeorge.com" w:date="2020-12-09T12:04:00Z"/>
          <w:rStyle w:val="None"/>
          <w:sz w:val="24"/>
          <w:szCs w:val="24"/>
        </w:rPr>
      </w:pPr>
      <w:ins w:id="445" w:author="sgeorge@stefangeorge.com" w:date="2020-12-09T12:04:00Z">
        <w:r>
          <w:rPr>
            <w:rStyle w:val="None"/>
            <w:rFonts w:ascii="Calibri Light" w:hAnsi="Calibri Light"/>
            <w:sz w:val="21"/>
            <w:szCs w:val="21"/>
          </w:rPr>
          <w:t>Under current labor laws, if structured correctly unpaid interns are not employees.  However, the relationship should be specifically structured so that they are not considered employees.  In general, both state and federal laws are looking for the following components:</w:t>
        </w:r>
      </w:ins>
    </w:p>
    <w:p w14:paraId="5A3F9CD3" w14:textId="77777777" w:rsidR="00D90AC0" w:rsidRDefault="00C00029">
      <w:pPr>
        <w:pStyle w:val="Body"/>
        <w:widowControl/>
        <w:jc w:val="both"/>
        <w:rPr>
          <w:ins w:id="446" w:author="sgeorge@stefangeorge.com" w:date="2020-12-09T12:04:00Z"/>
          <w:rStyle w:val="None"/>
          <w:sz w:val="24"/>
          <w:szCs w:val="24"/>
        </w:rPr>
      </w:pPr>
      <w:ins w:id="447" w:author="sgeorge@stefangeorge.com" w:date="2020-12-09T12:04:00Z">
        <w:r>
          <w:rPr>
            <w:rStyle w:val="Hyperlink0"/>
          </w:rPr>
          <w:t> </w:t>
        </w:r>
      </w:ins>
    </w:p>
    <w:p w14:paraId="55703F2A" w14:textId="77777777" w:rsidR="00D90AC0" w:rsidRDefault="00C00029">
      <w:pPr>
        <w:pStyle w:val="Body"/>
        <w:widowControl/>
        <w:numPr>
          <w:ilvl w:val="0"/>
          <w:numId w:val="113"/>
        </w:numPr>
        <w:jc w:val="both"/>
        <w:rPr>
          <w:rFonts w:ascii="Times New Roman" w:hAnsi="Times New Roman"/>
          <w:sz w:val="21"/>
          <w:szCs w:val="21"/>
        </w:rPr>
      </w:pPr>
      <w:ins w:id="448" w:author="sgeorge@stefangeorge.com" w:date="2020-12-09T12:04:00Z">
        <w:r>
          <w:rPr>
            <w:rStyle w:val="None"/>
            <w:rFonts w:ascii="Calibri Light" w:hAnsi="Calibri Light"/>
            <w:sz w:val="21"/>
            <w:szCs w:val="21"/>
          </w:rPr>
          <w:t>Interns cannot displace regular employees.</w:t>
        </w:r>
      </w:ins>
    </w:p>
    <w:p w14:paraId="4E341968" w14:textId="77777777" w:rsidR="00D90AC0" w:rsidRDefault="00C00029">
      <w:pPr>
        <w:pStyle w:val="Body"/>
        <w:widowControl/>
        <w:numPr>
          <w:ilvl w:val="0"/>
          <w:numId w:val="113"/>
        </w:numPr>
        <w:jc w:val="both"/>
        <w:rPr>
          <w:rFonts w:ascii="Times New Roman" w:hAnsi="Times New Roman"/>
          <w:sz w:val="21"/>
          <w:szCs w:val="21"/>
        </w:rPr>
      </w:pPr>
      <w:ins w:id="449" w:author="sgeorge@stefangeorge.com" w:date="2020-12-09T12:04:00Z">
        <w:r>
          <w:rPr>
            <w:rStyle w:val="None"/>
            <w:rFonts w:ascii="Calibri Light" w:hAnsi="Calibri Light"/>
            <w:sz w:val="21"/>
            <w:szCs w:val="21"/>
          </w:rPr>
          <w:t>Interns are not guaranteed a job at the end of the internship.</w:t>
        </w:r>
      </w:ins>
    </w:p>
    <w:p w14:paraId="3FBF7AE1" w14:textId="77777777" w:rsidR="00D90AC0" w:rsidRDefault="00C00029">
      <w:pPr>
        <w:pStyle w:val="Body"/>
        <w:widowControl/>
        <w:numPr>
          <w:ilvl w:val="0"/>
          <w:numId w:val="113"/>
        </w:numPr>
        <w:jc w:val="both"/>
        <w:rPr>
          <w:rFonts w:ascii="Times New Roman" w:hAnsi="Times New Roman"/>
          <w:sz w:val="21"/>
          <w:szCs w:val="21"/>
        </w:rPr>
      </w:pPr>
      <w:ins w:id="450" w:author="sgeorge@stefangeorge.com" w:date="2020-12-09T12:04:00Z">
        <w:r>
          <w:rPr>
            <w:rStyle w:val="None"/>
            <w:rFonts w:ascii="Calibri Light" w:hAnsi="Calibri Light"/>
            <w:sz w:val="21"/>
            <w:szCs w:val="21"/>
          </w:rPr>
          <w:t>The employer and the intern(s) understand that the interns are not entitled to </w:t>
        </w:r>
        <w:r>
          <w:rPr>
            <w:rStyle w:val="None"/>
            <w:rFonts w:ascii="Calibri Light" w:hAnsi="Calibri Light"/>
            <w:sz w:val="21"/>
            <w:szCs w:val="21"/>
            <w:lang w:val="de-DE"/>
          </w:rPr>
          <w:t>wages</w:t>
        </w:r>
        <w:r>
          <w:rPr>
            <w:rStyle w:val="None"/>
            <w:rFonts w:ascii="Calibri Light" w:hAnsi="Calibri Light"/>
            <w:sz w:val="21"/>
            <w:szCs w:val="21"/>
          </w:rPr>
          <w:t> during the internship period.</w:t>
        </w:r>
      </w:ins>
    </w:p>
    <w:p w14:paraId="2FD9EA3F" w14:textId="77777777" w:rsidR="00D90AC0" w:rsidRDefault="00C00029">
      <w:pPr>
        <w:pStyle w:val="Body"/>
        <w:widowControl/>
        <w:numPr>
          <w:ilvl w:val="0"/>
          <w:numId w:val="113"/>
        </w:numPr>
        <w:jc w:val="both"/>
        <w:rPr>
          <w:rFonts w:ascii="Times New Roman" w:hAnsi="Times New Roman"/>
          <w:sz w:val="21"/>
          <w:szCs w:val="21"/>
        </w:rPr>
      </w:pPr>
      <w:ins w:id="451" w:author="sgeorge@stefangeorge.com" w:date="2020-12-09T12:04:00Z">
        <w:r>
          <w:rPr>
            <w:rStyle w:val="None"/>
            <w:rFonts w:ascii="Calibri Light" w:hAnsi="Calibri Light"/>
            <w:sz w:val="21"/>
            <w:szCs w:val="21"/>
          </w:rPr>
          <w:t>Interns must receive training from the company, even if it somewhat impedes on the work of the organization.</w:t>
        </w:r>
      </w:ins>
    </w:p>
    <w:p w14:paraId="55FC4AED" w14:textId="77777777" w:rsidR="00D90AC0" w:rsidRDefault="00C00029">
      <w:pPr>
        <w:pStyle w:val="Body"/>
        <w:widowControl/>
        <w:numPr>
          <w:ilvl w:val="0"/>
          <w:numId w:val="113"/>
        </w:numPr>
        <w:jc w:val="both"/>
        <w:rPr>
          <w:rFonts w:ascii="Times New Roman" w:hAnsi="Times New Roman"/>
          <w:sz w:val="21"/>
          <w:szCs w:val="21"/>
        </w:rPr>
      </w:pPr>
      <w:ins w:id="452" w:author="sgeorge@stefangeorge.com" w:date="2020-12-09T12:04:00Z">
        <w:r>
          <w:rPr>
            <w:rStyle w:val="None"/>
            <w:rFonts w:ascii="Calibri Light" w:hAnsi="Calibri Light"/>
            <w:sz w:val="21"/>
            <w:szCs w:val="21"/>
          </w:rPr>
          <w:t>Interns must get hands-on experience with equipment and processes used in the industry.</w:t>
        </w:r>
      </w:ins>
    </w:p>
    <w:p w14:paraId="4AD35058" w14:textId="77777777" w:rsidR="00D90AC0" w:rsidRDefault="00C00029">
      <w:pPr>
        <w:pStyle w:val="Body"/>
        <w:widowControl/>
        <w:numPr>
          <w:ilvl w:val="0"/>
          <w:numId w:val="113"/>
        </w:numPr>
        <w:jc w:val="both"/>
        <w:rPr>
          <w:rFonts w:ascii="Times New Roman" w:hAnsi="Times New Roman"/>
          <w:sz w:val="21"/>
          <w:szCs w:val="21"/>
        </w:rPr>
      </w:pPr>
      <w:ins w:id="453" w:author="sgeorge@stefangeorge.com" w:date="2020-12-09T12:04:00Z">
        <w:r>
          <w:rPr>
            <w:rStyle w:val="None"/>
            <w:rFonts w:ascii="Calibri Light" w:hAnsi="Calibri Light"/>
            <w:sz w:val="21"/>
            <w:szCs w:val="21"/>
          </w:rPr>
          <w:t>Interns' training must primarily benefit them, not the company.</w:t>
        </w:r>
      </w:ins>
    </w:p>
    <w:p w14:paraId="27BE2F8A" w14:textId="77777777" w:rsidR="00D90AC0" w:rsidRDefault="00C00029">
      <w:pPr>
        <w:pStyle w:val="Body"/>
        <w:widowControl/>
        <w:jc w:val="both"/>
        <w:rPr>
          <w:ins w:id="454" w:author="sgeorge@stefangeorge.com" w:date="2020-12-09T12:04:00Z"/>
          <w:rStyle w:val="None"/>
          <w:sz w:val="24"/>
          <w:szCs w:val="24"/>
        </w:rPr>
      </w:pPr>
      <w:ins w:id="455" w:author="sgeorge@stefangeorge.com" w:date="2020-12-09T12:04:00Z">
        <w:r>
          <w:rPr>
            <w:rStyle w:val="Hyperlink0"/>
          </w:rPr>
          <w:t> </w:t>
        </w:r>
      </w:ins>
    </w:p>
    <w:p w14:paraId="4632865E" w14:textId="77777777" w:rsidR="00D90AC0" w:rsidRPr="0019741E" w:rsidRDefault="00C00029">
      <w:pPr>
        <w:pStyle w:val="Body"/>
        <w:widowControl/>
        <w:ind w:left="720"/>
        <w:jc w:val="both"/>
        <w:rPr>
          <w:ins w:id="456" w:author="sgeorge@stefangeorge.com" w:date="2020-12-09T12:04:00Z"/>
          <w:rStyle w:val="None"/>
          <w:b/>
          <w:bCs/>
          <w:sz w:val="24"/>
          <w:szCs w:val="24"/>
        </w:rPr>
      </w:pPr>
      <w:ins w:id="457" w:author="sgeorge@stefangeorge.com" w:date="2020-12-09T12:04:00Z">
        <w:r w:rsidRPr="0019741E">
          <w:rPr>
            <w:rStyle w:val="None"/>
            <w:color w:val="0070C0"/>
            <w:sz w:val="21"/>
            <w:szCs w:val="21"/>
            <w:u w:color="0070C0"/>
          </w:rPr>
          <w:lastRenderedPageBreak/>
          <w:t>“</w:t>
        </w:r>
        <w:r w:rsidRPr="0019741E">
          <w:rPr>
            <w:rStyle w:val="None"/>
            <w:color w:val="0070C0"/>
            <w:sz w:val="21"/>
            <w:szCs w:val="21"/>
            <w:u w:color="0070C0"/>
            <w:lang w:val="de-DE"/>
          </w:rPr>
          <w:t>Wages</w:t>
        </w:r>
        <w:r w:rsidRPr="0019741E">
          <w:rPr>
            <w:rStyle w:val="None"/>
            <w:color w:val="0070C0"/>
            <w:sz w:val="21"/>
            <w:szCs w:val="21"/>
            <w:u w:color="0070C0"/>
          </w:rPr>
          <w:t>” include any type of compensation including direct cash payments, gift cards, or free registration to a conference or workshop</w:t>
        </w:r>
      </w:ins>
      <w:ins w:id="458" w:author="sgeorge@stefangeorge.com" w:date="2020-12-09T12:15:00Z">
        <w:r w:rsidRPr="0019741E">
          <w:rPr>
            <w:rStyle w:val="None"/>
            <w:color w:val="0070C0"/>
            <w:sz w:val="21"/>
            <w:szCs w:val="21"/>
            <w:u w:color="0070C0"/>
          </w:rPr>
          <w:t xml:space="preserve"> or other in-kind remuneration</w:t>
        </w:r>
      </w:ins>
      <w:ins w:id="459" w:author="sgeorge@stefangeorge.com" w:date="2020-12-09T12:04:00Z">
        <w:r w:rsidRPr="0019741E">
          <w:rPr>
            <w:rStyle w:val="None"/>
            <w:color w:val="0070C0"/>
            <w:sz w:val="21"/>
            <w:szCs w:val="21"/>
            <w:u w:color="0070C0"/>
          </w:rPr>
          <w:t>. However, interns can be paid up to a total of </w:t>
        </w:r>
        <w:r w:rsidRPr="0019741E">
          <w:rPr>
            <w:rStyle w:val="None"/>
            <w:b/>
            <w:bCs/>
            <w:i/>
            <w:iCs/>
            <w:color w:val="0070C0"/>
            <w:sz w:val="21"/>
            <w:szCs w:val="21"/>
            <w:u w:color="0070C0"/>
          </w:rPr>
          <w:t>$900</w:t>
        </w:r>
        <w:r w:rsidRPr="0019741E">
          <w:rPr>
            <w:rStyle w:val="None"/>
            <w:color w:val="0070C0"/>
            <w:sz w:val="21"/>
            <w:szCs w:val="21"/>
            <w:u w:color="0070C0"/>
          </w:rPr>
          <w:t xml:space="preserve"> for work, which is considered a di minimis compensation and exempt from the labor laws. </w:t>
        </w:r>
        <w:r w:rsidRPr="0019741E">
          <w:rPr>
            <w:rStyle w:val="None"/>
            <w:b/>
            <w:bCs/>
            <w:color w:val="0070C0"/>
            <w:sz w:val="21"/>
            <w:szCs w:val="21"/>
            <w:u w:color="0070C0"/>
          </w:rPr>
          <w:t>1099s may be required?</w:t>
        </w:r>
        <w:r w:rsidRPr="0019741E">
          <w:rPr>
            <w:rStyle w:val="None"/>
            <w:color w:val="0070C0"/>
            <w:sz w:val="21"/>
            <w:szCs w:val="21"/>
            <w:u w:color="0070C0"/>
          </w:rPr>
          <w:t xml:space="preserve"> </w:t>
        </w:r>
        <w:r w:rsidRPr="0019741E">
          <w:rPr>
            <w:rStyle w:val="None"/>
            <w:b/>
            <w:bCs/>
            <w:color w:val="0070C0"/>
            <w:sz w:val="21"/>
            <w:szCs w:val="21"/>
            <w:u w:color="0070C0"/>
          </w:rPr>
          <w:t>(Place holder language)</w:t>
        </w:r>
      </w:ins>
    </w:p>
    <w:p w14:paraId="1B5997B2" w14:textId="77777777" w:rsidR="00D90AC0" w:rsidRPr="0019741E" w:rsidRDefault="00C00029">
      <w:pPr>
        <w:pStyle w:val="Body"/>
        <w:widowControl/>
        <w:ind w:left="720"/>
        <w:jc w:val="both"/>
        <w:rPr>
          <w:ins w:id="460" w:author="sgeorge@stefangeorge.com" w:date="2020-12-09T12:04:00Z"/>
          <w:rStyle w:val="None"/>
          <w:sz w:val="24"/>
          <w:szCs w:val="24"/>
        </w:rPr>
      </w:pPr>
      <w:ins w:id="461" w:author="sgeorge@stefangeorge.com" w:date="2020-12-09T12:04:00Z">
        <w:r w:rsidRPr="0019741E">
          <w:rPr>
            <w:rStyle w:val="None"/>
            <w:sz w:val="21"/>
            <w:szCs w:val="21"/>
          </w:rPr>
          <w:t> </w:t>
        </w:r>
      </w:ins>
    </w:p>
    <w:p w14:paraId="571D4F72" w14:textId="77777777" w:rsidR="00D90AC0" w:rsidRPr="0019741E" w:rsidRDefault="00C00029">
      <w:pPr>
        <w:pStyle w:val="Body"/>
        <w:widowControl/>
        <w:ind w:left="720"/>
        <w:jc w:val="both"/>
        <w:rPr>
          <w:ins w:id="462" w:author="sgeorge@stefangeorge.com" w:date="2020-12-09T12:04:00Z"/>
          <w:rStyle w:val="None"/>
          <w:sz w:val="24"/>
          <w:szCs w:val="24"/>
        </w:rPr>
      </w:pPr>
      <w:ins w:id="463" w:author="sgeorge@stefangeorge.com" w:date="2020-12-09T12:04:00Z">
        <w:r w:rsidRPr="0019741E">
          <w:rPr>
            <w:rStyle w:val="None"/>
            <w:sz w:val="21"/>
            <w:szCs w:val="21"/>
          </w:rPr>
          <w:t>Unless all of the criteria</w:t>
        </w:r>
      </w:ins>
      <w:ins w:id="464" w:author="sgeorge@stefangeorge.com" w:date="2020-12-09T12:16:00Z">
        <w:r w:rsidRPr="0019741E">
          <w:rPr>
            <w:rStyle w:val="None"/>
            <w:sz w:val="21"/>
            <w:szCs w:val="21"/>
          </w:rPr>
          <w:t xml:space="preserve"> above</w:t>
        </w:r>
      </w:ins>
      <w:ins w:id="465" w:author="sgeorge@stefangeorge.com" w:date="2020-12-09T12:04:00Z">
        <w:r w:rsidRPr="0019741E">
          <w:rPr>
            <w:rStyle w:val="None"/>
            <w:sz w:val="21"/>
            <w:szCs w:val="21"/>
          </w:rPr>
          <w:t xml:space="preserve"> are met, the intern is legally an employee</w:t>
        </w:r>
      </w:ins>
      <w:ins w:id="466" w:author="sgeorge@stefangeorge.com" w:date="2020-12-09T12:15:00Z">
        <w:r w:rsidRPr="0019741E">
          <w:rPr>
            <w:rStyle w:val="None"/>
            <w:sz w:val="21"/>
            <w:szCs w:val="21"/>
          </w:rPr>
          <w:t xml:space="preserve"> of the Chapter</w:t>
        </w:r>
      </w:ins>
      <w:ins w:id="467" w:author="sgeorge@stefangeorge.com" w:date="2020-12-09T12:04:00Z">
        <w:r w:rsidRPr="0019741E">
          <w:rPr>
            <w:rStyle w:val="None"/>
            <w:sz w:val="21"/>
            <w:szCs w:val="21"/>
          </w:rPr>
          <w:t>, who must be paid the minimum wage, earn overtime, and receive all of the other protections guaranteed by state and federal employment laws. AB 5 also makes it clear that persons that are paid that cannot meet the requirements under Independent Contractors in the new law as described above would be considered employees.</w:t>
        </w:r>
      </w:ins>
    </w:p>
    <w:p w14:paraId="1A7DA2B5" w14:textId="77777777" w:rsidR="00D90AC0" w:rsidRPr="0019741E" w:rsidRDefault="00C00029">
      <w:pPr>
        <w:pStyle w:val="Body"/>
        <w:widowControl/>
        <w:jc w:val="both"/>
        <w:rPr>
          <w:ins w:id="468" w:author="sgeorge@stefangeorge.com" w:date="2020-12-09T12:04:00Z"/>
          <w:rStyle w:val="None"/>
          <w:sz w:val="24"/>
          <w:szCs w:val="24"/>
        </w:rPr>
      </w:pPr>
      <w:ins w:id="469" w:author="sgeorge@stefangeorge.com" w:date="2020-12-09T12:04:00Z">
        <w:r w:rsidRPr="0019741E">
          <w:rPr>
            <w:rStyle w:val="None"/>
            <w:sz w:val="21"/>
            <w:szCs w:val="21"/>
          </w:rPr>
          <w:t> </w:t>
        </w:r>
      </w:ins>
    </w:p>
    <w:p w14:paraId="60D7A882" w14:textId="77777777" w:rsidR="00D90AC0" w:rsidRPr="0019741E" w:rsidRDefault="00C00029">
      <w:pPr>
        <w:pStyle w:val="Body"/>
        <w:widowControl/>
        <w:ind w:left="720"/>
        <w:jc w:val="both"/>
        <w:rPr>
          <w:ins w:id="470" w:author="sgeorge@stefangeorge.com" w:date="2020-12-09T12:04:00Z"/>
          <w:rStyle w:val="None"/>
          <w:b/>
          <w:bCs/>
          <w:sz w:val="24"/>
          <w:szCs w:val="24"/>
        </w:rPr>
      </w:pPr>
      <w:ins w:id="471" w:author="sgeorge@stefangeorge.com" w:date="2020-12-09T12:04:00Z">
        <w:r w:rsidRPr="0019741E">
          <w:rPr>
            <w:rStyle w:val="None"/>
            <w:b/>
            <w:bCs/>
            <w:color w:val="0070C0"/>
            <w:sz w:val="21"/>
            <w:szCs w:val="21"/>
            <w:u w:color="0070C0"/>
          </w:rPr>
          <w:t xml:space="preserve">The Chapter will </w:t>
        </w:r>
      </w:ins>
      <w:ins w:id="472" w:author="sgeorge@stefangeorge.com" w:date="2020-12-09T12:10:00Z">
        <w:r w:rsidRPr="0019741E">
          <w:rPr>
            <w:rStyle w:val="None"/>
            <w:b/>
            <w:bCs/>
            <w:color w:val="0070C0"/>
            <w:sz w:val="21"/>
            <w:szCs w:val="21"/>
            <w:u w:color="0070C0"/>
          </w:rPr>
          <w:t>provide</w:t>
        </w:r>
      </w:ins>
      <w:ins w:id="473" w:author="sgeorge@stefangeorge.com" w:date="2020-12-09T12:11:00Z">
        <w:r w:rsidRPr="0019741E">
          <w:rPr>
            <w:rStyle w:val="None"/>
            <w:b/>
            <w:bCs/>
            <w:color w:val="0070C0"/>
            <w:sz w:val="21"/>
            <w:szCs w:val="21"/>
            <w:u w:color="0070C0"/>
          </w:rPr>
          <w:t xml:space="preserve"> an</w:t>
        </w:r>
      </w:ins>
      <w:ins w:id="474" w:author="sgeorge@stefangeorge.com" w:date="2020-12-09T12:04:00Z">
        <w:r w:rsidRPr="0019741E">
          <w:rPr>
            <w:rStyle w:val="None"/>
            <w:b/>
            <w:bCs/>
            <w:color w:val="0070C0"/>
            <w:sz w:val="21"/>
            <w:szCs w:val="21"/>
            <w:u w:color="0070C0"/>
          </w:rPr>
          <w:t xml:space="preserve"> agreement template</w:t>
        </w:r>
      </w:ins>
      <w:ins w:id="475" w:author="sgeorge@stefangeorge.com" w:date="2020-12-09T12:11:00Z">
        <w:r w:rsidRPr="0019741E">
          <w:rPr>
            <w:rStyle w:val="None"/>
            <w:b/>
            <w:bCs/>
            <w:color w:val="0070C0"/>
            <w:sz w:val="21"/>
            <w:szCs w:val="21"/>
            <w:u w:color="0070C0"/>
          </w:rPr>
          <w:t xml:space="preserve"> to be used</w:t>
        </w:r>
      </w:ins>
      <w:ins w:id="476" w:author="sgeorge@stefangeorge.com" w:date="2020-12-09T12:04:00Z">
        <w:r w:rsidRPr="0019741E">
          <w:rPr>
            <w:rStyle w:val="None"/>
            <w:b/>
            <w:bCs/>
            <w:color w:val="0070C0"/>
            <w:sz w:val="21"/>
            <w:szCs w:val="21"/>
            <w:u w:color="0070C0"/>
          </w:rPr>
          <w:t xml:space="preserve"> with sponsoring educational facilities and a disclaimer sheet to be provided to interns that the students will be </w:t>
        </w:r>
      </w:ins>
      <w:ins w:id="477" w:author="sgeorge@stefangeorge.com" w:date="2020-12-09T12:11:00Z">
        <w:r w:rsidRPr="0019741E">
          <w:rPr>
            <w:rStyle w:val="None"/>
            <w:b/>
            <w:bCs/>
            <w:color w:val="0070C0"/>
            <w:sz w:val="21"/>
            <w:szCs w:val="21"/>
            <w:u w:color="0070C0"/>
          </w:rPr>
          <w:t>required</w:t>
        </w:r>
      </w:ins>
      <w:ins w:id="478" w:author="sgeorge@stefangeorge.com" w:date="2020-12-09T12:04:00Z">
        <w:r w:rsidRPr="0019741E">
          <w:rPr>
            <w:rStyle w:val="None"/>
            <w:b/>
            <w:bCs/>
            <w:color w:val="0070C0"/>
            <w:sz w:val="21"/>
            <w:szCs w:val="21"/>
            <w:u w:color="0070C0"/>
          </w:rPr>
          <w:t xml:space="preserve"> to sign acknowledging the above. (Place holder language until the templates are available.)</w:t>
        </w:r>
      </w:ins>
    </w:p>
    <w:p w14:paraId="4C686A41" w14:textId="77777777" w:rsidR="00D90AC0" w:rsidRPr="0019741E" w:rsidRDefault="00C00029" w:rsidP="003F5AB5">
      <w:pPr>
        <w:pStyle w:val="Body"/>
        <w:tabs>
          <w:tab w:val="left" w:pos="864"/>
          <w:tab w:val="left" w:pos="865"/>
        </w:tabs>
        <w:spacing w:before="37"/>
        <w:ind w:left="754"/>
        <w:rPr>
          <w:sz w:val="24"/>
          <w:szCs w:val="24"/>
        </w:rPr>
      </w:pPr>
      <w:ins w:id="479" w:author="sgeorge@stefangeorge.com" w:date="2020-12-09T12:04:00Z">
        <w:r w:rsidRPr="0019741E">
          <w:rPr>
            <w:rStyle w:val="None"/>
            <w:sz w:val="24"/>
            <w:szCs w:val="24"/>
          </w:rPr>
          <w:t> </w:t>
        </w:r>
      </w:ins>
      <w:ins w:id="480" w:author="sgeorge@stefangeorge.com" w:date="2020-10-09T15:42:00Z">
        <w:del w:id="481" w:author="Ashley Atkinson" w:date="2020-12-03T06:47:00Z">
          <w:r w:rsidRPr="0019741E">
            <w:rPr>
              <w:rStyle w:val="None"/>
              <w:sz w:val="21"/>
              <w:szCs w:val="21"/>
            </w:rPr>
            <w:delText>Website/Social Media/</w:delText>
          </w:r>
          <w:r w:rsidRPr="0019741E">
            <w:rPr>
              <w:rStyle w:val="None"/>
              <w:sz w:val="21"/>
              <w:szCs w:val="21"/>
              <w:lang w:val="it-IT"/>
            </w:rPr>
            <w:delText>Virtual Conference Consultant</w:delText>
          </w:r>
        </w:del>
      </w:ins>
    </w:p>
    <w:p w14:paraId="5CC11016" w14:textId="77777777" w:rsidR="00D90AC0" w:rsidRDefault="00D90AC0">
      <w:pPr>
        <w:pStyle w:val="Body"/>
        <w:rPr>
          <w:rStyle w:val="None"/>
          <w:sz w:val="26"/>
          <w:szCs w:val="26"/>
        </w:rPr>
      </w:pPr>
    </w:p>
    <w:bookmarkStart w:id="482" w:name="_k668n3"/>
    <w:bookmarkEnd w:id="482"/>
    <w:p w14:paraId="7592F8FA" w14:textId="77777777" w:rsidR="00D90AC0" w:rsidRDefault="00C00029">
      <w:pPr>
        <w:pStyle w:val="Heading"/>
        <w:tabs>
          <w:tab w:val="left" w:pos="2304"/>
        </w:tabs>
        <w:spacing w:before="229"/>
        <w:ind w:firstLine="144"/>
      </w:pPr>
      <w:r>
        <w:rPr>
          <w:rStyle w:val="None"/>
          <w:noProof/>
        </w:rPr>
        <mc:AlternateContent>
          <mc:Choice Requires="wps">
            <w:drawing>
              <wp:anchor distT="0" distB="0" distL="0" distR="0" simplePos="0" relativeHeight="251664384" behindDoc="0" locked="0" layoutInCell="1" allowOverlap="1" wp14:anchorId="1E21E472" wp14:editId="1545A91B">
                <wp:simplePos x="0" y="0"/>
                <wp:positionH relativeFrom="column">
                  <wp:posOffset>68251</wp:posOffset>
                </wp:positionH>
                <wp:positionV relativeFrom="line">
                  <wp:posOffset>439737</wp:posOffset>
                </wp:positionV>
                <wp:extent cx="5523231" cy="12701"/>
                <wp:effectExtent l="0" t="0" r="0" b="0"/>
                <wp:wrapTopAndBottom distT="0" distB="0"/>
                <wp:docPr id="1073741832" name="officeArt object" descr="Straight Arrow Connector 11"/>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2" style="visibility:visible;position:absolute;margin-left:5.4pt;margin-top:34.6pt;width:434.9pt;height:1.0pt;z-index:251664384;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rPr>
        <w:t>Article 7.</w:t>
      </w:r>
      <w:r>
        <w:rPr>
          <w:rStyle w:val="PageNumber"/>
        </w:rPr>
        <w:tab/>
        <w:t>ELECTIONS</w:t>
      </w:r>
    </w:p>
    <w:p w14:paraId="2266789F" w14:textId="77777777" w:rsidR="00D90AC0" w:rsidRDefault="00D90AC0">
      <w:pPr>
        <w:pStyle w:val="Body"/>
        <w:rPr>
          <w:rStyle w:val="None"/>
          <w:sz w:val="20"/>
          <w:szCs w:val="20"/>
        </w:rPr>
      </w:pPr>
    </w:p>
    <w:p w14:paraId="502E3185" w14:textId="77777777" w:rsidR="00D90AC0" w:rsidRDefault="00D90AC0">
      <w:pPr>
        <w:pStyle w:val="Body"/>
        <w:spacing w:before="4"/>
        <w:rPr>
          <w:rStyle w:val="None"/>
          <w:sz w:val="16"/>
          <w:szCs w:val="16"/>
        </w:rPr>
      </w:pPr>
    </w:p>
    <w:p w14:paraId="172E9948" w14:textId="77777777" w:rsidR="00D90AC0" w:rsidRDefault="00C00029">
      <w:pPr>
        <w:pStyle w:val="Heading2"/>
        <w:numPr>
          <w:ilvl w:val="1"/>
          <w:numId w:val="116"/>
        </w:numPr>
      </w:pPr>
      <w:bookmarkStart w:id="483" w:name="_zbgiuw"/>
      <w:bookmarkEnd w:id="483"/>
      <w:r>
        <w:rPr>
          <w:rStyle w:val="PageNumber"/>
        </w:rPr>
        <w:t>PURPOSE AND GOALS</w:t>
      </w:r>
    </w:p>
    <w:p w14:paraId="2F7EF145" w14:textId="28A0C1ED" w:rsidR="00D90AC0" w:rsidRDefault="00C00029" w:rsidP="003F5AB5">
      <w:pPr>
        <w:pStyle w:val="Body"/>
        <w:spacing w:before="41" w:line="271" w:lineRule="auto"/>
        <w:ind w:left="144" w:right="1776"/>
        <w:jc w:val="both"/>
        <w:rPr>
          <w:rStyle w:val="None"/>
          <w:sz w:val="26"/>
          <w:szCs w:val="26"/>
        </w:rPr>
      </w:pPr>
      <w:r>
        <w:rPr>
          <w:rStyle w:val="Hyperlink0"/>
        </w:rPr>
        <w:t>The purpose of this Article is to establish the general standards and process for the election of the statewide officers identified in Section 4.3 of these Bylaws. The election of Directors of the California Planning Foundation shall be conducted in a manner consistent with this Article. The election of Section officers is addressed in Article 11. The goal of these election provisions is to ensure a dignified, transparent, and equitable professional election process designed to provide members with a diversity of candidate choices, inform members as to the positions of the candidates, and allow members to make informed choices about the future of their organization.</w:t>
      </w:r>
    </w:p>
    <w:p w14:paraId="33FAA089" w14:textId="77777777" w:rsidR="00D90AC0" w:rsidRDefault="00C00029">
      <w:pPr>
        <w:pStyle w:val="Heading2"/>
        <w:numPr>
          <w:ilvl w:val="1"/>
          <w:numId w:val="116"/>
        </w:numPr>
        <w:spacing w:before="190"/>
      </w:pPr>
      <w:bookmarkStart w:id="484" w:name="_egqt2p"/>
      <w:bookmarkEnd w:id="484"/>
      <w:r>
        <w:rPr>
          <w:rStyle w:val="PageNumber"/>
        </w:rPr>
        <w:t>ELIGIBILITY TO VOTE</w:t>
      </w:r>
    </w:p>
    <w:p w14:paraId="202DCAE4" w14:textId="4922F957" w:rsidR="00D90AC0" w:rsidRDefault="00C00029" w:rsidP="003F5AB5">
      <w:pPr>
        <w:pStyle w:val="Body"/>
        <w:spacing w:before="37" w:line="273" w:lineRule="auto"/>
        <w:ind w:left="144" w:right="1623"/>
        <w:rPr>
          <w:rStyle w:val="None"/>
          <w:sz w:val="26"/>
          <w:szCs w:val="26"/>
        </w:rPr>
      </w:pPr>
      <w:r>
        <w:rPr>
          <w:rStyle w:val="Hyperlink0"/>
        </w:rPr>
        <w:t>All members in good standing as described in Section 3.3 (APA members residing in California) and Section 3.5 (Chapter-only members) shall be eligible to vote.</w:t>
      </w:r>
    </w:p>
    <w:p w14:paraId="17CD61A6" w14:textId="77777777" w:rsidR="00D90AC0" w:rsidRDefault="00C00029">
      <w:pPr>
        <w:pStyle w:val="Heading2"/>
        <w:numPr>
          <w:ilvl w:val="1"/>
          <w:numId w:val="116"/>
        </w:numPr>
        <w:spacing w:before="183" w:line="259" w:lineRule="auto"/>
        <w:ind w:right="2881"/>
      </w:pPr>
      <w:bookmarkStart w:id="485" w:name="_ygebqi"/>
      <w:bookmarkEnd w:id="485"/>
      <w:r>
        <w:rPr>
          <w:rStyle w:val="PageNumber"/>
        </w:rPr>
        <w:t>CONSOLIDATION OF CHAPTER ELECTIONS WITH APA ELECTION PROCESS</w:t>
      </w:r>
    </w:p>
    <w:p w14:paraId="3D27E875" w14:textId="77777777" w:rsidR="00D90AC0" w:rsidRDefault="00C00029">
      <w:pPr>
        <w:pStyle w:val="Body"/>
        <w:spacing w:before="15" w:line="273" w:lineRule="auto"/>
        <w:ind w:left="144" w:right="1623"/>
        <w:rPr>
          <w:rStyle w:val="Hyperlink0"/>
        </w:rPr>
      </w:pPr>
      <w:r>
        <w:rPr>
          <w:rStyle w:val="Hyperlink0"/>
        </w:rPr>
        <w:t>Elections for Chapter elected officers shall be consolidated with the annual election process managed by APA, as follows:</w:t>
      </w:r>
    </w:p>
    <w:p w14:paraId="3F0DB176" w14:textId="77777777" w:rsidR="00D90AC0" w:rsidRDefault="00C00029">
      <w:pPr>
        <w:pStyle w:val="Body"/>
        <w:numPr>
          <w:ilvl w:val="2"/>
          <w:numId w:val="116"/>
        </w:numPr>
        <w:spacing w:before="155"/>
        <w:rPr>
          <w:sz w:val="21"/>
          <w:szCs w:val="21"/>
        </w:rPr>
      </w:pPr>
      <w:r>
        <w:rPr>
          <w:rStyle w:val="Hyperlink0"/>
        </w:rPr>
        <w:t>All balloting shall be electronic;</w:t>
      </w:r>
    </w:p>
    <w:p w14:paraId="0B5DD75C" w14:textId="77777777" w:rsidR="00D90AC0" w:rsidRDefault="00C00029">
      <w:pPr>
        <w:pStyle w:val="Body"/>
        <w:numPr>
          <w:ilvl w:val="2"/>
          <w:numId w:val="116"/>
        </w:numPr>
        <w:spacing w:before="36"/>
        <w:rPr>
          <w:sz w:val="21"/>
          <w:szCs w:val="21"/>
        </w:rPr>
      </w:pPr>
      <w:r>
        <w:rPr>
          <w:rStyle w:val="Hyperlink0"/>
        </w:rPr>
        <w:t>Electronic ballots shall be distributed and tallied by APA;</w:t>
      </w:r>
    </w:p>
    <w:p w14:paraId="2A1B8F95" w14:textId="77777777" w:rsidR="00D90AC0" w:rsidRDefault="00C00029">
      <w:pPr>
        <w:pStyle w:val="Body"/>
        <w:numPr>
          <w:ilvl w:val="2"/>
          <w:numId w:val="117"/>
        </w:numPr>
        <w:spacing w:before="32"/>
        <w:rPr>
          <w:sz w:val="21"/>
          <w:szCs w:val="21"/>
        </w:rPr>
      </w:pPr>
      <w:r>
        <w:rPr>
          <w:rStyle w:val="Hyperlink0"/>
        </w:rPr>
        <w:t>Election results will be as determined by APA;</w:t>
      </w:r>
    </w:p>
    <w:p w14:paraId="7E601294" w14:textId="77777777" w:rsidR="00D90AC0" w:rsidRDefault="00C00029">
      <w:pPr>
        <w:pStyle w:val="Body"/>
        <w:numPr>
          <w:ilvl w:val="2"/>
          <w:numId w:val="116"/>
        </w:numPr>
        <w:spacing w:before="32"/>
        <w:rPr>
          <w:sz w:val="21"/>
          <w:szCs w:val="21"/>
        </w:rPr>
      </w:pPr>
      <w:r>
        <w:rPr>
          <w:rStyle w:val="Hyperlink0"/>
        </w:rPr>
        <w:t>The timing of annual elections shall be determined by APA</w:t>
      </w:r>
    </w:p>
    <w:p w14:paraId="3B013941" w14:textId="765ADF0B" w:rsidR="00D90AC0" w:rsidRDefault="00C00029">
      <w:pPr>
        <w:pStyle w:val="Body"/>
        <w:spacing w:before="194" w:line="268" w:lineRule="auto"/>
        <w:ind w:left="144" w:right="1623"/>
        <w:rPr>
          <w:rStyle w:val="None"/>
          <w:sz w:val="21"/>
          <w:szCs w:val="21"/>
        </w:rPr>
      </w:pPr>
      <w:r>
        <w:rPr>
          <w:rStyle w:val="Hyperlink0"/>
        </w:rPr>
        <w:t>Elections for Directors of the California Planning Foundation may be consolidated with the APA election process when feasible to do so.</w:t>
      </w:r>
    </w:p>
    <w:p w14:paraId="38FE4E1A" w14:textId="77777777" w:rsidR="00D90AC0" w:rsidRDefault="00C00029">
      <w:pPr>
        <w:pStyle w:val="Heading2"/>
        <w:numPr>
          <w:ilvl w:val="1"/>
          <w:numId w:val="116"/>
        </w:numPr>
        <w:spacing w:before="194"/>
      </w:pPr>
      <w:bookmarkStart w:id="486" w:name="_dlolyb"/>
      <w:bookmarkEnd w:id="486"/>
      <w:r>
        <w:rPr>
          <w:rStyle w:val="PageNumber"/>
        </w:rPr>
        <w:t>CHAPTER ELECTIONS POLICIES AND PROCEDURES</w:t>
      </w:r>
    </w:p>
    <w:p w14:paraId="0F070CF8" w14:textId="77777777" w:rsidR="00D90AC0" w:rsidRDefault="00C00029">
      <w:pPr>
        <w:pStyle w:val="Body"/>
        <w:spacing w:before="42" w:line="271" w:lineRule="auto"/>
        <w:ind w:left="144" w:right="1999"/>
        <w:jc w:val="both"/>
        <w:rPr>
          <w:rStyle w:val="Hyperlink0"/>
        </w:rPr>
      </w:pPr>
      <w:r>
        <w:rPr>
          <w:rStyle w:val="Hyperlink0"/>
        </w:rPr>
        <w:t xml:space="preserve">The Board of Directors shall adopt Elections Policies and Procedures to govern the elections </w:t>
      </w:r>
      <w:r>
        <w:rPr>
          <w:rStyle w:val="Hyperlink0"/>
        </w:rPr>
        <w:lastRenderedPageBreak/>
        <w:t>described in this Article in a manner consistent with these Bylaws. The Elections Policies and Procedures shall include the following, at minimum:</w:t>
      </w:r>
    </w:p>
    <w:p w14:paraId="1C89518D" w14:textId="77777777" w:rsidR="00D90AC0" w:rsidRDefault="00C00029">
      <w:pPr>
        <w:pStyle w:val="Body"/>
        <w:numPr>
          <w:ilvl w:val="2"/>
          <w:numId w:val="116"/>
        </w:numPr>
        <w:spacing w:before="163" w:line="268" w:lineRule="auto"/>
        <w:ind w:right="1993"/>
        <w:rPr>
          <w:sz w:val="21"/>
          <w:szCs w:val="21"/>
        </w:rPr>
      </w:pPr>
      <w:r>
        <w:rPr>
          <w:rStyle w:val="Hyperlink0"/>
        </w:rPr>
        <w:t>Establishment of a Nominating Committee to oversee the recruitment and slating of candidates;</w:t>
      </w:r>
    </w:p>
    <w:p w14:paraId="5B0A3E53" w14:textId="77777777" w:rsidR="00D90AC0" w:rsidRDefault="00C00029">
      <w:pPr>
        <w:pStyle w:val="Body"/>
        <w:numPr>
          <w:ilvl w:val="2"/>
          <w:numId w:val="116"/>
        </w:numPr>
        <w:spacing w:before="2" w:line="271" w:lineRule="auto"/>
        <w:ind w:right="1706"/>
        <w:rPr>
          <w:sz w:val="21"/>
          <w:szCs w:val="21"/>
        </w:rPr>
      </w:pPr>
      <w:r>
        <w:rPr>
          <w:rStyle w:val="Hyperlink0"/>
        </w:rPr>
        <w:t>A schedule for candidate recruitment and selection that provides sufficient time for the Nominating Committee to complete its work prior to the deadline for submitting candidates to APA;</w:t>
      </w:r>
    </w:p>
    <w:p w14:paraId="3305E785" w14:textId="77777777" w:rsidR="00D90AC0" w:rsidRDefault="00C00029">
      <w:pPr>
        <w:pStyle w:val="Body"/>
        <w:numPr>
          <w:ilvl w:val="2"/>
          <w:numId w:val="117"/>
        </w:numPr>
        <w:spacing w:line="256" w:lineRule="auto"/>
        <w:rPr>
          <w:sz w:val="21"/>
          <w:szCs w:val="21"/>
        </w:rPr>
      </w:pPr>
      <w:r>
        <w:rPr>
          <w:rStyle w:val="Hyperlink0"/>
        </w:rPr>
        <w:t>Provisions for the nomination of candidates by petition; and</w:t>
      </w:r>
    </w:p>
    <w:p w14:paraId="16D342F9" w14:textId="27C6BB59" w:rsidR="00D90AC0" w:rsidRPr="00660ED2" w:rsidRDefault="00C00029" w:rsidP="003F5AB5">
      <w:pPr>
        <w:pStyle w:val="Body"/>
        <w:numPr>
          <w:ilvl w:val="2"/>
          <w:numId w:val="116"/>
        </w:numPr>
        <w:spacing w:before="36"/>
        <w:rPr>
          <w:rStyle w:val="None"/>
          <w:sz w:val="26"/>
          <w:szCs w:val="26"/>
        </w:rPr>
      </w:pPr>
      <w:r>
        <w:rPr>
          <w:rStyle w:val="Hyperlink0"/>
        </w:rPr>
        <w:t>Standards of election behavior.</w:t>
      </w:r>
    </w:p>
    <w:p w14:paraId="41BD1B3B" w14:textId="77777777" w:rsidR="00D90AC0" w:rsidRDefault="00C00029">
      <w:pPr>
        <w:pStyle w:val="Heading2"/>
        <w:numPr>
          <w:ilvl w:val="1"/>
          <w:numId w:val="116"/>
        </w:numPr>
        <w:spacing w:before="219"/>
      </w:pPr>
      <w:bookmarkStart w:id="487" w:name="_sqyw64"/>
      <w:bookmarkEnd w:id="487"/>
      <w:r>
        <w:rPr>
          <w:rStyle w:val="PageNumber"/>
        </w:rPr>
        <w:t>NOMINATION CRITERIA</w:t>
      </w:r>
    </w:p>
    <w:p w14:paraId="0ECA78EF" w14:textId="77777777" w:rsidR="00D90AC0" w:rsidRDefault="00C00029">
      <w:pPr>
        <w:pStyle w:val="Body"/>
        <w:spacing w:before="42" w:line="271" w:lineRule="auto"/>
        <w:ind w:left="144" w:right="1769"/>
        <w:rPr>
          <w:rStyle w:val="Hyperlink0"/>
        </w:rPr>
      </w:pPr>
      <w:r>
        <w:rPr>
          <w:rStyle w:val="Hyperlink0"/>
        </w:rPr>
        <w:t>Nominees for the APA California Board shall possess demonstrated leadership qualities, a commitment to ethical principles, an interest in serving the membership of the organization, and the ability to dedicate the necessary time to fulfill the obligations of the elected office.</w:t>
      </w:r>
    </w:p>
    <w:p w14:paraId="088E1BC7" w14:textId="77777777" w:rsidR="00D90AC0" w:rsidRDefault="00C00029">
      <w:pPr>
        <w:pStyle w:val="Body"/>
        <w:spacing w:before="163" w:line="268" w:lineRule="auto"/>
        <w:ind w:left="144" w:right="1550"/>
        <w:rPr>
          <w:rStyle w:val="Hyperlink0"/>
        </w:rPr>
      </w:pPr>
      <w:r>
        <w:rPr>
          <w:rStyle w:val="Hyperlink0"/>
        </w:rPr>
        <w:t>Where feasible, nominated candidates shall represent the diversity of the Chapter membership, including a balance of the northern and southern areas of the state, gender, ethnicity, public/private practice, and lay-planners as well as professional planners. The relative size of the nominated candidates</w:t>
      </w:r>
      <w:r>
        <w:rPr>
          <w:rStyle w:val="Hyperlink0"/>
          <w:rtl/>
        </w:rPr>
        <w:t xml:space="preserve">’ </w:t>
      </w:r>
      <w:r>
        <w:rPr>
          <w:rStyle w:val="Hyperlink0"/>
        </w:rPr>
        <w:t>home Sections shall also be considered in order to make the race as fair as possible.</w:t>
      </w:r>
    </w:p>
    <w:p w14:paraId="12D3B919" w14:textId="3FFCD718" w:rsidR="00D90AC0" w:rsidRDefault="00C00029" w:rsidP="003F5AB5">
      <w:pPr>
        <w:pStyle w:val="Body"/>
        <w:spacing w:before="166"/>
        <w:ind w:left="144"/>
        <w:rPr>
          <w:rStyle w:val="None"/>
          <w:sz w:val="26"/>
          <w:szCs w:val="26"/>
        </w:rPr>
      </w:pPr>
      <w:r>
        <w:rPr>
          <w:rStyle w:val="Hyperlink0"/>
        </w:rPr>
        <w:t>Nominating Committee members shall not be eligible to be nominated for office.</w:t>
      </w:r>
    </w:p>
    <w:p w14:paraId="5F70BFAF" w14:textId="77777777" w:rsidR="00D90AC0" w:rsidRDefault="00C00029">
      <w:pPr>
        <w:pStyle w:val="Heading2"/>
        <w:numPr>
          <w:ilvl w:val="1"/>
          <w:numId w:val="116"/>
        </w:numPr>
        <w:spacing w:before="223"/>
      </w:pPr>
      <w:bookmarkStart w:id="488" w:name="_cqmetx"/>
      <w:bookmarkEnd w:id="488"/>
      <w:r>
        <w:rPr>
          <w:rStyle w:val="PageNumber"/>
        </w:rPr>
        <w:t>NOTICE</w:t>
      </w:r>
    </w:p>
    <w:p w14:paraId="037680FB" w14:textId="77777777" w:rsidR="00D90AC0" w:rsidRDefault="00C00029">
      <w:pPr>
        <w:pStyle w:val="Body"/>
        <w:spacing w:before="42" w:line="271" w:lineRule="auto"/>
        <w:ind w:left="144" w:right="1550"/>
        <w:rPr>
          <w:rStyle w:val="Hyperlink0"/>
        </w:rPr>
      </w:pPr>
      <w:r>
        <w:rPr>
          <w:rStyle w:val="Hyperlink0"/>
        </w:rPr>
        <w:t>The Chapter shall use a variety of communication channels to notify members of open positions and provide information about the nomination and election process. Notification and information shall be provided to members via e-blast, notice in the CalPlanner and all Section newsletters, the Chapter website, the Chapter</w:t>
      </w:r>
      <w:r>
        <w:rPr>
          <w:rStyle w:val="Hyperlink0"/>
          <w:rtl/>
        </w:rPr>
        <w:t>’</w:t>
      </w:r>
      <w:r>
        <w:rPr>
          <w:rStyle w:val="Hyperlink0"/>
        </w:rPr>
        <w:t>s social media accounts, and any other communication channel deemed appropriate. Notification to members shall occur sufficiently in advance of the close of the nomination process to provide meaningful opportunity for members to be involved in this process.</w:t>
      </w:r>
    </w:p>
    <w:p w14:paraId="743EDFF1" w14:textId="77777777" w:rsidR="00D90AC0" w:rsidRDefault="00D90AC0">
      <w:pPr>
        <w:pStyle w:val="Body"/>
        <w:rPr>
          <w:rStyle w:val="None"/>
          <w:sz w:val="26"/>
          <w:szCs w:val="26"/>
        </w:rPr>
      </w:pPr>
    </w:p>
    <w:bookmarkStart w:id="489" w:name="_rvwp1q"/>
    <w:bookmarkEnd w:id="489"/>
    <w:p w14:paraId="56668869" w14:textId="210F76BD" w:rsidR="00D90AC0" w:rsidRDefault="00C00029" w:rsidP="003F5AB5">
      <w:pPr>
        <w:pStyle w:val="Heading"/>
        <w:tabs>
          <w:tab w:val="left" w:pos="2304"/>
        </w:tabs>
        <w:spacing w:before="200"/>
        <w:ind w:firstLine="144"/>
        <w:rPr>
          <w:rStyle w:val="None"/>
          <w:sz w:val="20"/>
          <w:szCs w:val="20"/>
        </w:rPr>
      </w:pPr>
      <w:r>
        <w:rPr>
          <w:rStyle w:val="None"/>
          <w:noProof/>
        </w:rPr>
        <mc:AlternateContent>
          <mc:Choice Requires="wps">
            <w:drawing>
              <wp:anchor distT="0" distB="0" distL="0" distR="0" simplePos="0" relativeHeight="251665408" behindDoc="0" locked="0" layoutInCell="1" allowOverlap="1" wp14:anchorId="2C75336C" wp14:editId="27427C12">
                <wp:simplePos x="0" y="0"/>
                <wp:positionH relativeFrom="column">
                  <wp:posOffset>68251</wp:posOffset>
                </wp:positionH>
                <wp:positionV relativeFrom="line">
                  <wp:posOffset>427037</wp:posOffset>
                </wp:positionV>
                <wp:extent cx="5523231" cy="12701"/>
                <wp:effectExtent l="0" t="0" r="0" b="0"/>
                <wp:wrapTopAndBottom distT="0" distB="0"/>
                <wp:docPr id="1073741833" name="officeArt object" descr="Straight Arrow Connector 9"/>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3" style="visibility:visible;position:absolute;margin-left:5.4pt;margin-top:33.6pt;width:434.9pt;height:1.0pt;z-index:251665408;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rPr>
        <w:t>Article 8.</w:t>
      </w:r>
      <w:r>
        <w:rPr>
          <w:rStyle w:val="PageNumber"/>
        </w:rPr>
        <w:tab/>
        <w:t>MEETINGS</w:t>
      </w:r>
    </w:p>
    <w:p w14:paraId="368C0002" w14:textId="77777777" w:rsidR="00D90AC0" w:rsidRDefault="00D90AC0">
      <w:pPr>
        <w:pStyle w:val="Body"/>
        <w:spacing w:before="4"/>
        <w:rPr>
          <w:rStyle w:val="None"/>
          <w:sz w:val="16"/>
          <w:szCs w:val="16"/>
        </w:rPr>
      </w:pPr>
    </w:p>
    <w:p w14:paraId="33E91ABA" w14:textId="77777777" w:rsidR="00D90AC0" w:rsidRDefault="00C00029">
      <w:pPr>
        <w:pStyle w:val="Heading2"/>
        <w:numPr>
          <w:ilvl w:val="1"/>
          <w:numId w:val="119"/>
        </w:numPr>
      </w:pPr>
      <w:bookmarkStart w:id="490" w:name="_bvk7pj"/>
      <w:bookmarkEnd w:id="490"/>
      <w:r>
        <w:rPr>
          <w:rStyle w:val="PageNumber"/>
        </w:rPr>
        <w:t>ANNUAL MEETING</w:t>
      </w:r>
    </w:p>
    <w:p w14:paraId="10B32EC9" w14:textId="77777777" w:rsidR="00D90AC0" w:rsidRDefault="00C00029">
      <w:pPr>
        <w:pStyle w:val="Body"/>
        <w:spacing w:before="41" w:line="271" w:lineRule="auto"/>
        <w:ind w:left="144" w:right="1623"/>
        <w:rPr>
          <w:rStyle w:val="Hyperlink0"/>
        </w:rPr>
      </w:pPr>
      <w:r>
        <w:rPr>
          <w:rStyle w:val="Hyperlink0"/>
        </w:rPr>
        <w:t>The first plenary session held at the annual Chapter conference shall constitute the annual meeting of the Chapter. Additional Chapter meetings may be held at a time and location selected by the Chapter Board of Directors.</w:t>
      </w:r>
    </w:p>
    <w:p w14:paraId="0C45C466" w14:textId="69D0460D" w:rsidR="00D90AC0" w:rsidRDefault="00C00029" w:rsidP="003F5AB5">
      <w:pPr>
        <w:pStyle w:val="Body"/>
        <w:spacing w:before="159" w:line="273" w:lineRule="auto"/>
        <w:ind w:left="144" w:right="1629"/>
        <w:jc w:val="both"/>
        <w:rPr>
          <w:rStyle w:val="None"/>
          <w:sz w:val="26"/>
          <w:szCs w:val="26"/>
        </w:rPr>
      </w:pPr>
      <w:r>
        <w:rPr>
          <w:rStyle w:val="Hyperlink0"/>
        </w:rPr>
        <w:t>Any actions taken at a Chapter meeting shall be considered the opinion of the majority of those Board members present at such meeting, whether or not a quorum of the Board is present, and shall be referred to the Chapter Board of Directors for study and consideration as to appropriate action.</w:t>
      </w:r>
    </w:p>
    <w:p w14:paraId="6B8C35C6" w14:textId="77777777" w:rsidR="00D90AC0" w:rsidRDefault="00C00029">
      <w:pPr>
        <w:pStyle w:val="Heading2"/>
        <w:numPr>
          <w:ilvl w:val="1"/>
          <w:numId w:val="119"/>
        </w:numPr>
        <w:spacing w:before="180"/>
      </w:pPr>
      <w:bookmarkStart w:id="491" w:name="_r0uhxc"/>
      <w:bookmarkEnd w:id="491"/>
      <w:r>
        <w:rPr>
          <w:rStyle w:val="PageNumber"/>
        </w:rPr>
        <w:t>BOARD OF DIRECTORS MEETINGS</w:t>
      </w:r>
    </w:p>
    <w:p w14:paraId="4B740400" w14:textId="4628D5F0" w:rsidR="00D90AC0" w:rsidRDefault="00C00029" w:rsidP="003F5AB5">
      <w:pPr>
        <w:pStyle w:val="Body"/>
        <w:spacing w:before="41" w:line="271" w:lineRule="auto"/>
        <w:ind w:left="144" w:right="1600"/>
        <w:rPr>
          <w:rStyle w:val="None"/>
          <w:sz w:val="26"/>
          <w:szCs w:val="26"/>
        </w:rPr>
      </w:pPr>
      <w:r>
        <w:rPr>
          <w:rStyle w:val="Hyperlink0"/>
        </w:rPr>
        <w:t xml:space="preserve">The Board of Directors shall meet at the annual Chapter Conference. Other Board and Executive Committee meetings may be held at such times and places as the President or Board of Directors </w:t>
      </w:r>
      <w:r>
        <w:rPr>
          <w:rStyle w:val="Hyperlink0"/>
        </w:rPr>
        <w:lastRenderedPageBreak/>
        <w:t>may determine, and may be conducted in person, by conference call, or</w:t>
      </w:r>
      <w:ins w:id="492" w:author="Ashley Atkinson" w:date="2020-12-03T06:49:00Z">
        <w:r>
          <w:rPr>
            <w:rStyle w:val="Hyperlink0"/>
            <w:lang w:val="pt-PT"/>
          </w:rPr>
          <w:t xml:space="preserve"> online</w:t>
        </w:r>
      </w:ins>
      <w:del w:id="493" w:author="Ashley Atkinson" w:date="2020-12-03T06:49:00Z">
        <w:r>
          <w:rPr>
            <w:rStyle w:val="Hyperlink0"/>
          </w:rPr>
          <w:delText xml:space="preserve"> electronically via internet</w:delText>
        </w:r>
      </w:del>
      <w:r>
        <w:rPr>
          <w:rStyle w:val="Hyperlink0"/>
        </w:rPr>
        <w:t>. Voting may be conducted at such meetings or via email. All Board meetings shall be open to any Chapter member wishing to attend.</w:t>
      </w:r>
    </w:p>
    <w:p w14:paraId="3CCA5C87" w14:textId="77777777" w:rsidR="00D90AC0" w:rsidRDefault="00C00029">
      <w:pPr>
        <w:pStyle w:val="Heading2"/>
        <w:numPr>
          <w:ilvl w:val="1"/>
          <w:numId w:val="119"/>
        </w:numPr>
        <w:spacing w:before="189"/>
      </w:pPr>
      <w:bookmarkStart w:id="494" w:name="_s55"/>
      <w:bookmarkEnd w:id="494"/>
      <w:r>
        <w:rPr>
          <w:rStyle w:val="PageNumber"/>
        </w:rPr>
        <w:t>NOTICE OF MEETINGS</w:t>
      </w:r>
    </w:p>
    <w:p w14:paraId="58DABF2D" w14:textId="407EB9B6" w:rsidR="00660ED2" w:rsidRDefault="00C00029">
      <w:pPr>
        <w:pStyle w:val="Body"/>
        <w:spacing w:before="41" w:line="271" w:lineRule="auto"/>
        <w:ind w:left="144" w:right="1623"/>
        <w:rPr>
          <w:ins w:id="495" w:author="sgeorge@stefangeorge.com" w:date="2020-12-14T12:21:00Z"/>
          <w:rStyle w:val="Hyperlink0"/>
        </w:rPr>
      </w:pPr>
      <w:r>
        <w:rPr>
          <w:rStyle w:val="Hyperlink0"/>
        </w:rPr>
        <w:t>Notice of the time and place of Chapter and Board meetings shall be provided to Chapter members at least 10 and no more than 90 days in advance of the meeting. Such notice shall include, at minimum, notification on the Chapter website.</w:t>
      </w:r>
    </w:p>
    <w:p w14:paraId="20757841" w14:textId="77777777" w:rsidR="00D90AC0" w:rsidRDefault="00D90AC0" w:rsidP="00660ED2">
      <w:pPr>
        <w:pStyle w:val="Body"/>
        <w:spacing w:before="41" w:line="271" w:lineRule="auto"/>
        <w:ind w:left="144" w:right="1623"/>
        <w:rPr>
          <w:rStyle w:val="None"/>
          <w:sz w:val="21"/>
          <w:szCs w:val="21"/>
        </w:rPr>
      </w:pPr>
    </w:p>
    <w:p w14:paraId="5593208A" w14:textId="77777777" w:rsidR="00D90AC0" w:rsidRDefault="00C00029">
      <w:pPr>
        <w:pStyle w:val="Heading2"/>
        <w:numPr>
          <w:ilvl w:val="1"/>
          <w:numId w:val="119"/>
        </w:numPr>
        <w:spacing w:before="13"/>
      </w:pPr>
      <w:bookmarkStart w:id="496" w:name="_q5sasy"/>
      <w:bookmarkEnd w:id="496"/>
      <w:r>
        <w:rPr>
          <w:rStyle w:val="PageNumber"/>
        </w:rPr>
        <w:t>BOARD OF DIRECTORS QUORUM</w:t>
      </w:r>
    </w:p>
    <w:p w14:paraId="233D22B6" w14:textId="02D9FD79" w:rsidR="00D90AC0" w:rsidRDefault="00C00029" w:rsidP="003F5AB5">
      <w:pPr>
        <w:pStyle w:val="Body"/>
        <w:spacing w:before="42" w:line="268" w:lineRule="auto"/>
        <w:ind w:left="144" w:right="1623"/>
        <w:rPr>
          <w:rStyle w:val="None"/>
          <w:sz w:val="26"/>
          <w:szCs w:val="26"/>
        </w:rPr>
      </w:pPr>
      <w:r>
        <w:rPr>
          <w:rStyle w:val="Hyperlink0"/>
        </w:rPr>
        <w:t>A majority of the Board of Directors shall constitute a quorum for the purposes of transacting business at a meeting of the Board.</w:t>
      </w:r>
    </w:p>
    <w:p w14:paraId="7B697083" w14:textId="77777777" w:rsidR="00D90AC0" w:rsidRDefault="00C00029">
      <w:pPr>
        <w:pStyle w:val="Heading2"/>
        <w:numPr>
          <w:ilvl w:val="1"/>
          <w:numId w:val="119"/>
        </w:numPr>
        <w:spacing w:before="194"/>
      </w:pPr>
      <w:bookmarkStart w:id="497" w:name="_b2l0r"/>
      <w:bookmarkEnd w:id="497"/>
      <w:r>
        <w:rPr>
          <w:rStyle w:val="PageNumber"/>
        </w:rPr>
        <w:t>R</w:t>
      </w:r>
      <w:r>
        <w:rPr>
          <w:rStyle w:val="PageNumber"/>
          <w:lang w:val="de-DE"/>
        </w:rPr>
        <w:t>OBERT</w:t>
      </w:r>
      <w:r>
        <w:rPr>
          <w:rStyle w:val="PageNumber"/>
          <w:rtl/>
        </w:rPr>
        <w:t>’</w:t>
      </w:r>
      <w:r>
        <w:rPr>
          <w:rStyle w:val="PageNumber"/>
        </w:rPr>
        <w:t>S RULES OF ORDER</w:t>
      </w:r>
    </w:p>
    <w:p w14:paraId="170E4DF9" w14:textId="77777777" w:rsidR="00D90AC0" w:rsidRDefault="00C00029">
      <w:pPr>
        <w:pStyle w:val="Body"/>
        <w:spacing w:before="36" w:line="273" w:lineRule="auto"/>
        <w:ind w:left="144" w:right="1623"/>
        <w:rPr>
          <w:rStyle w:val="Hyperlink0"/>
        </w:rPr>
      </w:pPr>
      <w:r>
        <w:rPr>
          <w:rStyle w:val="Hyperlink0"/>
        </w:rPr>
        <w:t>Robert</w:t>
      </w:r>
      <w:r>
        <w:rPr>
          <w:rStyle w:val="Hyperlink0"/>
          <w:rtl/>
        </w:rPr>
        <w:t>’</w:t>
      </w:r>
      <w:r>
        <w:rPr>
          <w:rStyle w:val="Hyperlink0"/>
        </w:rPr>
        <w:t>s Rules of Order shall govern Chapter and Board meetings when they are not in conflict with the organization</w:t>
      </w:r>
      <w:r>
        <w:rPr>
          <w:rStyle w:val="Hyperlink0"/>
          <w:rtl/>
        </w:rPr>
        <w:t>’</w:t>
      </w:r>
      <w:r>
        <w:rPr>
          <w:rStyle w:val="Hyperlink0"/>
        </w:rPr>
        <w:t>s bylaws.</w:t>
      </w:r>
    </w:p>
    <w:p w14:paraId="1AD21104" w14:textId="77777777" w:rsidR="00D90AC0" w:rsidRDefault="00D90AC0">
      <w:pPr>
        <w:pStyle w:val="Body"/>
        <w:rPr>
          <w:rStyle w:val="None"/>
          <w:sz w:val="26"/>
          <w:szCs w:val="26"/>
        </w:rPr>
      </w:pPr>
    </w:p>
    <w:bookmarkStart w:id="498" w:name="_kgcv8k"/>
    <w:bookmarkEnd w:id="498"/>
    <w:p w14:paraId="07E38BD7" w14:textId="77777777" w:rsidR="00D90AC0" w:rsidRDefault="00C00029">
      <w:pPr>
        <w:pStyle w:val="Heading"/>
        <w:tabs>
          <w:tab w:val="left" w:pos="2304"/>
        </w:tabs>
        <w:spacing w:before="199"/>
        <w:ind w:firstLine="144"/>
      </w:pPr>
      <w:r>
        <w:rPr>
          <w:rStyle w:val="None"/>
          <w:noProof/>
        </w:rPr>
        <mc:AlternateContent>
          <mc:Choice Requires="wps">
            <w:drawing>
              <wp:anchor distT="0" distB="0" distL="0" distR="0" simplePos="0" relativeHeight="251666432" behindDoc="0" locked="0" layoutInCell="1" allowOverlap="1" wp14:anchorId="3C9E7D1B" wp14:editId="273241FD">
                <wp:simplePos x="0" y="0"/>
                <wp:positionH relativeFrom="column">
                  <wp:posOffset>68251</wp:posOffset>
                </wp:positionH>
                <wp:positionV relativeFrom="line">
                  <wp:posOffset>427037</wp:posOffset>
                </wp:positionV>
                <wp:extent cx="5523231" cy="12701"/>
                <wp:effectExtent l="0" t="0" r="0" b="0"/>
                <wp:wrapTopAndBottom distT="0" distB="0"/>
                <wp:docPr id="1073741834" name="officeArt object" descr="Straight Arrow Connector 12"/>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4" style="visibility:visible;position:absolute;margin-left:5.4pt;margin-top:33.6pt;width:434.9pt;height:1.0pt;z-index:251666432;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rPr>
        <w:t>Article 9.</w:t>
      </w:r>
      <w:r>
        <w:rPr>
          <w:rStyle w:val="PageNumber"/>
        </w:rPr>
        <w:tab/>
        <w:t>INITIATIVE AND REFERENDUM</w:t>
      </w:r>
    </w:p>
    <w:p w14:paraId="3F787239" w14:textId="77777777" w:rsidR="00D90AC0" w:rsidRDefault="00C00029">
      <w:pPr>
        <w:pStyle w:val="Body"/>
        <w:spacing w:before="140" w:line="271" w:lineRule="auto"/>
        <w:ind w:left="144" w:right="2150"/>
        <w:jc w:val="both"/>
        <w:rPr>
          <w:rStyle w:val="Hyperlink0"/>
        </w:rPr>
      </w:pPr>
      <w:r>
        <w:rPr>
          <w:rStyle w:val="Hyperlink0"/>
        </w:rPr>
        <w:t>Upon the receipt of a petition signed by not less than ten percent of the Chapter members eligible to vote, the Board of Directors shall place any initiative or referendum issue on the ballot used for election of statewide Officers as described in Section 7.3.</w:t>
      </w:r>
    </w:p>
    <w:p w14:paraId="0AC2DA9D" w14:textId="77777777" w:rsidR="00D90AC0" w:rsidRDefault="00D90AC0">
      <w:pPr>
        <w:pStyle w:val="Body"/>
        <w:rPr>
          <w:rStyle w:val="None"/>
          <w:sz w:val="26"/>
          <w:szCs w:val="26"/>
        </w:rPr>
      </w:pPr>
    </w:p>
    <w:bookmarkStart w:id="499" w:name="_g0dwd"/>
    <w:bookmarkEnd w:id="499"/>
    <w:p w14:paraId="70496DB5" w14:textId="77777777" w:rsidR="00D90AC0" w:rsidRDefault="00C00029">
      <w:pPr>
        <w:pStyle w:val="Heading"/>
        <w:tabs>
          <w:tab w:val="left" w:pos="2304"/>
        </w:tabs>
        <w:spacing w:before="197"/>
        <w:ind w:firstLine="144"/>
      </w:pPr>
      <w:r>
        <w:rPr>
          <w:rStyle w:val="None"/>
          <w:noProof/>
        </w:rPr>
        <mc:AlternateContent>
          <mc:Choice Requires="wps">
            <w:drawing>
              <wp:anchor distT="0" distB="0" distL="0" distR="0" simplePos="0" relativeHeight="251667456" behindDoc="0" locked="0" layoutInCell="1" allowOverlap="1" wp14:anchorId="4E1A3DD5" wp14:editId="5FC2F3B0">
                <wp:simplePos x="0" y="0"/>
                <wp:positionH relativeFrom="column">
                  <wp:posOffset>68251</wp:posOffset>
                </wp:positionH>
                <wp:positionV relativeFrom="line">
                  <wp:posOffset>427037</wp:posOffset>
                </wp:positionV>
                <wp:extent cx="5523231" cy="12701"/>
                <wp:effectExtent l="0" t="0" r="0" b="0"/>
                <wp:wrapTopAndBottom distT="0" distB="0"/>
                <wp:docPr id="1073741835" name="officeArt object" descr="Straight Arrow Connector 16"/>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5" style="visibility:visible;position:absolute;margin-left:5.4pt;margin-top:33.6pt;width:434.9pt;height:1.0pt;z-index:251667456;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lang w:val="de-DE"/>
        </w:rPr>
        <w:t>Article 10.</w:t>
      </w:r>
      <w:r>
        <w:rPr>
          <w:rStyle w:val="PageNumber"/>
          <w:lang w:val="de-DE"/>
        </w:rPr>
        <w:tab/>
        <w:t>CHAPTER DUES</w:t>
      </w:r>
    </w:p>
    <w:p w14:paraId="1DBB1522" w14:textId="77777777" w:rsidR="00D90AC0" w:rsidRDefault="00D90AC0">
      <w:pPr>
        <w:pStyle w:val="Body"/>
        <w:spacing w:before="4"/>
        <w:rPr>
          <w:rStyle w:val="None"/>
          <w:sz w:val="16"/>
          <w:szCs w:val="16"/>
        </w:rPr>
      </w:pPr>
    </w:p>
    <w:p w14:paraId="2D267525" w14:textId="77777777" w:rsidR="00D90AC0" w:rsidRDefault="00C00029">
      <w:pPr>
        <w:pStyle w:val="Heading2"/>
        <w:numPr>
          <w:ilvl w:val="1"/>
          <w:numId w:val="121"/>
        </w:numPr>
      </w:pPr>
      <w:bookmarkStart w:id="500" w:name="_jlao46"/>
      <w:bookmarkEnd w:id="500"/>
      <w:r>
        <w:rPr>
          <w:rStyle w:val="PageNumber"/>
        </w:rPr>
        <w:t>PAYMENT REQUIREMENTS</w:t>
      </w:r>
    </w:p>
    <w:p w14:paraId="4E0C6D31" w14:textId="188F93EA" w:rsidR="00D90AC0" w:rsidRDefault="00C00029" w:rsidP="003F5AB5">
      <w:pPr>
        <w:pStyle w:val="Body"/>
        <w:spacing w:before="41" w:line="268" w:lineRule="auto"/>
        <w:ind w:left="144" w:right="1623"/>
        <w:rPr>
          <w:rStyle w:val="None"/>
          <w:sz w:val="26"/>
          <w:szCs w:val="26"/>
        </w:rPr>
      </w:pPr>
      <w:r>
        <w:rPr>
          <w:rStyle w:val="Hyperlink0"/>
        </w:rPr>
        <w:t>Annual Chapter dues for APA members shall be payable to APA in accordance with the APA Bylaws. Dues for Chapter-Only members (as defined Section 3.4) shall be payable to the executive offices of the Chapter.</w:t>
      </w:r>
    </w:p>
    <w:p w14:paraId="4DC5C23F" w14:textId="77777777" w:rsidR="00D90AC0" w:rsidRDefault="00C00029">
      <w:pPr>
        <w:pStyle w:val="Heading2"/>
        <w:numPr>
          <w:ilvl w:val="1"/>
          <w:numId w:val="121"/>
        </w:numPr>
        <w:spacing w:before="195"/>
      </w:pPr>
      <w:bookmarkStart w:id="501" w:name="_ky6rz"/>
      <w:bookmarkEnd w:id="501"/>
      <w:r>
        <w:rPr>
          <w:rStyle w:val="PageNumber"/>
        </w:rPr>
        <w:t>EXEMPTIONS</w:t>
      </w:r>
    </w:p>
    <w:p w14:paraId="124967E3" w14:textId="0C1207A1" w:rsidR="00D90AC0" w:rsidRDefault="00C00029" w:rsidP="003F5AB5">
      <w:pPr>
        <w:pStyle w:val="Body"/>
        <w:spacing w:before="42" w:line="271" w:lineRule="auto"/>
        <w:ind w:left="144" w:right="1623"/>
        <w:rPr>
          <w:rStyle w:val="None"/>
          <w:sz w:val="26"/>
          <w:szCs w:val="26"/>
        </w:rPr>
      </w:pPr>
      <w:r>
        <w:rPr>
          <w:rStyle w:val="Hyperlink0"/>
        </w:rPr>
        <w:t>Any member of the California Chapter (as defined in preceding Sections 3.2 and 3.3) who has retired from planning employment and has been a dues paying member of APA and/or its preceding organization for at least ten consecutive years shall hereby be exempt from paying Chapter dues.</w:t>
      </w:r>
    </w:p>
    <w:p w14:paraId="25233A18" w14:textId="77777777" w:rsidR="00D90AC0" w:rsidRDefault="00C00029">
      <w:pPr>
        <w:pStyle w:val="Heading2"/>
        <w:numPr>
          <w:ilvl w:val="1"/>
          <w:numId w:val="121"/>
        </w:numPr>
        <w:spacing w:before="190"/>
      </w:pPr>
      <w:bookmarkStart w:id="502" w:name="_iq8gzs"/>
      <w:bookmarkEnd w:id="502"/>
      <w:r>
        <w:rPr>
          <w:rStyle w:val="PageNumber"/>
        </w:rPr>
        <w:t>CHAPTER-ONLY DUES</w:t>
      </w:r>
    </w:p>
    <w:p w14:paraId="53788143" w14:textId="77777777" w:rsidR="00D90AC0" w:rsidRDefault="00C00029">
      <w:pPr>
        <w:pStyle w:val="Body"/>
        <w:spacing w:before="42" w:line="271" w:lineRule="auto"/>
        <w:ind w:left="144" w:right="1589"/>
        <w:rPr>
          <w:rStyle w:val="Hyperlink0"/>
        </w:rPr>
      </w:pPr>
      <w:r>
        <w:rPr>
          <w:rStyle w:val="Hyperlink0"/>
        </w:rPr>
        <w:t>The Board of Directors shall establish the annual dues for Chapter-Only members based upon a program and budget for the Chapter. Chapter-Only dues shall be equitably related to the Chapter dues collected by APA and shall, at minimum, be sufficient to cover the costs associated with the Chapter-Only member services provided by the Chapter.</w:t>
      </w:r>
    </w:p>
    <w:p w14:paraId="5103B950" w14:textId="77777777" w:rsidR="00D90AC0" w:rsidRDefault="00D90AC0">
      <w:pPr>
        <w:pStyle w:val="Heading"/>
        <w:tabs>
          <w:tab w:val="left" w:pos="2304"/>
        </w:tabs>
        <w:spacing w:before="3"/>
        <w:ind w:firstLine="144"/>
      </w:pPr>
    </w:p>
    <w:bookmarkStart w:id="503" w:name="_xvir7l"/>
    <w:bookmarkEnd w:id="503"/>
    <w:p w14:paraId="03D6C17A" w14:textId="01E395FF" w:rsidR="00D90AC0" w:rsidRDefault="00C00029" w:rsidP="003F5AB5">
      <w:pPr>
        <w:pStyle w:val="Heading"/>
        <w:tabs>
          <w:tab w:val="left" w:pos="2304"/>
        </w:tabs>
        <w:spacing w:before="3"/>
        <w:ind w:firstLine="144"/>
        <w:rPr>
          <w:rStyle w:val="None"/>
          <w:sz w:val="20"/>
          <w:szCs w:val="20"/>
        </w:rPr>
      </w:pPr>
      <w:r>
        <w:rPr>
          <w:noProof/>
        </w:rPr>
        <w:lastRenderedPageBreak/>
        <mc:AlternateContent>
          <mc:Choice Requires="wps">
            <w:drawing>
              <wp:anchor distT="0" distB="0" distL="0" distR="0" simplePos="0" relativeHeight="251668480" behindDoc="0" locked="0" layoutInCell="1" allowOverlap="1" wp14:anchorId="550B8293" wp14:editId="359D20DD">
                <wp:simplePos x="0" y="0"/>
                <wp:positionH relativeFrom="column">
                  <wp:posOffset>68251</wp:posOffset>
                </wp:positionH>
                <wp:positionV relativeFrom="line">
                  <wp:posOffset>300037</wp:posOffset>
                </wp:positionV>
                <wp:extent cx="5523231" cy="12701"/>
                <wp:effectExtent l="0" t="0" r="0" b="0"/>
                <wp:wrapTopAndBottom distT="0" distB="0"/>
                <wp:docPr id="1073741836" name="officeArt object" descr="Straight Arrow Connector 15"/>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6" style="visibility:visible;position:absolute;margin-left:5.4pt;margin-top:23.6pt;width:434.9pt;height:1.0pt;z-index:251668480;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lang w:val="de-DE"/>
        </w:rPr>
        <w:t>Article 11.</w:t>
      </w:r>
      <w:r>
        <w:rPr>
          <w:rStyle w:val="PageNumber"/>
          <w:lang w:val="de-DE"/>
        </w:rPr>
        <w:tab/>
        <w:t>CHAPTER SECTIONS</w:t>
      </w:r>
    </w:p>
    <w:p w14:paraId="60C90C35" w14:textId="77777777" w:rsidR="00D90AC0" w:rsidRDefault="00D90AC0">
      <w:pPr>
        <w:pStyle w:val="Body"/>
        <w:spacing w:before="4"/>
        <w:rPr>
          <w:rStyle w:val="None"/>
          <w:sz w:val="16"/>
          <w:szCs w:val="16"/>
        </w:rPr>
      </w:pPr>
    </w:p>
    <w:p w14:paraId="1BE63183" w14:textId="77777777" w:rsidR="00D90AC0" w:rsidRDefault="00C00029">
      <w:pPr>
        <w:pStyle w:val="Heading2"/>
        <w:numPr>
          <w:ilvl w:val="1"/>
          <w:numId w:val="123"/>
        </w:numPr>
      </w:pPr>
      <w:bookmarkStart w:id="504" w:name="_hv69ve"/>
      <w:bookmarkEnd w:id="504"/>
      <w:r>
        <w:rPr>
          <w:rStyle w:val="PageNumber"/>
        </w:rPr>
        <w:t>PURPOSES AND FUNCTION OF SECTIONS</w:t>
      </w:r>
    </w:p>
    <w:p w14:paraId="2B897585" w14:textId="297E021E" w:rsidR="00D90AC0" w:rsidRDefault="00C00029" w:rsidP="003F5AB5">
      <w:pPr>
        <w:pStyle w:val="Body"/>
        <w:spacing w:before="41" w:line="271" w:lineRule="auto"/>
        <w:ind w:left="144" w:right="1623"/>
        <w:rPr>
          <w:rStyle w:val="None"/>
          <w:sz w:val="26"/>
          <w:szCs w:val="26"/>
        </w:rPr>
      </w:pPr>
      <w:r>
        <w:rPr>
          <w:rStyle w:val="Hyperlink0"/>
        </w:rPr>
        <w:t>The purposes and function of the Sections shall be to carry out the purposes and objectives of the California Chapter and the Ameri</w:t>
      </w:r>
      <w:ins w:id="505" w:author="Ashley Atkinson" w:date="2020-12-03T06:50:00Z">
        <w:r>
          <w:rPr>
            <w:rStyle w:val="Hyperlink0"/>
          </w:rPr>
          <w:t>c</w:t>
        </w:r>
      </w:ins>
      <w:ins w:id="506" w:author="sgeorge@stefangeorge.com" w:date="2020-10-09T16:07:00Z">
        <w:r>
          <w:rPr>
            <w:rStyle w:val="Hyperlink0"/>
          </w:rPr>
          <w:t>an Planning Association, as applicable within the established geographic bound</w:t>
        </w:r>
      </w:ins>
      <w:ins w:id="507" w:author="Ashley Atkinson" w:date="2020-12-03T06:50:00Z">
        <w:r>
          <w:rPr>
            <w:rStyle w:val="Hyperlink0"/>
          </w:rPr>
          <w:t>a</w:t>
        </w:r>
      </w:ins>
      <w:ins w:id="508" w:author="sgeorge@stefangeorge.com" w:date="2020-10-09T16:07:00Z">
        <w:r>
          <w:rPr>
            <w:rStyle w:val="Hyperlink0"/>
          </w:rPr>
          <w:t>ry of the Section area, as w</w:t>
        </w:r>
      </w:ins>
      <w:ins w:id="509" w:author="Ashley Atkinson" w:date="2020-12-03T06:50:00Z">
        <w:r>
          <w:rPr>
            <w:rStyle w:val="Hyperlink0"/>
          </w:rPr>
          <w:t>e</w:t>
        </w:r>
      </w:ins>
      <w:ins w:id="510" w:author="sgeorge@stefangeorge.com" w:date="2020-10-09T16:07:00Z">
        <w:r>
          <w:rPr>
            <w:rStyle w:val="Hyperlink0"/>
          </w:rPr>
          <w:t xml:space="preserve">ll as serving the members of the Section. </w:t>
        </w:r>
      </w:ins>
      <w:r>
        <w:rPr>
          <w:rStyle w:val="Hyperlink0"/>
        </w:rPr>
        <w:t>Sections shall serve to provide members with a tangible local expression of APA purposes and objectives and as a vehicle for maximum membership involvement in the affairs of the Chapter. The Sections are organized to facilitate the accomplishment of the purposes of the Chapter as described in these Bylaws in all matters of interest and concern in the areas served by the Sections.</w:t>
      </w:r>
    </w:p>
    <w:p w14:paraId="536E4B41" w14:textId="77777777" w:rsidR="00D90AC0" w:rsidRDefault="00C00029">
      <w:pPr>
        <w:pStyle w:val="Heading2"/>
        <w:numPr>
          <w:ilvl w:val="1"/>
          <w:numId w:val="123"/>
        </w:numPr>
        <w:spacing w:before="189"/>
      </w:pPr>
      <w:bookmarkStart w:id="511" w:name="_x0gk37"/>
      <w:bookmarkEnd w:id="511"/>
      <w:r>
        <w:rPr>
          <w:rStyle w:val="PageNumber"/>
        </w:rPr>
        <w:t>NAMES OF SECTIONS AND AREAS SERVED</w:t>
      </w:r>
    </w:p>
    <w:p w14:paraId="4949D195" w14:textId="77777777" w:rsidR="00D90AC0" w:rsidRDefault="00C00029">
      <w:pPr>
        <w:pStyle w:val="Body"/>
        <w:spacing w:before="42"/>
        <w:ind w:left="144"/>
        <w:rPr>
          <w:rStyle w:val="Hyperlink0"/>
        </w:rPr>
      </w:pPr>
      <w:r>
        <w:rPr>
          <w:rStyle w:val="Hyperlink0"/>
        </w:rPr>
        <w:t>Within the Chapter, there shall be the following Sections:</w:t>
      </w:r>
    </w:p>
    <w:p w14:paraId="2FFA1A38" w14:textId="77777777" w:rsidR="00D90AC0" w:rsidRDefault="00C00029">
      <w:pPr>
        <w:pStyle w:val="Body"/>
        <w:numPr>
          <w:ilvl w:val="0"/>
          <w:numId w:val="125"/>
        </w:numPr>
        <w:spacing w:before="194" w:line="268" w:lineRule="auto"/>
        <w:ind w:right="1862"/>
        <w:rPr>
          <w:sz w:val="21"/>
          <w:szCs w:val="21"/>
        </w:rPr>
      </w:pPr>
      <w:r>
        <w:rPr>
          <w:rStyle w:val="Hyperlink0"/>
        </w:rPr>
        <w:t>Central Section - serving Fresno, Inyo, Kern, Kings, Madera, Mariposa, Merced, Mono, Stanislaus, Tulare, and Tuolumne Counties.</w:t>
      </w:r>
    </w:p>
    <w:p w14:paraId="28CCAF10" w14:textId="77777777" w:rsidR="00D90AC0" w:rsidRDefault="00C00029">
      <w:pPr>
        <w:pStyle w:val="Body"/>
        <w:numPr>
          <w:ilvl w:val="0"/>
          <w:numId w:val="125"/>
        </w:numPr>
        <w:spacing w:before="2"/>
        <w:rPr>
          <w:sz w:val="21"/>
          <w:szCs w:val="21"/>
        </w:rPr>
      </w:pPr>
      <w:r>
        <w:rPr>
          <w:rStyle w:val="Hyperlink0"/>
        </w:rPr>
        <w:t>Central Coast Section - serving San Luis Obispo, Santa Barbara and Ventura Counties.</w:t>
      </w:r>
    </w:p>
    <w:p w14:paraId="4F64AEAF" w14:textId="77777777" w:rsidR="00D90AC0" w:rsidRDefault="00C00029">
      <w:pPr>
        <w:pStyle w:val="Body"/>
        <w:numPr>
          <w:ilvl w:val="0"/>
          <w:numId w:val="126"/>
        </w:numPr>
        <w:spacing w:before="37"/>
        <w:rPr>
          <w:sz w:val="21"/>
          <w:szCs w:val="21"/>
        </w:rPr>
      </w:pPr>
      <w:r>
        <w:rPr>
          <w:rStyle w:val="Hyperlink0"/>
        </w:rPr>
        <w:t>Inland Empire Section - serving San Bernardino and Riverside Counties.</w:t>
      </w:r>
    </w:p>
    <w:p w14:paraId="648E606A" w14:textId="77777777" w:rsidR="00D90AC0" w:rsidRDefault="00C00029">
      <w:pPr>
        <w:pStyle w:val="Body"/>
        <w:numPr>
          <w:ilvl w:val="0"/>
          <w:numId w:val="125"/>
        </w:numPr>
        <w:spacing w:before="31"/>
        <w:rPr>
          <w:sz w:val="21"/>
          <w:szCs w:val="21"/>
        </w:rPr>
      </w:pPr>
      <w:r>
        <w:rPr>
          <w:rStyle w:val="Hyperlink0"/>
        </w:rPr>
        <w:t>Los Angeles Section - serving Los Angeles County.</w:t>
      </w:r>
    </w:p>
    <w:p w14:paraId="4515B17A" w14:textId="77777777" w:rsidR="00D90AC0" w:rsidRDefault="00C00029">
      <w:pPr>
        <w:pStyle w:val="Body"/>
        <w:numPr>
          <w:ilvl w:val="0"/>
          <w:numId w:val="125"/>
        </w:numPr>
        <w:spacing w:before="37" w:line="268" w:lineRule="auto"/>
        <w:ind w:right="1772"/>
        <w:rPr>
          <w:sz w:val="21"/>
          <w:szCs w:val="21"/>
          <w:lang w:val="it-IT"/>
        </w:rPr>
      </w:pPr>
      <w:r>
        <w:rPr>
          <w:rStyle w:val="Hyperlink0"/>
          <w:lang w:val="it-IT"/>
        </w:rPr>
        <w:t>Northern Section - serving Alameda, Contra Costa, Del Norte, Humbolt, Lake, Marin, Mendocino, Monterey, Napa, San Benito, San Francisco, San Mateo, Santa Clara, Santa Cruz, Solano, and Sonoma Counties.</w:t>
      </w:r>
    </w:p>
    <w:p w14:paraId="6C466F88" w14:textId="77777777" w:rsidR="00D90AC0" w:rsidRDefault="00C00029">
      <w:pPr>
        <w:pStyle w:val="Body"/>
        <w:numPr>
          <w:ilvl w:val="0"/>
          <w:numId w:val="126"/>
        </w:numPr>
        <w:spacing w:before="7"/>
        <w:rPr>
          <w:sz w:val="21"/>
          <w:szCs w:val="21"/>
        </w:rPr>
      </w:pPr>
      <w:r>
        <w:rPr>
          <w:rStyle w:val="Hyperlink0"/>
        </w:rPr>
        <w:t>Orange Section - serving Orange County.</w:t>
      </w:r>
    </w:p>
    <w:p w14:paraId="6531A8EB" w14:textId="77777777" w:rsidR="00D90AC0" w:rsidRDefault="00C00029">
      <w:pPr>
        <w:pStyle w:val="Body"/>
        <w:numPr>
          <w:ilvl w:val="0"/>
          <w:numId w:val="126"/>
        </w:numPr>
        <w:spacing w:before="32" w:line="271" w:lineRule="auto"/>
        <w:ind w:right="1610"/>
        <w:rPr>
          <w:sz w:val="21"/>
          <w:szCs w:val="21"/>
        </w:rPr>
      </w:pPr>
      <w:r>
        <w:rPr>
          <w:rStyle w:val="Hyperlink0"/>
        </w:rPr>
        <w:t>Sacramento Valley Section - serving Alpine, Amador, Butte, Calaveras, Colusa, El Dorado, Glenn, Lake, Lassen, Modoc, Nevada, Placer, Plumas, Sacramento, San Joaquin Shasta, Sierra, Siskiyou, Sutter, Tehama, Trinity, Yolo and Yuba Counties.</w:t>
      </w:r>
    </w:p>
    <w:p w14:paraId="15B0E04A" w14:textId="35456919" w:rsidR="00D90AC0" w:rsidRPr="00660ED2" w:rsidRDefault="00C00029" w:rsidP="003F5AB5">
      <w:pPr>
        <w:pStyle w:val="Body"/>
        <w:numPr>
          <w:ilvl w:val="0"/>
          <w:numId w:val="125"/>
        </w:numPr>
        <w:spacing w:line="256" w:lineRule="auto"/>
        <w:rPr>
          <w:rStyle w:val="None"/>
          <w:sz w:val="26"/>
          <w:szCs w:val="26"/>
        </w:rPr>
      </w:pPr>
      <w:r>
        <w:rPr>
          <w:rStyle w:val="Hyperlink0"/>
        </w:rPr>
        <w:t>San Diego Section - serving Imperial and San Diego Counties.</w:t>
      </w:r>
    </w:p>
    <w:p w14:paraId="3D992CE8" w14:textId="77777777" w:rsidR="00D90AC0" w:rsidRDefault="00C00029">
      <w:pPr>
        <w:pStyle w:val="Heading2"/>
        <w:numPr>
          <w:ilvl w:val="1"/>
          <w:numId w:val="127"/>
        </w:numPr>
        <w:spacing w:before="223"/>
      </w:pPr>
      <w:bookmarkStart w:id="512" w:name="_h042r0"/>
      <w:bookmarkEnd w:id="512"/>
      <w:r>
        <w:rPr>
          <w:rStyle w:val="PageNumber"/>
        </w:rPr>
        <w:t>REVISION OF SECTION BOUNDARIES</w:t>
      </w:r>
    </w:p>
    <w:p w14:paraId="535ACB64" w14:textId="7F8FFC78" w:rsidR="00D90AC0" w:rsidRDefault="00C00029" w:rsidP="003F5AB5">
      <w:pPr>
        <w:pStyle w:val="Body"/>
        <w:spacing w:before="42" w:line="268" w:lineRule="auto"/>
        <w:ind w:left="144" w:right="1623"/>
        <w:rPr>
          <w:rStyle w:val="None"/>
          <w:sz w:val="26"/>
          <w:szCs w:val="26"/>
        </w:rPr>
      </w:pPr>
      <w:r>
        <w:rPr>
          <w:rStyle w:val="Hyperlink0"/>
        </w:rPr>
        <w:t>The Chapter Board of Directors may approve revisions to the Section boundaries upon affirmative recommendation of all Sections affected by such revisions.</w:t>
      </w:r>
    </w:p>
    <w:p w14:paraId="5D39964A" w14:textId="77777777" w:rsidR="00D90AC0" w:rsidRDefault="00C00029">
      <w:pPr>
        <w:pStyle w:val="Heading2"/>
        <w:numPr>
          <w:ilvl w:val="1"/>
          <w:numId w:val="123"/>
        </w:numPr>
        <w:spacing w:before="194"/>
      </w:pPr>
      <w:bookmarkStart w:id="513" w:name="_w5ecyt"/>
      <w:bookmarkEnd w:id="513"/>
      <w:r>
        <w:rPr>
          <w:rStyle w:val="PageNumber"/>
        </w:rPr>
        <w:t>SECTION BYLAWS</w:t>
      </w:r>
    </w:p>
    <w:p w14:paraId="0547825B" w14:textId="77777777" w:rsidR="00D90AC0" w:rsidRDefault="00C00029">
      <w:pPr>
        <w:pStyle w:val="Body"/>
        <w:spacing w:before="42" w:line="268" w:lineRule="auto"/>
        <w:ind w:left="144" w:right="1769"/>
        <w:rPr>
          <w:rStyle w:val="Hyperlink0"/>
        </w:rPr>
      </w:pPr>
      <w:r>
        <w:rPr>
          <w:rStyle w:val="Hyperlink0"/>
        </w:rPr>
        <w:t xml:space="preserve">Each Section shall adopt Bylaws to govern Section affairs. Section Bylaws shall be consistent with Chapter Bylaws </w:t>
      </w:r>
      <w:ins w:id="514" w:author="sgeorge@stefangeorge.com" w:date="2020-10-09T16:03:00Z">
        <w:r>
          <w:rPr>
            <w:rStyle w:val="Hyperlink0"/>
          </w:rPr>
          <w:t xml:space="preserve">and the Section Bylaws Template </w:t>
        </w:r>
      </w:ins>
      <w:r>
        <w:rPr>
          <w:rStyle w:val="Hyperlink0"/>
        </w:rPr>
        <w:t>and shall include, at minimum, the following provisions:</w:t>
      </w:r>
    </w:p>
    <w:p w14:paraId="23609EFF" w14:textId="77777777" w:rsidR="00D90AC0" w:rsidRDefault="00C00029">
      <w:pPr>
        <w:pStyle w:val="Body"/>
        <w:numPr>
          <w:ilvl w:val="0"/>
          <w:numId w:val="129"/>
        </w:numPr>
        <w:spacing w:before="165" w:line="268" w:lineRule="auto"/>
        <w:ind w:right="1766"/>
        <w:rPr>
          <w:sz w:val="21"/>
          <w:szCs w:val="21"/>
        </w:rPr>
      </w:pPr>
      <w:r>
        <w:rPr>
          <w:rStyle w:val="Hyperlink0"/>
        </w:rPr>
        <w:t>Establishment of a Section Board and the election thereof, as described in Section 11.5 of the Chapter Bylaws;</w:t>
      </w:r>
    </w:p>
    <w:p w14:paraId="4CC0707B" w14:textId="77777777" w:rsidR="00D90AC0" w:rsidRDefault="00C00029">
      <w:pPr>
        <w:pStyle w:val="Body"/>
        <w:numPr>
          <w:ilvl w:val="0"/>
          <w:numId w:val="129"/>
        </w:numPr>
        <w:spacing w:before="6"/>
        <w:rPr>
          <w:sz w:val="21"/>
          <w:szCs w:val="21"/>
        </w:rPr>
      </w:pPr>
      <w:r>
        <w:rPr>
          <w:rStyle w:val="Hyperlink0"/>
        </w:rPr>
        <w:t>Duties of Section Board members;</w:t>
      </w:r>
    </w:p>
    <w:p w14:paraId="0DA80257" w14:textId="77777777" w:rsidR="00D90AC0" w:rsidRDefault="00C00029">
      <w:pPr>
        <w:pStyle w:val="Body"/>
        <w:numPr>
          <w:ilvl w:val="0"/>
          <w:numId w:val="130"/>
        </w:numPr>
        <w:spacing w:before="32"/>
        <w:rPr>
          <w:sz w:val="21"/>
          <w:szCs w:val="21"/>
        </w:rPr>
      </w:pPr>
      <w:r>
        <w:rPr>
          <w:rStyle w:val="Hyperlink0"/>
        </w:rPr>
        <w:t>Section meetings to carry out the purposes and objectives of the Section;</w:t>
      </w:r>
    </w:p>
    <w:p w14:paraId="016E8D6A" w14:textId="77777777" w:rsidR="00D90AC0" w:rsidRDefault="00C00029">
      <w:pPr>
        <w:pStyle w:val="Body"/>
        <w:numPr>
          <w:ilvl w:val="0"/>
          <w:numId w:val="129"/>
        </w:numPr>
        <w:spacing w:before="31" w:line="273" w:lineRule="auto"/>
        <w:ind w:right="1994"/>
        <w:rPr>
          <w:sz w:val="21"/>
          <w:szCs w:val="21"/>
        </w:rPr>
      </w:pPr>
      <w:r>
        <w:rPr>
          <w:rStyle w:val="Hyperlink0"/>
        </w:rPr>
        <w:t>Management and accounting of Section finances, as described in Section 11.8 of the Chapter Bylaws;</w:t>
      </w:r>
    </w:p>
    <w:p w14:paraId="0933CBC4" w14:textId="77777777" w:rsidR="00D90AC0" w:rsidRDefault="00C00029">
      <w:pPr>
        <w:pStyle w:val="Body"/>
        <w:numPr>
          <w:ilvl w:val="0"/>
          <w:numId w:val="129"/>
        </w:numPr>
        <w:spacing w:before="87" w:line="268" w:lineRule="auto"/>
        <w:ind w:right="2491"/>
        <w:rPr>
          <w:sz w:val="21"/>
          <w:szCs w:val="21"/>
        </w:rPr>
      </w:pPr>
      <w:r>
        <w:rPr>
          <w:rStyle w:val="Hyperlink0"/>
        </w:rPr>
        <w:t>Procedures and criteria for the formation and maintenance of Subsections and functional departments.</w:t>
      </w:r>
    </w:p>
    <w:p w14:paraId="23825EF0" w14:textId="789122CF" w:rsidR="00D90AC0" w:rsidRDefault="00C00029" w:rsidP="003F5AB5">
      <w:pPr>
        <w:pStyle w:val="Body"/>
        <w:spacing w:before="165" w:line="268" w:lineRule="auto"/>
        <w:ind w:left="144" w:right="1623"/>
        <w:rPr>
          <w:rStyle w:val="None"/>
          <w:sz w:val="26"/>
          <w:szCs w:val="26"/>
        </w:rPr>
      </w:pPr>
      <w:r>
        <w:rPr>
          <w:rStyle w:val="Hyperlink0"/>
        </w:rPr>
        <w:lastRenderedPageBreak/>
        <w:t>Adopted Section Bylaws and any amendments thereto shall be forwarded to the Executive Director for filing in the Chapter office within 30 days of adoption or amendment.</w:t>
      </w:r>
    </w:p>
    <w:p w14:paraId="5B80E9F3" w14:textId="77777777" w:rsidR="00D90AC0" w:rsidRDefault="00C00029">
      <w:pPr>
        <w:pStyle w:val="Heading2"/>
        <w:numPr>
          <w:ilvl w:val="1"/>
          <w:numId w:val="131"/>
        </w:numPr>
        <w:spacing w:before="194"/>
      </w:pPr>
      <w:bookmarkStart w:id="515" w:name="_baon6m"/>
      <w:bookmarkEnd w:id="515"/>
      <w:r>
        <w:rPr>
          <w:rStyle w:val="PageNumber"/>
        </w:rPr>
        <w:t>SECTION BOARD</w:t>
      </w:r>
      <w:ins w:id="516" w:author="sgeorge@stefangeorge.com" w:date="2020-10-09T16:24:00Z">
        <w:r>
          <w:rPr>
            <w:rStyle w:val="PageNumber"/>
          </w:rPr>
          <w:t xml:space="preserve"> &amp; SECTION BOARD MEETINGS</w:t>
        </w:r>
      </w:ins>
    </w:p>
    <w:p w14:paraId="7B9BFFC7" w14:textId="77777777" w:rsidR="00D90AC0" w:rsidRDefault="00C00029">
      <w:pPr>
        <w:pStyle w:val="Body"/>
        <w:spacing w:before="41" w:line="271" w:lineRule="auto"/>
        <w:ind w:left="144" w:right="1562"/>
        <w:rPr>
          <w:rStyle w:val="Hyperlink0"/>
        </w:rPr>
      </w:pPr>
      <w:r>
        <w:rPr>
          <w:rStyle w:val="Hyperlink0"/>
        </w:rPr>
        <w:t>The elected officers of a Section shall include, at minimum, a Section Director, a Section Director Pro Tem (or equivalent thereof), and a Secretary/Treasurer. The Section Board may create additional elected and/or appointed positions. Each Section shall have an elected or appointed officer responsible for professional development, or may assign professional development responsibilities to one of its other elected or appointed Board positions. The Section officer responsible for professional development shall be a member in good standing of AICP. The Section Board shall additionally appoint or elect a Student Representative and a representative to serve on the Chapter Legislative Review Team.</w:t>
      </w:r>
    </w:p>
    <w:p w14:paraId="4FEE6B91" w14:textId="3C38CF61" w:rsidR="00D90AC0" w:rsidRDefault="00C00029">
      <w:pPr>
        <w:pStyle w:val="Body"/>
        <w:spacing w:before="160" w:line="271" w:lineRule="auto"/>
        <w:ind w:left="144" w:right="1769"/>
        <w:rPr>
          <w:ins w:id="517" w:author="sgeorge@stefangeorge.com" w:date="2020-10-09T16:25:00Z"/>
          <w:rStyle w:val="None"/>
          <w:sz w:val="26"/>
          <w:szCs w:val="26"/>
        </w:rPr>
      </w:pPr>
      <w:r>
        <w:rPr>
          <w:rStyle w:val="Hyperlink0"/>
        </w:rPr>
        <w:t>A Section may elect or appoint a Commission and Board Representative (or similar position as deemed appropriate to the Section), for the purposes of advocacy, recruitment, and development of planning commission and zoning board related programming. Any such representative shall be a member of APA in good standing who is serving on a planning or zoning board for a local public agency at the time of their election or appointment.</w:t>
      </w:r>
      <w:ins w:id="518" w:author="sgeorge@stefangeorge.com" w:date="2020-10-09T16:11:00Z">
        <w:r>
          <w:rPr>
            <w:rStyle w:val="Hyperlink0"/>
          </w:rPr>
          <w:t xml:space="preserve"> A Section may also elect or appoint an officer who meets the requirements to be a member of the Young &amp; Emerging Planners Group/Young Planners Group (title shall be up to the Sections).</w:t>
        </w:r>
      </w:ins>
    </w:p>
    <w:p w14:paraId="381DDAFE" w14:textId="4C67788C" w:rsidR="00D90AC0" w:rsidRDefault="00C00029" w:rsidP="00660ED2">
      <w:pPr>
        <w:pStyle w:val="Body"/>
        <w:spacing w:before="160" w:line="271" w:lineRule="auto"/>
        <w:ind w:left="144" w:right="1769"/>
        <w:rPr>
          <w:rStyle w:val="None"/>
          <w:sz w:val="21"/>
          <w:szCs w:val="21"/>
        </w:rPr>
      </w:pPr>
      <w:ins w:id="519" w:author="sgeorge@stefangeorge.com" w:date="2020-10-09T16:25:00Z">
        <w:r>
          <w:rPr>
            <w:rStyle w:val="Hyperlink0"/>
          </w:rPr>
          <w:t>Sections are required to have regular meetings as set by the Section Board.  The Bylaws shall describe the number and nature of Section Board meetings, quorum requirements, how meeting agendas will be determined and minutes taken and when they will be distributed, and how business will be conducted at Section Board meetings, either in person and/or via conference call or virtual meetings.  An emergency meeting may be called by the Section Director only when an item under the Board</w:t>
        </w:r>
        <w:r>
          <w:rPr>
            <w:rStyle w:val="Hyperlink0"/>
            <w:rtl/>
          </w:rPr>
          <w:t>’</w:t>
        </w:r>
        <w:r>
          <w:rPr>
            <w:rStyle w:val="Hyperlink0"/>
          </w:rPr>
          <w:t>s authority must be addressed before the next regular meeting due to restrictions on the time to act and must be conducted pursuant to 7.2 of the Section Bylaws Template.</w:t>
        </w:r>
      </w:ins>
    </w:p>
    <w:p w14:paraId="6C6711B2" w14:textId="77777777" w:rsidR="00D90AC0" w:rsidRDefault="00C00029">
      <w:pPr>
        <w:pStyle w:val="Heading2"/>
        <w:numPr>
          <w:ilvl w:val="1"/>
          <w:numId w:val="123"/>
        </w:numPr>
        <w:spacing w:before="188"/>
      </w:pPr>
      <w:bookmarkStart w:id="520" w:name="_vac5uf"/>
      <w:bookmarkEnd w:id="520"/>
      <w:r>
        <w:rPr>
          <w:rStyle w:val="PageNumber"/>
        </w:rPr>
        <w:t>TERMS OF OFFICE FOR SECTION DIRECTORS &amp; OFFICERS</w:t>
      </w:r>
    </w:p>
    <w:p w14:paraId="491EC82F" w14:textId="77777777" w:rsidR="00D90AC0" w:rsidRDefault="00C00029">
      <w:pPr>
        <w:pStyle w:val="Body"/>
        <w:spacing w:before="42"/>
        <w:ind w:left="144"/>
        <w:rPr>
          <w:rStyle w:val="Hyperlink0"/>
        </w:rPr>
      </w:pPr>
      <w:r>
        <w:rPr>
          <w:rStyle w:val="Hyperlink0"/>
        </w:rPr>
        <w:t>The term of office of all Section Directors shall be for two years, as follows:</w:t>
      </w:r>
    </w:p>
    <w:p w14:paraId="3CF289EB" w14:textId="77777777" w:rsidR="00D90AC0" w:rsidRDefault="00C00029">
      <w:pPr>
        <w:pStyle w:val="Body"/>
        <w:numPr>
          <w:ilvl w:val="0"/>
          <w:numId w:val="133"/>
        </w:numPr>
        <w:spacing w:before="195" w:line="268" w:lineRule="auto"/>
        <w:ind w:right="2031"/>
        <w:rPr>
          <w:sz w:val="21"/>
          <w:szCs w:val="21"/>
        </w:rPr>
      </w:pPr>
      <w:r>
        <w:rPr>
          <w:rStyle w:val="Hyperlink0"/>
        </w:rPr>
        <w:t>The Directors of Los Angeles, Orange, Sacramento Valley and Central Coast Sections shall take office on January 1 of even-numbered years;</w:t>
      </w:r>
    </w:p>
    <w:p w14:paraId="3FA1C3DA" w14:textId="77777777" w:rsidR="00D90AC0" w:rsidRDefault="00C00029">
      <w:pPr>
        <w:pStyle w:val="Body"/>
        <w:numPr>
          <w:ilvl w:val="0"/>
          <w:numId w:val="133"/>
        </w:numPr>
        <w:spacing w:before="6" w:line="268" w:lineRule="auto"/>
        <w:ind w:right="2092"/>
        <w:rPr>
          <w:sz w:val="21"/>
          <w:szCs w:val="21"/>
        </w:rPr>
      </w:pPr>
      <w:r>
        <w:rPr>
          <w:rStyle w:val="Hyperlink0"/>
        </w:rPr>
        <w:t>The Directors of Northern, San Diego, Inland Empire and Central Sections shall take office on January 1 of odd-numbered years.</w:t>
      </w:r>
    </w:p>
    <w:p w14:paraId="1DF24410" w14:textId="56FED23F" w:rsidR="00D90AC0" w:rsidRDefault="00C00029" w:rsidP="003F5AB5">
      <w:pPr>
        <w:pStyle w:val="Body"/>
        <w:spacing w:before="165" w:line="271" w:lineRule="auto"/>
        <w:ind w:left="144" w:right="1623"/>
        <w:rPr>
          <w:rStyle w:val="None"/>
          <w:sz w:val="26"/>
          <w:szCs w:val="26"/>
        </w:rPr>
      </w:pPr>
      <w:r>
        <w:rPr>
          <w:rStyle w:val="Hyperlink0"/>
        </w:rPr>
        <w:t>The term of office of all other elected and appointed members of the Section Board shall be specified in the Section Bylaws. The Section Board may appoint officers to fill vacancies that occur during the year. Such appointed officers shall serve the unexpired term of their predecessor.</w:t>
      </w:r>
    </w:p>
    <w:p w14:paraId="7229D8F9" w14:textId="77777777" w:rsidR="00D90AC0" w:rsidRDefault="00C00029">
      <w:pPr>
        <w:pStyle w:val="Heading2"/>
        <w:numPr>
          <w:ilvl w:val="1"/>
          <w:numId w:val="134"/>
        </w:numPr>
        <w:spacing w:before="190"/>
      </w:pPr>
      <w:bookmarkStart w:id="521" w:name="_afmg28"/>
      <w:bookmarkEnd w:id="521"/>
      <w:r>
        <w:rPr>
          <w:rStyle w:val="PageNumber"/>
        </w:rPr>
        <w:t>ELECTION OF SECTION OFFICERS</w:t>
      </w:r>
    </w:p>
    <w:p w14:paraId="2454E512" w14:textId="187B59FA" w:rsidR="00D90AC0" w:rsidRDefault="00C00029" w:rsidP="00660ED2">
      <w:pPr>
        <w:pStyle w:val="Body"/>
        <w:spacing w:before="37" w:line="271" w:lineRule="auto"/>
        <w:ind w:left="144" w:right="1616"/>
        <w:rPr>
          <w:ins w:id="522" w:author="sgeorge@stefangeorge.com" w:date="2020-10-09T16:22:00Z"/>
          <w:rStyle w:val="None"/>
          <w:sz w:val="21"/>
          <w:szCs w:val="21"/>
        </w:rPr>
      </w:pPr>
      <w:r>
        <w:rPr>
          <w:rStyle w:val="Hyperlink0"/>
        </w:rPr>
        <w:t>Each Section shall establish policies and procedures for the election of Section officers. Such policies and procedures shall be consistent with the goals described in Section 7.1 of the Chapter Bylaws and with the provisions of the Chapter</w:t>
      </w:r>
      <w:r>
        <w:rPr>
          <w:rStyle w:val="Hyperlink0"/>
          <w:rtl/>
        </w:rPr>
        <w:t>’</w:t>
      </w:r>
      <w:r>
        <w:rPr>
          <w:rStyle w:val="Hyperlink0"/>
        </w:rPr>
        <w:t xml:space="preserve">s adopted Election Policies and Procedures relating to standards of election behavior, partisanship by the Section Board and advertising or articles in Section </w:t>
      </w:r>
      <w:r>
        <w:rPr>
          <w:rStyle w:val="Hyperlink0"/>
        </w:rPr>
        <w:lastRenderedPageBreak/>
        <w:t>publications. Policies and procedures for election of Section Officers shall include, at minimum, the use of secret ballots (via mailed ballot or online)</w:t>
      </w:r>
      <w:ins w:id="523" w:author="Ashley Atkinson" w:date="2020-12-03T06:51:00Z">
        <w:r>
          <w:rPr>
            <w:rStyle w:val="Hyperlink0"/>
          </w:rPr>
          <w:t>,</w:t>
        </w:r>
      </w:ins>
      <w:r>
        <w:rPr>
          <w:rStyle w:val="Hyperlink0"/>
        </w:rPr>
        <w:t xml:space="preserve"> </w:t>
      </w:r>
      <w:del w:id="524" w:author="sgeorge@stefangeorge.com" w:date="2020-10-09T16:17:00Z">
        <w:r>
          <w:rPr>
            <w:rStyle w:val="Hyperlink0"/>
          </w:rPr>
          <w:delText xml:space="preserve">and </w:delText>
        </w:r>
      </w:del>
      <w:r>
        <w:rPr>
          <w:rStyle w:val="Hyperlink0"/>
        </w:rPr>
        <w:t>the formation of a nominating committee</w:t>
      </w:r>
      <w:ins w:id="525" w:author="sgeorge@stefangeorge.com" w:date="2020-10-09T16:17:00Z">
        <w:r>
          <w:rPr>
            <w:rStyle w:val="Hyperlink0"/>
          </w:rPr>
          <w:t>, policies and procedures relating to election cycle schedule and dates and tallying the vote</w:t>
        </w:r>
      </w:ins>
      <w:r>
        <w:rPr>
          <w:rStyle w:val="Hyperlink0"/>
        </w:rPr>
        <w:t>. Eligible voters shall include all members in good standing of APA and/or the Chapter who reside or work within the Section area.</w:t>
      </w:r>
    </w:p>
    <w:p w14:paraId="67E4AD6B" w14:textId="77777777" w:rsidR="00D90AC0" w:rsidRDefault="00C00029">
      <w:pPr>
        <w:pStyle w:val="Body"/>
        <w:spacing w:before="37" w:line="271" w:lineRule="auto"/>
        <w:ind w:left="144" w:right="1616"/>
        <w:rPr>
          <w:rStyle w:val="Hyperlink0"/>
        </w:rPr>
      </w:pPr>
      <w:ins w:id="526" w:author="sgeorge@stefangeorge.com" w:date="2020-10-09T16:22:00Z">
        <w:r>
          <w:rPr>
            <w:rStyle w:val="Hyperlink0"/>
          </w:rPr>
          <w:t>Each Section shall also include the process for filling of vacancies and non-performance of elected officers and appointed Board members as specified in the Section Bylaws Template.</w:t>
        </w:r>
      </w:ins>
    </w:p>
    <w:p w14:paraId="4ADDBF75" w14:textId="77777777" w:rsidR="00D90AC0" w:rsidRDefault="00D90AC0">
      <w:pPr>
        <w:pStyle w:val="Body"/>
        <w:spacing w:before="37" w:line="271" w:lineRule="auto"/>
        <w:ind w:left="144" w:right="1616"/>
        <w:rPr>
          <w:rStyle w:val="None"/>
          <w:sz w:val="21"/>
          <w:szCs w:val="21"/>
        </w:rPr>
      </w:pPr>
    </w:p>
    <w:p w14:paraId="3806C053" w14:textId="77777777" w:rsidR="00D90AC0" w:rsidRDefault="00C00029">
      <w:pPr>
        <w:pStyle w:val="Heading2"/>
        <w:numPr>
          <w:ilvl w:val="1"/>
          <w:numId w:val="123"/>
        </w:numPr>
        <w:spacing w:before="13"/>
      </w:pPr>
      <w:bookmarkStart w:id="527" w:name="_pkwqa1"/>
      <w:bookmarkEnd w:id="527"/>
      <w:r>
        <w:rPr>
          <w:rStyle w:val="PageNumber"/>
        </w:rPr>
        <w:t>SECTION FINANCES</w:t>
      </w:r>
    </w:p>
    <w:p w14:paraId="760CFB4D" w14:textId="77777777" w:rsidR="00D90AC0" w:rsidRDefault="00C00029">
      <w:pPr>
        <w:pStyle w:val="Body"/>
        <w:spacing w:before="42" w:line="271" w:lineRule="auto"/>
        <w:ind w:left="144" w:right="1599"/>
        <w:rPr>
          <w:rStyle w:val="Hyperlink0"/>
        </w:rPr>
      </w:pPr>
      <w:r>
        <w:rPr>
          <w:rStyle w:val="Hyperlink0"/>
        </w:rPr>
        <w:t>Section finances shall be held and managed consistent with the Chapter Bylaws and Chapter Financial policies</w:t>
      </w:r>
      <w:ins w:id="528" w:author="sgeorge@stefangeorge.com" w:date="2020-10-09T16:29:00Z">
        <w:r>
          <w:rPr>
            <w:rStyle w:val="Hyperlink0"/>
          </w:rPr>
          <w:t xml:space="preserve"> and Article 8 of the Section Bylaws Template</w:t>
        </w:r>
      </w:ins>
      <w:r>
        <w:rPr>
          <w:rStyle w:val="Hyperlink0"/>
        </w:rPr>
        <w:t>. Each Section Secretary-Treasurer shall submit quarterly financial reports, including a year-end financial report, to the Chapter for inclusion with the Chapter</w:t>
      </w:r>
      <w:r>
        <w:rPr>
          <w:rStyle w:val="Hyperlink0"/>
          <w:rtl/>
        </w:rPr>
        <w:t>’</w:t>
      </w:r>
      <w:r>
        <w:rPr>
          <w:rStyle w:val="Hyperlink0"/>
        </w:rPr>
        <w:t>s tax returns. Quarterly Section financial reports shall be due within two weeks of the end of each fiscal quarter, except that the year-end and 4th quarter report shall be due by February 15. In addition, the Section Secretary-Treasurer shall be responsible for the following:</w:t>
      </w:r>
    </w:p>
    <w:p w14:paraId="6B11C04A" w14:textId="77777777" w:rsidR="00D90AC0" w:rsidRDefault="00C00029">
      <w:pPr>
        <w:pStyle w:val="Body"/>
        <w:numPr>
          <w:ilvl w:val="0"/>
          <w:numId w:val="136"/>
        </w:numPr>
        <w:spacing w:before="158" w:line="273" w:lineRule="auto"/>
        <w:ind w:right="1932"/>
        <w:rPr>
          <w:sz w:val="21"/>
          <w:szCs w:val="21"/>
        </w:rPr>
      </w:pPr>
      <w:r>
        <w:rPr>
          <w:rStyle w:val="Hyperlink0"/>
        </w:rPr>
        <w:t>Receiving and holding all funds, dues or assessments collected by the Section, and all Section financial records; and</w:t>
      </w:r>
    </w:p>
    <w:p w14:paraId="230AD8E3" w14:textId="77777777" w:rsidR="00D90AC0" w:rsidRDefault="00C00029">
      <w:pPr>
        <w:pStyle w:val="Body"/>
        <w:numPr>
          <w:ilvl w:val="0"/>
          <w:numId w:val="136"/>
        </w:numPr>
        <w:spacing w:line="253" w:lineRule="auto"/>
        <w:rPr>
          <w:sz w:val="21"/>
          <w:szCs w:val="21"/>
        </w:rPr>
      </w:pPr>
      <w:r>
        <w:rPr>
          <w:rStyle w:val="Hyperlink0"/>
        </w:rPr>
        <w:t>Preparing and submitting an annual budget to the Section Board for adoption.</w:t>
      </w:r>
    </w:p>
    <w:p w14:paraId="722F35A2" w14:textId="77777777" w:rsidR="00D90AC0" w:rsidRDefault="00C00029">
      <w:pPr>
        <w:pStyle w:val="Body"/>
        <w:numPr>
          <w:ilvl w:val="0"/>
          <w:numId w:val="136"/>
        </w:numPr>
        <w:spacing w:line="253" w:lineRule="auto"/>
        <w:rPr>
          <w:sz w:val="21"/>
          <w:szCs w:val="21"/>
        </w:rPr>
      </w:pPr>
      <w:ins w:id="529" w:author="sgeorge@stefangeorge.com" w:date="2020-10-09T16:30:00Z">
        <w:r>
          <w:rPr>
            <w:rStyle w:val="Hyperlink0"/>
          </w:rPr>
          <w:t>Comply with additional policies and procedures governing the Section finances which shall include requirements governing the internal financial oversight of the Section finances.</w:t>
        </w:r>
      </w:ins>
    </w:p>
    <w:p w14:paraId="18297866" w14:textId="77777777" w:rsidR="00D90AC0" w:rsidRDefault="00D90AC0">
      <w:pPr>
        <w:pStyle w:val="Body"/>
        <w:tabs>
          <w:tab w:val="left" w:pos="865"/>
        </w:tabs>
        <w:spacing w:line="253" w:lineRule="auto"/>
        <w:rPr>
          <w:ins w:id="530" w:author="sgeorge@stefangeorge.com" w:date="2020-10-09T16:30:00Z"/>
          <w:rStyle w:val="PageNumber"/>
          <w:sz w:val="21"/>
          <w:szCs w:val="21"/>
        </w:rPr>
      </w:pPr>
    </w:p>
    <w:p w14:paraId="38DE0276" w14:textId="2CC276BA" w:rsidR="00D90AC0" w:rsidRDefault="00C00029" w:rsidP="003F5AB5">
      <w:pPr>
        <w:pStyle w:val="Body"/>
        <w:tabs>
          <w:tab w:val="left" w:pos="865"/>
        </w:tabs>
        <w:spacing w:line="253" w:lineRule="auto"/>
        <w:rPr>
          <w:rStyle w:val="None"/>
          <w:sz w:val="26"/>
          <w:szCs w:val="26"/>
        </w:rPr>
      </w:pPr>
      <w:ins w:id="531" w:author="sgeorge@stefangeorge.com" w:date="2020-10-09T16:30:00Z">
        <w:r>
          <w:rPr>
            <w:rStyle w:val="None"/>
            <w:sz w:val="21"/>
            <w:szCs w:val="21"/>
          </w:rPr>
          <w:t>Any candidate for Section Treasurer shall be knowledgeable in accounting procedures, including posting debits and credits into accounting software, balancing accounts and reconciling statements.</w:t>
        </w:r>
      </w:ins>
    </w:p>
    <w:p w14:paraId="38112D47" w14:textId="77777777" w:rsidR="00D90AC0" w:rsidRDefault="00C00029">
      <w:pPr>
        <w:pStyle w:val="Heading2"/>
        <w:numPr>
          <w:ilvl w:val="1"/>
          <w:numId w:val="138"/>
        </w:numPr>
        <w:spacing w:before="223"/>
      </w:pPr>
      <w:bookmarkStart w:id="532" w:name="_kk8xu"/>
      <w:bookmarkEnd w:id="532"/>
      <w:r>
        <w:rPr>
          <w:rStyle w:val="PageNumber"/>
        </w:rPr>
        <w:t>A</w:t>
      </w:r>
      <w:r>
        <w:rPr>
          <w:rStyle w:val="PageNumber"/>
          <w:lang w:val="de-DE"/>
        </w:rPr>
        <w:t>UTHORIZATION FOR SECTION DUES &amp; ASSESSMENTS</w:t>
      </w:r>
    </w:p>
    <w:p w14:paraId="35024142" w14:textId="1F495637" w:rsidR="00D90AC0" w:rsidRDefault="00C00029" w:rsidP="00660ED2">
      <w:pPr>
        <w:pStyle w:val="Body"/>
        <w:spacing w:before="37" w:line="273" w:lineRule="auto"/>
        <w:ind w:left="144" w:right="1550"/>
        <w:rPr>
          <w:ins w:id="533" w:author="sgeorge@stefangeorge.com" w:date="2020-12-14T12:22:00Z"/>
          <w:rStyle w:val="Hyperlink0"/>
        </w:rPr>
      </w:pPr>
      <w:r>
        <w:rPr>
          <w:rStyle w:val="Hyperlink0"/>
        </w:rPr>
        <w:t>Section dues and/or special assessments necessary for pursuing Section affairs may be collected when authorized by an affirmative vote of a majority of those Section members eligible to vote. Any member who is not required to pay Association dues shall also be exempt from paying Section dues and assessments.</w:t>
      </w:r>
    </w:p>
    <w:p w14:paraId="5B7D39CC" w14:textId="77777777" w:rsidR="00660ED2" w:rsidRDefault="00660ED2" w:rsidP="00660ED2">
      <w:pPr>
        <w:pStyle w:val="Body"/>
        <w:spacing w:before="37" w:line="273" w:lineRule="auto"/>
        <w:ind w:left="144" w:right="1550"/>
        <w:rPr>
          <w:ins w:id="534" w:author="sgeorge@stefangeorge.com" w:date="2020-10-09T16:32:00Z"/>
          <w:rStyle w:val="None"/>
          <w:sz w:val="21"/>
          <w:szCs w:val="21"/>
        </w:rPr>
      </w:pPr>
    </w:p>
    <w:p w14:paraId="328E5725" w14:textId="77777777" w:rsidR="00D90AC0" w:rsidRDefault="00C00029">
      <w:pPr>
        <w:pStyle w:val="Body"/>
        <w:numPr>
          <w:ilvl w:val="1"/>
          <w:numId w:val="139"/>
        </w:numPr>
        <w:spacing w:before="37" w:line="273" w:lineRule="auto"/>
        <w:ind w:right="1550"/>
        <w:rPr>
          <w:sz w:val="28"/>
          <w:szCs w:val="28"/>
        </w:rPr>
      </w:pPr>
      <w:ins w:id="535" w:author="sgeorge@stefangeorge.com" w:date="2020-10-09T16:32:00Z">
        <w:r>
          <w:rPr>
            <w:rStyle w:val="None"/>
            <w:sz w:val="28"/>
            <w:szCs w:val="28"/>
          </w:rPr>
          <w:t>ADOPTION AND AMENDMENT OF SECTION BYLAWS, INITIATIVE AND REFERENDUM</w:t>
        </w:r>
      </w:ins>
    </w:p>
    <w:p w14:paraId="5C1AE354" w14:textId="3A6845A6" w:rsidR="00D90AC0" w:rsidRDefault="00C00029" w:rsidP="00660ED2">
      <w:pPr>
        <w:pStyle w:val="Body"/>
        <w:spacing w:before="37" w:line="273" w:lineRule="auto"/>
        <w:ind w:left="144" w:right="1550"/>
        <w:rPr>
          <w:ins w:id="536" w:author="sgeorge@stefangeorge.com" w:date="2020-12-14T12:22:00Z"/>
          <w:rStyle w:val="Hyperlink0"/>
        </w:rPr>
      </w:pPr>
      <w:ins w:id="537" w:author="sgeorge@stefangeorge.com" w:date="2020-10-09T16:32:00Z">
        <w:r>
          <w:rPr>
            <w:rStyle w:val="Hyperlink0"/>
          </w:rPr>
          <w:t>The Section shall include provisions consistent with Article 9 of the Section Bylaws Template related to the adoption of Section Bylaws, the amendment and adoption of Section Bylaws, and initiative and referendum petitions.</w:t>
        </w:r>
      </w:ins>
    </w:p>
    <w:p w14:paraId="4D44CCF1" w14:textId="77777777" w:rsidR="00660ED2" w:rsidRDefault="00660ED2" w:rsidP="00660ED2">
      <w:pPr>
        <w:pStyle w:val="Body"/>
        <w:spacing w:before="37" w:line="273" w:lineRule="auto"/>
        <w:ind w:left="144" w:right="1550"/>
        <w:rPr>
          <w:ins w:id="538" w:author="sgeorge@stefangeorge.com" w:date="2020-10-09T16:32:00Z"/>
          <w:rStyle w:val="None"/>
          <w:sz w:val="21"/>
          <w:szCs w:val="21"/>
        </w:rPr>
      </w:pPr>
    </w:p>
    <w:p w14:paraId="0E8FEFC0" w14:textId="77777777" w:rsidR="00D90AC0" w:rsidRDefault="00C00029">
      <w:pPr>
        <w:pStyle w:val="Body"/>
        <w:numPr>
          <w:ilvl w:val="1"/>
          <w:numId w:val="139"/>
        </w:numPr>
        <w:spacing w:before="37" w:line="273" w:lineRule="auto"/>
        <w:ind w:right="1550"/>
        <w:rPr>
          <w:sz w:val="28"/>
          <w:szCs w:val="28"/>
          <w:lang w:val="de-DE"/>
        </w:rPr>
      </w:pPr>
      <w:ins w:id="539" w:author="sgeorge@stefangeorge.com" w:date="2020-10-09T16:32:00Z">
        <w:r>
          <w:rPr>
            <w:rStyle w:val="None"/>
            <w:sz w:val="28"/>
            <w:szCs w:val="28"/>
            <w:lang w:val="de-DE"/>
          </w:rPr>
          <w:t>BOARD MEMBER ETHICS, INDEMNI</w:t>
        </w:r>
      </w:ins>
      <w:ins w:id="540" w:author="Ashley Atkinson" w:date="2020-12-03T06:52:00Z">
        <w:r>
          <w:rPr>
            <w:rStyle w:val="None"/>
            <w:sz w:val="28"/>
            <w:szCs w:val="28"/>
          </w:rPr>
          <w:t>F</w:t>
        </w:r>
      </w:ins>
      <w:ins w:id="541" w:author="sgeorge@stefangeorge.com" w:date="2020-10-09T16:32:00Z">
        <w:r>
          <w:rPr>
            <w:rStyle w:val="None"/>
            <w:sz w:val="28"/>
            <w:szCs w:val="28"/>
          </w:rPr>
          <w:t>ICATION, CONFLICT OF INTEREST, AND BOARD DISSOLUTION</w:t>
        </w:r>
      </w:ins>
    </w:p>
    <w:p w14:paraId="42ED513F" w14:textId="77777777" w:rsidR="00D90AC0" w:rsidRDefault="00C00029">
      <w:pPr>
        <w:pStyle w:val="Body"/>
        <w:spacing w:before="37" w:line="273" w:lineRule="auto"/>
        <w:ind w:left="144" w:right="1550"/>
        <w:rPr>
          <w:rStyle w:val="Hyperlink0"/>
        </w:rPr>
      </w:pPr>
      <w:ins w:id="542" w:author="sgeorge@stefangeorge.com" w:date="2020-10-09T16:32:00Z">
        <w:r>
          <w:rPr>
            <w:rStyle w:val="Hyperlink0"/>
          </w:rPr>
          <w:t>The Section shall also include, consistent with Article 10 of the Section Bylaws Template, provisions in the Bylaws related to ethics, conflict of interest, indemnification and Section Board dissolution.</w:t>
        </w:r>
      </w:ins>
    </w:p>
    <w:p w14:paraId="2552B614" w14:textId="77777777" w:rsidR="00D90AC0" w:rsidRDefault="00D90AC0">
      <w:pPr>
        <w:pStyle w:val="Body"/>
        <w:rPr>
          <w:rStyle w:val="None"/>
          <w:sz w:val="26"/>
          <w:szCs w:val="26"/>
        </w:rPr>
      </w:pPr>
    </w:p>
    <w:p w14:paraId="711FEF16" w14:textId="77777777" w:rsidR="00D90AC0" w:rsidRDefault="00C00029">
      <w:pPr>
        <w:pStyle w:val="Heading"/>
        <w:tabs>
          <w:tab w:val="left" w:pos="2304"/>
        </w:tabs>
        <w:spacing w:before="185" w:after="14" w:line="261" w:lineRule="auto"/>
        <w:ind w:left="504" w:right="2804" w:hanging="360"/>
      </w:pPr>
      <w:bookmarkStart w:id="543" w:name="_opuj5n"/>
      <w:bookmarkEnd w:id="543"/>
      <w:r>
        <w:rPr>
          <w:rStyle w:val="PageNumber"/>
        </w:rPr>
        <w:lastRenderedPageBreak/>
        <w:t>Article 12.</w:t>
      </w:r>
      <w:r>
        <w:rPr>
          <w:rStyle w:val="PageNumber"/>
        </w:rPr>
        <w:tab/>
        <w:t>FORMATION OF SUBSECTIONS, SECTION DEPARTMENTS &amp; NEW SECTIONS</w:t>
      </w:r>
    </w:p>
    <w:p w14:paraId="0E133DDA" w14:textId="70AA1A7E" w:rsidR="00D90AC0" w:rsidRDefault="00C00029" w:rsidP="003F5AB5">
      <w:pPr>
        <w:pStyle w:val="Body"/>
        <w:spacing w:line="20" w:lineRule="auto"/>
        <w:ind w:left="111"/>
        <w:rPr>
          <w:rStyle w:val="None"/>
          <w:sz w:val="20"/>
          <w:szCs w:val="20"/>
        </w:rPr>
      </w:pPr>
      <w:r>
        <w:rPr>
          <w:rStyle w:val="None"/>
          <w:noProof/>
          <w:sz w:val="2"/>
          <w:szCs w:val="2"/>
        </w:rPr>
        <mc:AlternateContent>
          <mc:Choice Requires="wps">
            <w:drawing>
              <wp:inline distT="0" distB="0" distL="0" distR="0" wp14:anchorId="6802817E" wp14:editId="432EBC5A">
                <wp:extent cx="5523231" cy="0"/>
                <wp:effectExtent l="0" t="0" r="0" b="0"/>
                <wp:docPr id="1073741837" name="officeArt object" descr="Straight Arrow Connector 19"/>
                <wp:cNvGraphicFramePr/>
                <a:graphic xmlns:a="http://schemas.openxmlformats.org/drawingml/2006/main">
                  <a:graphicData uri="http://schemas.microsoft.com/office/word/2010/wordprocessingShape">
                    <wps:wsp>
                      <wps:cNvCnPr/>
                      <wps:spPr>
                        <a:xfrm>
                          <a:off x="0" y="0"/>
                          <a:ext cx="5523231" cy="0"/>
                        </a:xfrm>
                        <a:prstGeom prst="line">
                          <a:avLst/>
                        </a:prstGeom>
                        <a:noFill/>
                        <a:ln w="9525" cap="flat">
                          <a:solidFill>
                            <a:srgbClr val="595959"/>
                          </a:solidFill>
                          <a:prstDash val="solid"/>
                          <a:round/>
                        </a:ln>
                        <a:effectLst/>
                      </wps:spPr>
                      <wps:bodyPr/>
                    </wps:wsp>
                  </a:graphicData>
                </a:graphic>
              </wp:inline>
            </w:drawing>
          </mc:Choice>
          <mc:Fallback>
            <w:pict>
              <v:line id="_x0000_s1037" style="visibility:visible;width:434.9pt;height:0.0pt;">
                <v:fill on="f"/>
                <v:stroke filltype="solid" color="#595959" opacity="100.0%" weight="0.8pt" dashstyle="solid" endcap="flat" joinstyle="round" linestyle="single" startarrow="none" startarrowwidth="medium" startarrowlength="medium" endarrow="none" endarrowwidth="medium" endarrowlength="medium"/>
              </v:line>
            </w:pict>
          </mc:Fallback>
        </mc:AlternateContent>
      </w:r>
    </w:p>
    <w:p w14:paraId="13388161" w14:textId="77777777" w:rsidR="00D90AC0" w:rsidRDefault="00D90AC0">
      <w:pPr>
        <w:pStyle w:val="Body"/>
        <w:spacing w:before="11"/>
        <w:rPr>
          <w:rStyle w:val="None"/>
          <w:sz w:val="17"/>
          <w:szCs w:val="17"/>
        </w:rPr>
      </w:pPr>
    </w:p>
    <w:p w14:paraId="79C82E04" w14:textId="77777777" w:rsidR="00D90AC0" w:rsidRDefault="00C00029">
      <w:pPr>
        <w:pStyle w:val="Heading2"/>
        <w:numPr>
          <w:ilvl w:val="1"/>
          <w:numId w:val="141"/>
        </w:numPr>
        <w:spacing w:line="256" w:lineRule="auto"/>
        <w:ind w:right="1960"/>
      </w:pPr>
      <w:bookmarkStart w:id="544" w:name="_pi1tg"/>
      <w:bookmarkEnd w:id="544"/>
      <w:r>
        <w:rPr>
          <w:rStyle w:val="PageNumber"/>
        </w:rPr>
        <w:t>FORMATION OF SECTION SUBSECTIONS AND FUNCTIONAL DEPARTMENTS</w:t>
      </w:r>
    </w:p>
    <w:p w14:paraId="0F9A501C" w14:textId="77777777" w:rsidR="00D90AC0" w:rsidRDefault="00C00029">
      <w:pPr>
        <w:pStyle w:val="Body"/>
        <w:spacing w:before="16" w:line="271" w:lineRule="auto"/>
        <w:ind w:left="144" w:right="1620"/>
        <w:rPr>
          <w:rStyle w:val="Hyperlink0"/>
        </w:rPr>
      </w:pPr>
      <w:r>
        <w:rPr>
          <w:rStyle w:val="Hyperlink0"/>
        </w:rPr>
        <w:t>When authorized by the Section Board(s) concerned, subsections and/or functional departments may be formed within a Section or in combination with an adjoining Section(s) or portion(s) thereof, for the purpose of better serving the professional needs of the members and furthering the objectives of the Chapter. Such Section Board authorization must specify the manner in which the subsections or functional departments will be maintained. Subsections and/or functional departments shall operate as part of the Section(s) that authorized their formation, including but not limited to conformance with the relevant Section(s) bylaws.</w:t>
      </w:r>
    </w:p>
    <w:p w14:paraId="2DFFF101" w14:textId="77777777" w:rsidR="00D90AC0" w:rsidRDefault="00C00029">
      <w:pPr>
        <w:pStyle w:val="Body"/>
        <w:spacing w:before="3" w:line="271" w:lineRule="auto"/>
        <w:ind w:left="144" w:right="1623"/>
        <w:rPr>
          <w:rStyle w:val="Hyperlink0"/>
        </w:rPr>
      </w:pPr>
      <w:r>
        <w:rPr>
          <w:rStyle w:val="Hyperlink0"/>
        </w:rPr>
        <w:t>Subsections and/or functional departments shall not be considered separate entities within the Chapter organization and shall not have bylaws separate from those of the Section(s) that formed them.</w:t>
      </w:r>
    </w:p>
    <w:p w14:paraId="4ECD7AFF" w14:textId="77777777" w:rsidR="00D90AC0" w:rsidRDefault="00D90AC0">
      <w:pPr>
        <w:pStyle w:val="Body"/>
        <w:spacing w:before="3" w:line="271" w:lineRule="auto"/>
        <w:ind w:left="144" w:right="1623"/>
        <w:rPr>
          <w:rStyle w:val="None"/>
          <w:sz w:val="21"/>
          <w:szCs w:val="21"/>
        </w:rPr>
      </w:pPr>
    </w:p>
    <w:p w14:paraId="3BF454FD" w14:textId="77777777" w:rsidR="00D90AC0" w:rsidRDefault="00C00029">
      <w:pPr>
        <w:pStyle w:val="Heading2"/>
        <w:numPr>
          <w:ilvl w:val="1"/>
          <w:numId w:val="141"/>
        </w:numPr>
        <w:spacing w:before="13"/>
      </w:pPr>
      <w:bookmarkStart w:id="545" w:name="_nusc19"/>
      <w:bookmarkEnd w:id="545"/>
      <w:r>
        <w:rPr>
          <w:rStyle w:val="PageNumber"/>
        </w:rPr>
        <w:t>FORMATION OF NEW SECTIONS</w:t>
      </w:r>
    </w:p>
    <w:p w14:paraId="276D4B46" w14:textId="77777777" w:rsidR="00D90AC0" w:rsidRDefault="00C00029">
      <w:pPr>
        <w:pStyle w:val="Body"/>
        <w:numPr>
          <w:ilvl w:val="2"/>
          <w:numId w:val="141"/>
        </w:numPr>
        <w:spacing w:before="248"/>
        <w:rPr>
          <w:sz w:val="21"/>
          <w:szCs w:val="21"/>
        </w:rPr>
      </w:pPr>
      <w:r>
        <w:rPr>
          <w:rStyle w:val="Hyperlink0"/>
        </w:rPr>
        <w:t>Submission of Petition</w:t>
      </w:r>
    </w:p>
    <w:p w14:paraId="26ED7C58" w14:textId="77777777" w:rsidR="00D90AC0" w:rsidRDefault="00C00029">
      <w:pPr>
        <w:pStyle w:val="Body"/>
        <w:spacing w:before="27" w:line="268" w:lineRule="auto"/>
        <w:ind w:left="144" w:right="1623"/>
        <w:rPr>
          <w:rStyle w:val="Hyperlink0"/>
        </w:rPr>
      </w:pPr>
      <w:r>
        <w:rPr>
          <w:rStyle w:val="Hyperlink0"/>
        </w:rPr>
        <w:t>Petitions requesting formation of a new Section shall be submitted to the Board of Directors signed by not less than two-thirds of the members eligible to vote within the proposed new section, and shall provide the following information:</w:t>
      </w:r>
    </w:p>
    <w:p w14:paraId="7FC8137B" w14:textId="77777777" w:rsidR="00D90AC0" w:rsidRDefault="00C00029">
      <w:pPr>
        <w:pStyle w:val="Body"/>
        <w:numPr>
          <w:ilvl w:val="3"/>
          <w:numId w:val="141"/>
        </w:numPr>
        <w:spacing w:before="166"/>
        <w:rPr>
          <w:sz w:val="21"/>
          <w:szCs w:val="21"/>
        </w:rPr>
      </w:pPr>
      <w:r>
        <w:rPr>
          <w:rStyle w:val="Hyperlink0"/>
        </w:rPr>
        <w:t>Names of two members who shall be the sponsors of the petition;</w:t>
      </w:r>
    </w:p>
    <w:p w14:paraId="39A05BE2" w14:textId="77777777" w:rsidR="00D90AC0" w:rsidRDefault="00C00029">
      <w:pPr>
        <w:pStyle w:val="Body"/>
        <w:numPr>
          <w:ilvl w:val="3"/>
          <w:numId w:val="141"/>
        </w:numPr>
        <w:spacing w:before="32"/>
        <w:rPr>
          <w:sz w:val="21"/>
          <w:szCs w:val="21"/>
        </w:rPr>
      </w:pPr>
      <w:r>
        <w:rPr>
          <w:rStyle w:val="Hyperlink0"/>
        </w:rPr>
        <w:t>Area proposed to be included within the new Section;</w:t>
      </w:r>
    </w:p>
    <w:p w14:paraId="57F1ACDD" w14:textId="77777777" w:rsidR="00D90AC0" w:rsidRDefault="00C00029">
      <w:pPr>
        <w:pStyle w:val="Body"/>
        <w:numPr>
          <w:ilvl w:val="3"/>
          <w:numId w:val="142"/>
        </w:numPr>
        <w:spacing w:before="36"/>
        <w:rPr>
          <w:sz w:val="21"/>
          <w:szCs w:val="21"/>
        </w:rPr>
      </w:pPr>
      <w:r>
        <w:rPr>
          <w:rStyle w:val="Hyperlink0"/>
        </w:rPr>
        <w:t>Number of members in the proposed new Section;</w:t>
      </w:r>
    </w:p>
    <w:p w14:paraId="6D818A3A" w14:textId="77777777" w:rsidR="00D90AC0" w:rsidRDefault="00C00029">
      <w:pPr>
        <w:pStyle w:val="Body"/>
        <w:numPr>
          <w:ilvl w:val="3"/>
          <w:numId w:val="141"/>
        </w:numPr>
        <w:spacing w:before="32" w:line="271" w:lineRule="auto"/>
        <w:ind w:right="1766"/>
        <w:jc w:val="both"/>
        <w:rPr>
          <w:sz w:val="21"/>
          <w:szCs w:val="21"/>
        </w:rPr>
      </w:pPr>
      <w:r>
        <w:rPr>
          <w:rStyle w:val="Hyperlink0"/>
        </w:rPr>
        <w:t>Factors which, in the opinion of the petitioners, would make the new Section desirable in the interest of the profession and the Chapter, including a discussion addressing the factors in Section 12.2 (c);</w:t>
      </w:r>
    </w:p>
    <w:p w14:paraId="1DA0BB26" w14:textId="77777777" w:rsidR="00D90AC0" w:rsidRDefault="00C00029">
      <w:pPr>
        <w:pStyle w:val="Body"/>
        <w:numPr>
          <w:ilvl w:val="3"/>
          <w:numId w:val="141"/>
        </w:numPr>
        <w:spacing w:line="256" w:lineRule="auto"/>
        <w:rPr>
          <w:sz w:val="21"/>
          <w:szCs w:val="21"/>
        </w:rPr>
      </w:pPr>
      <w:r>
        <w:rPr>
          <w:rStyle w:val="Hyperlink0"/>
        </w:rPr>
        <w:t>Demonstration of the fiscal viability of the new Section;</w:t>
      </w:r>
    </w:p>
    <w:p w14:paraId="3A385FD2" w14:textId="77777777" w:rsidR="00D90AC0" w:rsidRDefault="00C00029">
      <w:pPr>
        <w:pStyle w:val="Body"/>
        <w:numPr>
          <w:ilvl w:val="3"/>
          <w:numId w:val="142"/>
        </w:numPr>
        <w:spacing w:before="36" w:line="271" w:lineRule="auto"/>
        <w:ind w:right="2055"/>
        <w:rPr>
          <w:sz w:val="21"/>
          <w:szCs w:val="21"/>
        </w:rPr>
      </w:pPr>
      <w:r>
        <w:rPr>
          <w:rStyle w:val="Hyperlink0"/>
        </w:rPr>
        <w:t>Substantiation that the area proposed to be included in the new Section has been a subsection of the existing Section(s) for at least two consecutive years prior to submission of the petition, including a description of the services provided, and the activities and involvement of subsection members during that period.</w:t>
      </w:r>
    </w:p>
    <w:p w14:paraId="1FC0CBEA" w14:textId="77777777" w:rsidR="00D90AC0" w:rsidRDefault="00D90AC0">
      <w:pPr>
        <w:pStyle w:val="Body"/>
        <w:spacing w:before="1"/>
        <w:rPr>
          <w:rStyle w:val="None"/>
          <w:sz w:val="30"/>
          <w:szCs w:val="30"/>
        </w:rPr>
      </w:pPr>
    </w:p>
    <w:p w14:paraId="425B9491" w14:textId="77777777" w:rsidR="00D90AC0" w:rsidRDefault="00C00029">
      <w:pPr>
        <w:pStyle w:val="Body"/>
        <w:numPr>
          <w:ilvl w:val="2"/>
          <w:numId w:val="141"/>
        </w:numPr>
        <w:spacing w:before="1"/>
        <w:rPr>
          <w:sz w:val="21"/>
          <w:szCs w:val="21"/>
        </w:rPr>
      </w:pPr>
      <w:r>
        <w:rPr>
          <w:rStyle w:val="Hyperlink0"/>
        </w:rPr>
        <w:t>Initiation by the Board of Directors</w:t>
      </w:r>
    </w:p>
    <w:p w14:paraId="4E5F603B" w14:textId="77777777" w:rsidR="00D90AC0" w:rsidRDefault="00C00029">
      <w:pPr>
        <w:pStyle w:val="Body"/>
        <w:spacing w:before="26" w:line="271" w:lineRule="auto"/>
        <w:ind w:left="144" w:right="1635"/>
        <w:rPr>
          <w:rStyle w:val="Hyperlink0"/>
        </w:rPr>
      </w:pPr>
      <w:r>
        <w:rPr>
          <w:rStyle w:val="Hyperlink0"/>
        </w:rPr>
        <w:t>The Board of Directors may initiate the process of forming a new Section by appointing a subcommittee consisting of the Section Directors of all affected Sections, the President, and the Vice President for Administration. The subcommittee shall provide a written recommendation to the Board. If the subcommittee recommends formation of a new Section, the recommendation shall describe the factors that make the new Section desirable in the interest of the profession and the Chapter, including a discussion addressing the factors in Section 12.2</w:t>
      </w:r>
    </w:p>
    <w:p w14:paraId="3BFBA44E" w14:textId="77777777" w:rsidR="00D90AC0" w:rsidRDefault="00C00029">
      <w:pPr>
        <w:pStyle w:val="Body"/>
        <w:spacing w:line="256" w:lineRule="auto"/>
        <w:ind w:left="144"/>
        <w:rPr>
          <w:rStyle w:val="Hyperlink0"/>
        </w:rPr>
      </w:pPr>
      <w:r>
        <w:rPr>
          <w:rStyle w:val="Hyperlink0"/>
        </w:rPr>
        <w:t>(c) of these bylaws, and shall demonstrate the financial viability of the proposed new Section.</w:t>
      </w:r>
    </w:p>
    <w:p w14:paraId="3FDB1B41" w14:textId="77777777" w:rsidR="00D90AC0" w:rsidRDefault="00D90AC0">
      <w:pPr>
        <w:pStyle w:val="Body"/>
        <w:spacing w:before="11"/>
        <w:rPr>
          <w:rStyle w:val="None"/>
          <w:sz w:val="32"/>
          <w:szCs w:val="32"/>
        </w:rPr>
      </w:pPr>
    </w:p>
    <w:p w14:paraId="53B15B10" w14:textId="77777777" w:rsidR="00D90AC0" w:rsidRDefault="00C00029">
      <w:pPr>
        <w:pStyle w:val="Body"/>
        <w:numPr>
          <w:ilvl w:val="2"/>
          <w:numId w:val="141"/>
        </w:numPr>
        <w:spacing w:line="268" w:lineRule="auto"/>
        <w:ind w:right="1625"/>
        <w:rPr>
          <w:sz w:val="21"/>
          <w:szCs w:val="21"/>
        </w:rPr>
      </w:pPr>
      <w:r>
        <w:rPr>
          <w:rStyle w:val="Hyperlink0"/>
        </w:rPr>
        <w:t xml:space="preserve">Board of Directors Action on Petition or Subcommittee Recommendation </w:t>
      </w:r>
    </w:p>
    <w:p w14:paraId="55FF5578" w14:textId="77777777" w:rsidR="00D90AC0" w:rsidRDefault="00C00029">
      <w:pPr>
        <w:pStyle w:val="Body"/>
        <w:tabs>
          <w:tab w:val="left" w:pos="865"/>
        </w:tabs>
        <w:spacing w:line="268" w:lineRule="auto"/>
        <w:ind w:left="144" w:right="1625"/>
        <w:rPr>
          <w:rStyle w:val="None"/>
          <w:sz w:val="21"/>
          <w:szCs w:val="21"/>
        </w:rPr>
      </w:pPr>
      <w:r>
        <w:rPr>
          <w:rStyle w:val="None"/>
          <w:sz w:val="21"/>
          <w:szCs w:val="21"/>
        </w:rPr>
        <w:t>The Board of Directors may vote to accept or reject the petition or recommendation of the subcommittee. Should the Board vote to accept a petition or recommendation to form a new Section, it shall propose the geographical boundaries for the Section, together with necessary modification to the boundaries of the existing Sections, to provide the maximum benefit to each Section and the Chapter as a whole.</w:t>
      </w:r>
    </w:p>
    <w:p w14:paraId="3F7EC292" w14:textId="77777777" w:rsidR="00D90AC0" w:rsidRDefault="00C00029">
      <w:pPr>
        <w:pStyle w:val="Body"/>
        <w:spacing w:before="169" w:line="271" w:lineRule="auto"/>
        <w:ind w:left="144" w:right="1623"/>
        <w:rPr>
          <w:rStyle w:val="Hyperlink0"/>
        </w:rPr>
      </w:pPr>
      <w:r>
        <w:rPr>
          <w:rStyle w:val="Hyperlink0"/>
        </w:rPr>
        <w:t>Factors to be considered by the Board in determining whether to accept a petition or subcommittee recommendation to form a new Section shall include, but are not limited to, the following:</w:t>
      </w:r>
    </w:p>
    <w:p w14:paraId="7CFB3D0B" w14:textId="77777777" w:rsidR="00D90AC0" w:rsidRDefault="00C00029">
      <w:pPr>
        <w:pStyle w:val="Body"/>
        <w:numPr>
          <w:ilvl w:val="3"/>
          <w:numId w:val="141"/>
        </w:numPr>
        <w:spacing w:before="158" w:line="273" w:lineRule="auto"/>
        <w:ind w:right="1962"/>
        <w:rPr>
          <w:sz w:val="21"/>
          <w:szCs w:val="21"/>
        </w:rPr>
      </w:pPr>
      <w:r>
        <w:rPr>
          <w:rStyle w:val="Hyperlink0"/>
        </w:rPr>
        <w:t>The geographic area and membership size of the area, and whether the area is more convenient for members;</w:t>
      </w:r>
    </w:p>
    <w:p w14:paraId="4D61BF50" w14:textId="77777777" w:rsidR="00D90AC0" w:rsidRDefault="00C00029">
      <w:pPr>
        <w:pStyle w:val="Body"/>
        <w:numPr>
          <w:ilvl w:val="3"/>
          <w:numId w:val="141"/>
        </w:numPr>
        <w:spacing w:line="268" w:lineRule="auto"/>
        <w:ind w:right="2421"/>
        <w:rPr>
          <w:sz w:val="21"/>
          <w:szCs w:val="21"/>
        </w:rPr>
      </w:pPr>
      <w:r>
        <w:rPr>
          <w:rStyle w:val="Hyperlink0"/>
        </w:rPr>
        <w:t>Whether the proposed Section represents a logical geographical area, including consideration of county and/or city boundaries, based on zip code boundaries.</w:t>
      </w:r>
    </w:p>
    <w:p w14:paraId="39F544B1" w14:textId="77777777" w:rsidR="00D90AC0" w:rsidRDefault="00C00029">
      <w:pPr>
        <w:pStyle w:val="Body"/>
        <w:numPr>
          <w:ilvl w:val="3"/>
          <w:numId w:val="142"/>
        </w:numPr>
        <w:spacing w:before="3" w:line="268" w:lineRule="auto"/>
        <w:ind w:right="1779"/>
        <w:rPr>
          <w:sz w:val="21"/>
          <w:szCs w:val="21"/>
        </w:rPr>
      </w:pPr>
      <w:r>
        <w:rPr>
          <w:rStyle w:val="Hyperlink0"/>
        </w:rPr>
        <w:t>Whether the area is more effectively served by improving the delivery of services from the existing Section or by creation of a new Section;</w:t>
      </w:r>
    </w:p>
    <w:p w14:paraId="115911F8" w14:textId="77777777" w:rsidR="00D90AC0" w:rsidRDefault="00C00029">
      <w:pPr>
        <w:pStyle w:val="Body"/>
        <w:numPr>
          <w:ilvl w:val="3"/>
          <w:numId w:val="141"/>
        </w:numPr>
        <w:spacing w:before="6"/>
        <w:rPr>
          <w:sz w:val="21"/>
          <w:szCs w:val="21"/>
        </w:rPr>
      </w:pPr>
      <w:r>
        <w:rPr>
          <w:rStyle w:val="Hyperlink0"/>
        </w:rPr>
        <w:t>The impact of the new Section on the existing Section(s);</w:t>
      </w:r>
    </w:p>
    <w:p w14:paraId="21131E81" w14:textId="77777777" w:rsidR="00D90AC0" w:rsidRDefault="00C00029">
      <w:pPr>
        <w:pStyle w:val="Body"/>
        <w:numPr>
          <w:ilvl w:val="3"/>
          <w:numId w:val="141"/>
        </w:numPr>
        <w:spacing w:before="87" w:line="268" w:lineRule="auto"/>
        <w:ind w:right="2019"/>
        <w:rPr>
          <w:sz w:val="21"/>
          <w:szCs w:val="21"/>
        </w:rPr>
      </w:pPr>
      <w:r>
        <w:rPr>
          <w:rStyle w:val="Hyperlink0"/>
        </w:rPr>
        <w:t>The financial impact of the formation of the new Section including whether the new Section will be self-supporting and able to deliver services effectively;</w:t>
      </w:r>
    </w:p>
    <w:p w14:paraId="7585F24F" w14:textId="77777777" w:rsidR="00D90AC0" w:rsidRDefault="00C00029">
      <w:pPr>
        <w:pStyle w:val="Body"/>
        <w:numPr>
          <w:ilvl w:val="3"/>
          <w:numId w:val="142"/>
        </w:numPr>
        <w:spacing w:before="2" w:line="273" w:lineRule="auto"/>
        <w:ind w:right="1924"/>
        <w:rPr>
          <w:sz w:val="21"/>
          <w:szCs w:val="21"/>
        </w:rPr>
      </w:pPr>
      <w:r>
        <w:rPr>
          <w:rStyle w:val="Hyperlink0"/>
        </w:rPr>
        <w:t>The degree to which there is a rationale for the area to be represented on the Board, including criteria such as unique regional identity or needs; and</w:t>
      </w:r>
    </w:p>
    <w:p w14:paraId="2EADAA6D" w14:textId="77777777" w:rsidR="00D90AC0" w:rsidRDefault="00C00029">
      <w:pPr>
        <w:pStyle w:val="Body"/>
        <w:numPr>
          <w:ilvl w:val="3"/>
          <w:numId w:val="142"/>
        </w:numPr>
        <w:spacing w:line="273" w:lineRule="auto"/>
        <w:ind w:right="1816"/>
        <w:rPr>
          <w:sz w:val="21"/>
          <w:szCs w:val="21"/>
        </w:rPr>
      </w:pPr>
      <w:r>
        <w:rPr>
          <w:rStyle w:val="Hyperlink0"/>
        </w:rPr>
        <w:t>The impact of the addition of a new Section on the Chapter budget and ability to carry out APA California's mission.</w:t>
      </w:r>
    </w:p>
    <w:p w14:paraId="576FD676" w14:textId="77777777" w:rsidR="00D90AC0" w:rsidRDefault="00D90AC0">
      <w:pPr>
        <w:pStyle w:val="Body"/>
        <w:spacing w:before="3"/>
        <w:rPr>
          <w:rStyle w:val="None"/>
          <w:sz w:val="29"/>
          <w:szCs w:val="29"/>
        </w:rPr>
      </w:pPr>
    </w:p>
    <w:p w14:paraId="788355EA" w14:textId="77777777" w:rsidR="00D90AC0" w:rsidRDefault="00C00029">
      <w:pPr>
        <w:pStyle w:val="Body"/>
        <w:numPr>
          <w:ilvl w:val="2"/>
          <w:numId w:val="141"/>
        </w:numPr>
        <w:rPr>
          <w:sz w:val="21"/>
          <w:szCs w:val="21"/>
        </w:rPr>
      </w:pPr>
      <w:r>
        <w:rPr>
          <w:rStyle w:val="Hyperlink0"/>
        </w:rPr>
        <w:t>Amendment to Bylaws</w:t>
      </w:r>
    </w:p>
    <w:p w14:paraId="6183E52C" w14:textId="77777777" w:rsidR="00D90AC0" w:rsidRDefault="00C00029">
      <w:pPr>
        <w:pStyle w:val="Body"/>
        <w:spacing w:before="27" w:line="271" w:lineRule="auto"/>
        <w:ind w:left="144" w:right="1623"/>
        <w:rPr>
          <w:rStyle w:val="Hyperlink0"/>
        </w:rPr>
      </w:pPr>
      <w:r>
        <w:rPr>
          <w:rStyle w:val="Hyperlink0"/>
        </w:rPr>
        <w:t>If a petition or subcommittee recommendation to form a new Section is accepted with or without modification by the Board, the matter shall then be submitted to a vote of the Chapter members as an amendment to the Bylaws.</w:t>
      </w:r>
    </w:p>
    <w:p w14:paraId="1BFBA9DF" w14:textId="77777777" w:rsidR="00D90AC0" w:rsidRDefault="00D90AC0">
      <w:pPr>
        <w:pStyle w:val="Body"/>
        <w:rPr>
          <w:rStyle w:val="None"/>
          <w:sz w:val="26"/>
          <w:szCs w:val="26"/>
        </w:rPr>
      </w:pPr>
    </w:p>
    <w:bookmarkStart w:id="546" w:name="_m92"/>
    <w:bookmarkEnd w:id="546"/>
    <w:p w14:paraId="20B07E2B" w14:textId="77777777" w:rsidR="00D90AC0" w:rsidRDefault="00C00029">
      <w:pPr>
        <w:pStyle w:val="Heading"/>
        <w:tabs>
          <w:tab w:val="left" w:pos="2304"/>
        </w:tabs>
        <w:spacing w:before="202"/>
        <w:ind w:firstLine="144"/>
      </w:pPr>
      <w:r>
        <w:rPr>
          <w:rStyle w:val="None"/>
          <w:noProof/>
        </w:rPr>
        <mc:AlternateContent>
          <mc:Choice Requires="wps">
            <w:drawing>
              <wp:anchor distT="0" distB="0" distL="0" distR="0" simplePos="0" relativeHeight="251669504" behindDoc="0" locked="0" layoutInCell="1" allowOverlap="1" wp14:anchorId="72FCB304" wp14:editId="636C96FD">
                <wp:simplePos x="0" y="0"/>
                <wp:positionH relativeFrom="column">
                  <wp:posOffset>68251</wp:posOffset>
                </wp:positionH>
                <wp:positionV relativeFrom="line">
                  <wp:posOffset>427037</wp:posOffset>
                </wp:positionV>
                <wp:extent cx="5523231" cy="12701"/>
                <wp:effectExtent l="0" t="0" r="0" b="0"/>
                <wp:wrapTopAndBottom distT="0" distB="0"/>
                <wp:docPr id="1073741838" name="officeArt object" descr="Straight Arrow Connector 20"/>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8" style="visibility:visible;position:absolute;margin-left:5.4pt;margin-top:33.6pt;width:434.9pt;height:1.0pt;z-index:251669504;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lang w:val="de-DE"/>
        </w:rPr>
        <w:t>Article 13.</w:t>
      </w:r>
      <w:r>
        <w:rPr>
          <w:rStyle w:val="PageNumber"/>
          <w:lang w:val="de-DE"/>
        </w:rPr>
        <w:tab/>
        <w:t>CHAPTER BYLAWS AMENDMENTS</w:t>
      </w:r>
    </w:p>
    <w:p w14:paraId="2DE50D44" w14:textId="77777777" w:rsidR="00D90AC0" w:rsidRDefault="00C00029">
      <w:pPr>
        <w:pStyle w:val="Body"/>
        <w:spacing w:before="140" w:line="271" w:lineRule="auto"/>
        <w:ind w:left="144" w:right="1603"/>
        <w:rPr>
          <w:rStyle w:val="Hyperlink0"/>
        </w:rPr>
      </w:pPr>
      <w:r>
        <w:rPr>
          <w:rStyle w:val="Hyperlink0"/>
        </w:rPr>
        <w:t>Upon authorization of a majority of the Board of Directors, or upon petition of ten percent of the members of the Chapter eligible to vote, any proposed amendment to these Bylaws may be submitted to the membership as a written or online ballot. Reasoned arguments for or against the change must be included in the ballot statement. Not less than twenty days shall be allowed from the date of availability of the ballot to members to the final date specified for casting a vote. Adoption of the amendment requires the affirmative vote of a majority of those voting on the amendment. Unless otherwise specified, the amendment will become effective immediately upon determination of the final vote if the amendment passes. Notice of the final vote and whether the amendment passed or failed shall be provided to the membership on the Chapter</w:t>
      </w:r>
      <w:r>
        <w:rPr>
          <w:rStyle w:val="Hyperlink0"/>
          <w:rtl/>
        </w:rPr>
        <w:t>’</w:t>
      </w:r>
      <w:r>
        <w:rPr>
          <w:rStyle w:val="Hyperlink0"/>
          <w:lang w:val="nl-NL"/>
        </w:rPr>
        <w:t>s website.</w:t>
      </w:r>
    </w:p>
    <w:p w14:paraId="473AB4C8" w14:textId="77777777" w:rsidR="00D90AC0" w:rsidRDefault="00C00029">
      <w:pPr>
        <w:pStyle w:val="Body"/>
        <w:spacing w:before="161" w:line="271" w:lineRule="auto"/>
        <w:ind w:left="144" w:right="1635"/>
        <w:rPr>
          <w:rStyle w:val="Hyperlink0"/>
        </w:rPr>
      </w:pPr>
      <w:r>
        <w:rPr>
          <w:rStyle w:val="Hyperlink0"/>
        </w:rPr>
        <w:t xml:space="preserve">Alternatively, major amendments that substantially alter the intent of these Bylaws may be approved and adopted at any regular meeting of the Board of Directors at which a quorum is present by a vote of three-quarters (3/4) of the Board or by an email vote of three-quarters (3/4) of </w:t>
      </w:r>
      <w:r>
        <w:rPr>
          <w:rStyle w:val="Hyperlink0"/>
        </w:rPr>
        <w:lastRenderedPageBreak/>
        <w:t>the Board of Directors. The intent and likely effect of such amendment shall be posted on the Chapter</w:t>
      </w:r>
      <w:r>
        <w:rPr>
          <w:rStyle w:val="Hyperlink0"/>
          <w:rtl/>
        </w:rPr>
        <w:t>’</w:t>
      </w:r>
      <w:r>
        <w:rPr>
          <w:rStyle w:val="Hyperlink0"/>
        </w:rPr>
        <w:t xml:space="preserve">s website at least thirty days prior to the Chapter Board meeting or email vote. Members shall be invited to submit comments on the Bylaws changes to the Board of Directors within those thirty days and prior to the vote on the amendments by the Board. </w:t>
      </w:r>
      <w:r>
        <w:rPr>
          <w:rStyle w:val="Hyperlink0"/>
          <w:rtl/>
          <w:lang w:val="ar-SA"/>
        </w:rPr>
        <w:t>“</w:t>
      </w:r>
      <w:r>
        <w:rPr>
          <w:rStyle w:val="Hyperlink0"/>
        </w:rPr>
        <w:t>Major amendments” of these Bylaws shall be defined and determined by the Board of Directors.</w:t>
      </w:r>
    </w:p>
    <w:p w14:paraId="323636A5" w14:textId="77777777" w:rsidR="00D90AC0" w:rsidRDefault="00C00029">
      <w:pPr>
        <w:pStyle w:val="Body"/>
        <w:spacing w:before="1" w:line="273" w:lineRule="auto"/>
        <w:ind w:left="144" w:right="1623"/>
        <w:rPr>
          <w:rStyle w:val="Hyperlink0"/>
        </w:rPr>
      </w:pPr>
      <w:r>
        <w:rPr>
          <w:rStyle w:val="Hyperlink0"/>
        </w:rPr>
        <w:t>Notice of the final vote and whether the amendment passed or failed shall be provided to the membership on the Chapter</w:t>
      </w:r>
      <w:r>
        <w:rPr>
          <w:rStyle w:val="Hyperlink0"/>
          <w:rtl/>
        </w:rPr>
        <w:t>’</w:t>
      </w:r>
      <w:r>
        <w:rPr>
          <w:rStyle w:val="Hyperlink0"/>
          <w:lang w:val="nl-NL"/>
        </w:rPr>
        <w:t>s website.</w:t>
      </w:r>
    </w:p>
    <w:p w14:paraId="1115247D" w14:textId="77777777" w:rsidR="00D90AC0" w:rsidRDefault="00C00029">
      <w:pPr>
        <w:pStyle w:val="Body"/>
        <w:spacing w:before="155" w:line="271" w:lineRule="auto"/>
        <w:ind w:left="144" w:right="2234"/>
        <w:sectPr w:rsidR="00D90AC0">
          <w:headerReference w:type="default" r:id="rId23"/>
          <w:pgSz w:w="12240" w:h="15840"/>
          <w:pgMar w:top="1100" w:right="200" w:bottom="1500" w:left="1660" w:header="0" w:footer="720" w:gutter="0"/>
          <w:cols w:space="720"/>
        </w:sectPr>
      </w:pPr>
      <w:r>
        <w:rPr>
          <w:rStyle w:val="Hyperlink0"/>
        </w:rPr>
        <w:t>Minor amendments to these Bylaws, including corrections and clarifications that do not substantially alter the intent of these Bylaws, may be approved and adopted by a majority vote of the Board at any regular meeting, or by an email vote. No posting on the Chapter</w:t>
      </w:r>
      <w:r>
        <w:rPr>
          <w:rStyle w:val="Hyperlink0"/>
          <w:rtl/>
        </w:rPr>
        <w:t>’</w:t>
      </w:r>
      <w:r>
        <w:rPr>
          <w:rStyle w:val="Hyperlink0"/>
        </w:rPr>
        <w:t xml:space="preserve">s website is required for such minor amendments. </w:t>
      </w:r>
      <w:r>
        <w:rPr>
          <w:rStyle w:val="Hyperlink0"/>
          <w:rtl/>
          <w:lang w:val="ar-SA"/>
        </w:rPr>
        <w:t>“</w:t>
      </w:r>
      <w:r>
        <w:rPr>
          <w:rStyle w:val="Hyperlink0"/>
        </w:rPr>
        <w:t>Minor amendments to these Bylaws” shall be defined and determined by the Board of Directors.</w:t>
      </w:r>
    </w:p>
    <w:bookmarkStart w:id="547" w:name="_mzq4wv"/>
    <w:bookmarkEnd w:id="547"/>
    <w:p w14:paraId="7325941E" w14:textId="77777777" w:rsidR="00D90AC0" w:rsidRDefault="00C00029" w:rsidP="003F5AB5">
      <w:pPr>
        <w:pStyle w:val="Heading"/>
        <w:tabs>
          <w:tab w:val="left" w:pos="2304"/>
        </w:tabs>
        <w:spacing w:before="3"/>
        <w:ind w:left="0" w:firstLine="144"/>
      </w:pPr>
      <w:r>
        <w:rPr>
          <w:rStyle w:val="Hyperlink0"/>
          <w:noProof/>
        </w:rPr>
        <w:lastRenderedPageBreak/>
        <mc:AlternateContent>
          <mc:Choice Requires="wps">
            <w:drawing>
              <wp:anchor distT="0" distB="0" distL="0" distR="0" simplePos="0" relativeHeight="251670528" behindDoc="0" locked="0" layoutInCell="1" allowOverlap="1" wp14:anchorId="57E94F89" wp14:editId="2C9D1CA1">
                <wp:simplePos x="0" y="0"/>
                <wp:positionH relativeFrom="column">
                  <wp:posOffset>68251</wp:posOffset>
                </wp:positionH>
                <wp:positionV relativeFrom="line">
                  <wp:posOffset>300037</wp:posOffset>
                </wp:positionV>
                <wp:extent cx="5523231" cy="12701"/>
                <wp:effectExtent l="0" t="0" r="0" b="0"/>
                <wp:wrapTopAndBottom distT="0" distB="0"/>
                <wp:docPr id="1073741839" name="officeArt object" descr="Straight Arrow Connector 21"/>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39" style="visibility:visible;position:absolute;margin-left:5.4pt;margin-top:23.6pt;width:434.9pt;height:1.0pt;z-index:251670528;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rPr>
        <w:t>Article 14.</w:t>
      </w:r>
      <w:r>
        <w:rPr>
          <w:rStyle w:val="PageNumber"/>
        </w:rPr>
        <w:tab/>
        <w:t>INDEMNIFICATION</w:t>
      </w:r>
    </w:p>
    <w:p w14:paraId="03B03265" w14:textId="77777777" w:rsidR="00D90AC0" w:rsidRDefault="00C00029">
      <w:pPr>
        <w:pStyle w:val="Body"/>
        <w:spacing w:before="140" w:line="271" w:lineRule="auto"/>
        <w:ind w:left="144" w:right="1623"/>
        <w:rPr>
          <w:rStyle w:val="Hyperlink0"/>
        </w:rPr>
      </w:pPr>
      <w:r>
        <w:rPr>
          <w:rStyle w:val="Hyperlink0"/>
        </w:rPr>
        <w:t>The Board of Directors, on behalf of the Chapter, shall indemnify all persons for whom indemnification is permitted under California law up to the fullest extent permissible under the law.</w:t>
      </w:r>
    </w:p>
    <w:p w14:paraId="198A0AF6" w14:textId="77777777" w:rsidR="00D90AC0" w:rsidRDefault="00D90AC0">
      <w:pPr>
        <w:pStyle w:val="Body"/>
        <w:rPr>
          <w:rStyle w:val="None"/>
          <w:sz w:val="26"/>
          <w:szCs w:val="26"/>
        </w:rPr>
      </w:pPr>
    </w:p>
    <w:bookmarkStart w:id="548" w:name="_f4o"/>
    <w:bookmarkEnd w:id="548"/>
    <w:p w14:paraId="5FD330AB" w14:textId="77777777" w:rsidR="00D90AC0" w:rsidRDefault="00C00029">
      <w:pPr>
        <w:pStyle w:val="Heading"/>
        <w:tabs>
          <w:tab w:val="left" w:pos="2304"/>
        </w:tabs>
        <w:spacing w:before="202"/>
        <w:ind w:firstLine="144"/>
      </w:pPr>
      <w:r>
        <w:rPr>
          <w:rStyle w:val="None"/>
          <w:noProof/>
        </w:rPr>
        <mc:AlternateContent>
          <mc:Choice Requires="wps">
            <w:drawing>
              <wp:anchor distT="0" distB="0" distL="0" distR="0" simplePos="0" relativeHeight="251671552" behindDoc="0" locked="0" layoutInCell="1" allowOverlap="1" wp14:anchorId="22600882" wp14:editId="593329A8">
                <wp:simplePos x="0" y="0"/>
                <wp:positionH relativeFrom="column">
                  <wp:posOffset>68251</wp:posOffset>
                </wp:positionH>
                <wp:positionV relativeFrom="line">
                  <wp:posOffset>427037</wp:posOffset>
                </wp:positionV>
                <wp:extent cx="5523231" cy="12701"/>
                <wp:effectExtent l="0" t="0" r="0" b="0"/>
                <wp:wrapTopAndBottom distT="0" distB="0"/>
                <wp:docPr id="1073741840" name="officeArt object" descr="Straight Arrow Connector 22"/>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40" style="visibility:visible;position:absolute;margin-left:5.4pt;margin-top:33.6pt;width:434.9pt;height:1.0pt;z-index:251671552;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rPr>
        <w:t>Article 15.</w:t>
      </w:r>
      <w:r>
        <w:rPr>
          <w:rStyle w:val="PageNumber"/>
        </w:rPr>
        <w:tab/>
        <w:t>CONFLICT OF INTEREST</w:t>
      </w:r>
    </w:p>
    <w:p w14:paraId="43FEFDE4" w14:textId="77777777" w:rsidR="00D90AC0" w:rsidRDefault="00C00029">
      <w:pPr>
        <w:pStyle w:val="Body"/>
        <w:spacing w:before="140" w:line="268" w:lineRule="auto"/>
        <w:ind w:left="144" w:right="1623"/>
        <w:rPr>
          <w:rStyle w:val="Hyperlink0"/>
        </w:rPr>
      </w:pPr>
      <w:r>
        <w:rPr>
          <w:rStyle w:val="Hyperlink0"/>
        </w:rPr>
        <w:t>Whenever a director or officer has a financial or personal interest in any matter coming before the board of directors, the affected person shall (a) fully disclose the nature of the interest and</w:t>
      </w:r>
    </w:p>
    <w:p w14:paraId="285EF1A4" w14:textId="77777777" w:rsidR="00D90AC0" w:rsidRDefault="00C00029">
      <w:pPr>
        <w:pStyle w:val="Body"/>
        <w:spacing w:before="7" w:line="271" w:lineRule="auto"/>
        <w:ind w:left="144" w:right="1643"/>
        <w:rPr>
          <w:rStyle w:val="Hyperlink0"/>
        </w:rPr>
      </w:pPr>
      <w:r>
        <w:rPr>
          <w:rStyle w:val="Hyperlink0"/>
        </w:rPr>
        <w:t>(b) withdraw from discussion, lobbying, and voting on the matter. Any transaction or vote involving a potential conflict of interest shall be approved only when a majority of disinterested directors determine that it is in the best interest of the Chapter to do so. The minutes of meetings at which such votes are taken shall record such disclosure, abstention and rationale for approval.</w:t>
      </w:r>
    </w:p>
    <w:p w14:paraId="5D68E3F0" w14:textId="77777777" w:rsidR="00D90AC0" w:rsidRDefault="00D90AC0">
      <w:pPr>
        <w:pStyle w:val="Body"/>
        <w:rPr>
          <w:rStyle w:val="None"/>
          <w:sz w:val="26"/>
          <w:szCs w:val="26"/>
        </w:rPr>
      </w:pPr>
    </w:p>
    <w:bookmarkStart w:id="549" w:name="_haapch"/>
    <w:bookmarkEnd w:id="549"/>
    <w:p w14:paraId="1BFD5358" w14:textId="77777777" w:rsidR="00D90AC0" w:rsidRDefault="00C00029">
      <w:pPr>
        <w:pStyle w:val="Heading"/>
        <w:tabs>
          <w:tab w:val="left" w:pos="2304"/>
        </w:tabs>
        <w:spacing w:before="198"/>
        <w:ind w:firstLine="144"/>
      </w:pPr>
      <w:r>
        <w:rPr>
          <w:rStyle w:val="None"/>
          <w:noProof/>
        </w:rPr>
        <mc:AlternateContent>
          <mc:Choice Requires="wps">
            <w:drawing>
              <wp:anchor distT="0" distB="0" distL="0" distR="0" simplePos="0" relativeHeight="251672576" behindDoc="0" locked="0" layoutInCell="1" allowOverlap="1" wp14:anchorId="1AD20858" wp14:editId="0696EA8B">
                <wp:simplePos x="0" y="0"/>
                <wp:positionH relativeFrom="column">
                  <wp:posOffset>68251</wp:posOffset>
                </wp:positionH>
                <wp:positionV relativeFrom="line">
                  <wp:posOffset>427037</wp:posOffset>
                </wp:positionV>
                <wp:extent cx="5523231" cy="12701"/>
                <wp:effectExtent l="0" t="0" r="0" b="0"/>
                <wp:wrapTopAndBottom distT="0" distB="0"/>
                <wp:docPr id="1073741841" name="officeArt object" descr="Straight Arrow Connector 23"/>
                <wp:cNvGraphicFramePr/>
                <a:graphic xmlns:a="http://schemas.openxmlformats.org/drawingml/2006/main">
                  <a:graphicData uri="http://schemas.microsoft.com/office/word/2010/wordprocessingShape">
                    <wps:wsp>
                      <wps:cNvCnPr/>
                      <wps:spPr>
                        <a:xfrm>
                          <a:off x="0" y="0"/>
                          <a:ext cx="5523231" cy="12701"/>
                        </a:xfrm>
                        <a:prstGeom prst="line">
                          <a:avLst/>
                        </a:prstGeom>
                        <a:noFill/>
                        <a:ln w="9525" cap="flat">
                          <a:solidFill>
                            <a:srgbClr val="595959"/>
                          </a:solidFill>
                          <a:prstDash val="solid"/>
                          <a:round/>
                        </a:ln>
                        <a:effectLst/>
                      </wps:spPr>
                      <wps:bodyPr/>
                    </wps:wsp>
                  </a:graphicData>
                </a:graphic>
              </wp:anchor>
            </w:drawing>
          </mc:Choice>
          <mc:Fallback>
            <w:pict>
              <v:line id="_x0000_s1041" style="visibility:visible;position:absolute;margin-left:5.4pt;margin-top:33.6pt;width:434.9pt;height:1.0pt;z-index:251672576;mso-position-horizontal:absolute;mso-position-horizontal-relative:text;mso-position-vertical:absolute;mso-position-vertical-relative:line;mso-wrap-distance-left:0.0pt;mso-wrap-distance-top:0.0pt;mso-wrap-distance-right:0.0pt;mso-wrap-distance-bottom:0.0pt;">
                <v:fill on="f"/>
                <v:stroke filltype="solid" color="#595959"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PageNumber"/>
          <w:lang w:val="de-DE"/>
        </w:rPr>
        <w:t>Article 16.</w:t>
      </w:r>
      <w:r>
        <w:rPr>
          <w:rStyle w:val="PageNumber"/>
          <w:lang w:val="de-DE"/>
        </w:rPr>
        <w:tab/>
        <w:t>DISSOLUTION</w:t>
      </w:r>
    </w:p>
    <w:p w14:paraId="607312AF" w14:textId="77777777" w:rsidR="00D90AC0" w:rsidRDefault="00C00029">
      <w:pPr>
        <w:pStyle w:val="Body"/>
        <w:spacing w:before="140" w:line="273" w:lineRule="auto"/>
        <w:ind w:left="144" w:right="1550"/>
        <w:rPr>
          <w:rStyle w:val="Hyperlink0"/>
        </w:rPr>
      </w:pPr>
      <w:r>
        <w:rPr>
          <w:rStyle w:val="Hyperlink0"/>
        </w:rPr>
        <w:t>The Chapter may be dissolved by a two-thirds vote of the Board of Directors at a meeting where a quorum of the Board is present. Such vote shall only be taken following a minimum fourteen</w:t>
      </w:r>
    </w:p>
    <w:p w14:paraId="39A0BADC" w14:textId="77777777" w:rsidR="00D90AC0" w:rsidRDefault="00C00029">
      <w:pPr>
        <w:pStyle w:val="Body"/>
        <w:spacing w:line="253" w:lineRule="auto"/>
        <w:ind w:left="144"/>
      </w:pPr>
      <w:r>
        <w:rPr>
          <w:rStyle w:val="Hyperlink0"/>
        </w:rPr>
        <w:t>(14) calendar day notice to all Chapter members and APA.</w:t>
      </w:r>
    </w:p>
    <w:sectPr w:rsidR="00D90AC0">
      <w:headerReference w:type="default" r:id="rId24"/>
      <w:pgSz w:w="12240" w:h="15840"/>
      <w:pgMar w:top="1180" w:right="200" w:bottom="1500" w:left="166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6" w:author="" w:initials="">
    <w:p w14:paraId="5C191DCB" w14:textId="77777777" w:rsidR="00C00029" w:rsidRDefault="00C00029">
      <w:pPr>
        <w:pStyle w:val="CommentText"/>
      </w:pPr>
      <w:r>
        <w:rPr>
          <w:rStyle w:val="CommentReference"/>
        </w:rPr>
        <w:annotationRef/>
      </w:r>
    </w:p>
  </w:comment>
  <w:comment w:id="407" w:author="sgeorge@stefangeorge.com" w:date="2020-12-09T12:58:00Z" w:initials="">
    <w:p w14:paraId="1112000D" w14:textId="77777777" w:rsidR="00C00029" w:rsidRDefault="00C00029">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191DCB" w15:done="0"/>
  <w15:commentEx w15:paraId="111200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91DCB" w16cid:durableId="2381CCAE"/>
  <w16cid:commentId w16cid:paraId="1112000D" w16cid:durableId="2381CC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2663" w14:textId="77777777" w:rsidR="003B2EB4" w:rsidRDefault="003B2EB4">
      <w:r>
        <w:separator/>
      </w:r>
    </w:p>
  </w:endnote>
  <w:endnote w:type="continuationSeparator" w:id="0">
    <w:p w14:paraId="38B9A598" w14:textId="77777777" w:rsidR="003B2EB4" w:rsidRDefault="003B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rl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A726" w14:textId="77777777" w:rsidR="00355E96" w:rsidRDefault="00355E96">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B8CE" w14:textId="77777777" w:rsidR="003B2EB4" w:rsidRDefault="003B2EB4">
      <w:r>
        <w:separator/>
      </w:r>
    </w:p>
  </w:footnote>
  <w:footnote w:type="continuationSeparator" w:id="0">
    <w:p w14:paraId="18FF1D2D" w14:textId="77777777" w:rsidR="003B2EB4" w:rsidRDefault="003B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119B" w14:textId="77777777" w:rsidR="00355E96" w:rsidRDefault="00355E96">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70FF" w14:textId="77777777" w:rsidR="00C00029" w:rsidRDefault="00C00029">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1BC3" w14:textId="77777777" w:rsidR="00C00029" w:rsidRDefault="00C00029">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ED5F" w14:textId="77777777" w:rsidR="00C00029" w:rsidRDefault="00C00029">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F621" w14:textId="77777777" w:rsidR="00C00029" w:rsidRDefault="00C0002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2F44" w14:textId="77777777" w:rsidR="00C00029" w:rsidRDefault="00C000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5F7E" w14:textId="77777777" w:rsidR="00C00029" w:rsidRDefault="00C00029">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12F9" w14:textId="77777777" w:rsidR="00C00029" w:rsidRDefault="00C00029">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0B4" w14:textId="77777777" w:rsidR="00C00029" w:rsidRDefault="00C00029">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9AAC6" w14:textId="77777777" w:rsidR="00C00029" w:rsidRDefault="00C00029">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3526" w14:textId="77777777" w:rsidR="00C00029" w:rsidRDefault="00C00029">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83B2" w14:textId="77777777" w:rsidR="00C00029" w:rsidRDefault="00C00029">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97B6" w14:textId="77777777" w:rsidR="00C00029" w:rsidRDefault="00C000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7BD"/>
    <w:multiLevelType w:val="hybridMultilevel"/>
    <w:tmpl w:val="C7B29636"/>
    <w:numStyleLink w:val="ImportedStyle33"/>
  </w:abstractNum>
  <w:abstractNum w:abstractNumId="1" w15:restartNumberingAfterBreak="0">
    <w:nsid w:val="05A36966"/>
    <w:multiLevelType w:val="hybridMultilevel"/>
    <w:tmpl w:val="4A981946"/>
    <w:numStyleLink w:val="ImportedStyle23"/>
  </w:abstractNum>
  <w:abstractNum w:abstractNumId="2" w15:restartNumberingAfterBreak="0">
    <w:nsid w:val="081112A4"/>
    <w:multiLevelType w:val="hybridMultilevel"/>
    <w:tmpl w:val="C548ED86"/>
    <w:styleLink w:val="ImportedStyle1"/>
    <w:lvl w:ilvl="0" w:tplc="B6D48B6A">
      <w:start w:val="1"/>
      <w:numFmt w:val="decimal"/>
      <w:lvlText w:val="%1."/>
      <w:lvlJc w:val="left"/>
      <w:pPr>
        <w:tabs>
          <w:tab w:val="left" w:pos="1025"/>
          <w:tab w:val="left" w:pos="8663"/>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EAF40FD2">
      <w:start w:val="1"/>
      <w:numFmt w:val="decimal"/>
      <w:lvlText w:val="%2."/>
      <w:lvlJc w:val="left"/>
      <w:pPr>
        <w:tabs>
          <w:tab w:val="left" w:pos="1025"/>
          <w:tab w:val="left" w:pos="8663"/>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256603A">
      <w:start w:val="1"/>
      <w:numFmt w:val="decimal"/>
      <w:lvlText w:val="%2.%3."/>
      <w:lvlJc w:val="left"/>
      <w:pPr>
        <w:tabs>
          <w:tab w:val="left" w:pos="1024"/>
          <w:tab w:val="left" w:pos="1025"/>
          <w:tab w:val="left" w:pos="8663"/>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6225C52">
      <w:start w:val="1"/>
      <w:numFmt w:val="decimal"/>
      <w:lvlText w:val="%2.%3.%4."/>
      <w:lvlJc w:val="left"/>
      <w:pPr>
        <w:tabs>
          <w:tab w:val="left" w:pos="1024"/>
          <w:tab w:val="left" w:pos="1025"/>
          <w:tab w:val="left" w:pos="8663"/>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1E8AEE2">
      <w:start w:val="1"/>
      <w:numFmt w:val="decimal"/>
      <w:lvlText w:val="%2.%3.%4.%5."/>
      <w:lvlJc w:val="left"/>
      <w:pPr>
        <w:tabs>
          <w:tab w:val="left" w:pos="1024"/>
          <w:tab w:val="left" w:pos="1025"/>
          <w:tab w:val="left" w:pos="8663"/>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090240C">
      <w:start w:val="1"/>
      <w:numFmt w:val="decimal"/>
      <w:suff w:val="nothing"/>
      <w:lvlText w:val="%2.%3.%4.%5.%6."/>
      <w:lvlJc w:val="left"/>
      <w:pPr>
        <w:tabs>
          <w:tab w:val="left" w:pos="1024"/>
          <w:tab w:val="left" w:pos="1025"/>
          <w:tab w:val="left" w:pos="8663"/>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30E1C36">
      <w:start w:val="1"/>
      <w:numFmt w:val="decimal"/>
      <w:suff w:val="nothing"/>
      <w:lvlText w:val="%2.%3.%4.%5.%6.%7."/>
      <w:lvlJc w:val="left"/>
      <w:pPr>
        <w:tabs>
          <w:tab w:val="left" w:pos="1024"/>
          <w:tab w:val="left" w:pos="1025"/>
          <w:tab w:val="left" w:pos="8663"/>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4E6AFCA">
      <w:start w:val="1"/>
      <w:numFmt w:val="decimal"/>
      <w:suff w:val="nothing"/>
      <w:lvlText w:val="%2.%3.%4.%5.%6.%7.%8."/>
      <w:lvlJc w:val="left"/>
      <w:pPr>
        <w:tabs>
          <w:tab w:val="left" w:pos="1024"/>
          <w:tab w:val="left" w:pos="1025"/>
          <w:tab w:val="left" w:pos="8663"/>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BE5C9E">
      <w:start w:val="1"/>
      <w:numFmt w:val="decimal"/>
      <w:suff w:val="nothing"/>
      <w:lvlText w:val="%2.%3.%4.%5.%6.%7.%8.%9."/>
      <w:lvlJc w:val="left"/>
      <w:pPr>
        <w:tabs>
          <w:tab w:val="left" w:pos="1024"/>
          <w:tab w:val="left" w:pos="1025"/>
          <w:tab w:val="left" w:pos="8663"/>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85B2F4F"/>
    <w:multiLevelType w:val="hybridMultilevel"/>
    <w:tmpl w:val="081A4200"/>
    <w:numStyleLink w:val="ImportedStyle31"/>
  </w:abstractNum>
  <w:abstractNum w:abstractNumId="4" w15:restartNumberingAfterBreak="0">
    <w:nsid w:val="08D918E0"/>
    <w:multiLevelType w:val="hybridMultilevel"/>
    <w:tmpl w:val="B502BDD2"/>
    <w:numStyleLink w:val="ImportedStyle5"/>
  </w:abstractNum>
  <w:abstractNum w:abstractNumId="5" w15:restartNumberingAfterBreak="0">
    <w:nsid w:val="09C9079C"/>
    <w:multiLevelType w:val="hybridMultilevel"/>
    <w:tmpl w:val="87F65E94"/>
    <w:numStyleLink w:val="ImportedStyle4"/>
  </w:abstractNum>
  <w:abstractNum w:abstractNumId="6" w15:restartNumberingAfterBreak="0">
    <w:nsid w:val="0F236100"/>
    <w:multiLevelType w:val="hybridMultilevel"/>
    <w:tmpl w:val="1CA0AA26"/>
    <w:styleLink w:val="ImportedStyle2"/>
    <w:lvl w:ilvl="0" w:tplc="04BC0F58">
      <w:start w:val="1"/>
      <w:numFmt w:val="decimal"/>
      <w:lvlText w:val="%1."/>
      <w:lvlJc w:val="left"/>
      <w:pPr>
        <w:tabs>
          <w:tab w:val="left" w:pos="1025"/>
          <w:tab w:val="left" w:pos="8663"/>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1550F8D0">
      <w:start w:val="1"/>
      <w:numFmt w:val="decimal"/>
      <w:lvlText w:val="%2."/>
      <w:lvlJc w:val="left"/>
      <w:pPr>
        <w:tabs>
          <w:tab w:val="left" w:pos="1025"/>
          <w:tab w:val="left" w:pos="8663"/>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17AB9EE">
      <w:start w:val="1"/>
      <w:numFmt w:val="decimal"/>
      <w:lvlText w:val="%2.%3."/>
      <w:lvlJc w:val="left"/>
      <w:pPr>
        <w:tabs>
          <w:tab w:val="left" w:pos="1024"/>
          <w:tab w:val="left" w:pos="1025"/>
          <w:tab w:val="left" w:pos="8663"/>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46C088E">
      <w:start w:val="1"/>
      <w:numFmt w:val="decimal"/>
      <w:lvlText w:val="%2.%3.%4."/>
      <w:lvlJc w:val="left"/>
      <w:pPr>
        <w:tabs>
          <w:tab w:val="left" w:pos="1024"/>
          <w:tab w:val="left" w:pos="1025"/>
          <w:tab w:val="left" w:pos="8663"/>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DEF14E">
      <w:start w:val="1"/>
      <w:numFmt w:val="decimal"/>
      <w:lvlText w:val="%2.%3.%4.%5."/>
      <w:lvlJc w:val="left"/>
      <w:pPr>
        <w:tabs>
          <w:tab w:val="left" w:pos="1024"/>
          <w:tab w:val="left" w:pos="1025"/>
          <w:tab w:val="left" w:pos="8663"/>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4E8E932">
      <w:start w:val="1"/>
      <w:numFmt w:val="decimal"/>
      <w:suff w:val="nothing"/>
      <w:lvlText w:val="%2.%3.%4.%5.%6."/>
      <w:lvlJc w:val="left"/>
      <w:pPr>
        <w:tabs>
          <w:tab w:val="left" w:pos="1024"/>
          <w:tab w:val="left" w:pos="1025"/>
          <w:tab w:val="left" w:pos="8663"/>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4E21DA6">
      <w:start w:val="1"/>
      <w:numFmt w:val="decimal"/>
      <w:suff w:val="nothing"/>
      <w:lvlText w:val="%2.%3.%4.%5.%6.%7."/>
      <w:lvlJc w:val="left"/>
      <w:pPr>
        <w:tabs>
          <w:tab w:val="left" w:pos="1024"/>
          <w:tab w:val="left" w:pos="1025"/>
          <w:tab w:val="left" w:pos="8663"/>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605BC8">
      <w:start w:val="1"/>
      <w:numFmt w:val="decimal"/>
      <w:suff w:val="nothing"/>
      <w:lvlText w:val="%2.%3.%4.%5.%6.%7.%8."/>
      <w:lvlJc w:val="left"/>
      <w:pPr>
        <w:tabs>
          <w:tab w:val="left" w:pos="1024"/>
          <w:tab w:val="left" w:pos="1025"/>
          <w:tab w:val="left" w:pos="8663"/>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BEC4AF4">
      <w:start w:val="1"/>
      <w:numFmt w:val="decimal"/>
      <w:suff w:val="nothing"/>
      <w:lvlText w:val="%2.%3.%4.%5.%6.%7.%8.%9."/>
      <w:lvlJc w:val="left"/>
      <w:pPr>
        <w:tabs>
          <w:tab w:val="left" w:pos="1024"/>
          <w:tab w:val="left" w:pos="1025"/>
          <w:tab w:val="left" w:pos="8663"/>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0B93229"/>
    <w:multiLevelType w:val="hybridMultilevel"/>
    <w:tmpl w:val="26087FB4"/>
    <w:styleLink w:val="ImportedStyle26"/>
    <w:lvl w:ilvl="0" w:tplc="C49E8398">
      <w:start w:val="1"/>
      <w:numFmt w:val="bullet"/>
      <w:lvlText w:val="·"/>
      <w:lvlJc w:val="left"/>
      <w:pPr>
        <w:tabs>
          <w:tab w:val="left" w:pos="720"/>
        </w:tabs>
        <w:ind w:left="11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A6FB06">
      <w:start w:val="1"/>
      <w:numFmt w:val="bullet"/>
      <w:lvlText w:val="·"/>
      <w:lvlJc w:val="left"/>
      <w:pPr>
        <w:tabs>
          <w:tab w:val="left" w:pos="720"/>
        </w:tabs>
        <w:ind w:left="185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A0C454C">
      <w:start w:val="1"/>
      <w:numFmt w:val="bullet"/>
      <w:lvlText w:val="·"/>
      <w:lvlJc w:val="left"/>
      <w:pPr>
        <w:tabs>
          <w:tab w:val="left" w:pos="720"/>
        </w:tabs>
        <w:ind w:left="257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04B490">
      <w:start w:val="1"/>
      <w:numFmt w:val="bullet"/>
      <w:lvlText w:val="·"/>
      <w:lvlJc w:val="left"/>
      <w:pPr>
        <w:tabs>
          <w:tab w:val="left" w:pos="720"/>
        </w:tabs>
        <w:ind w:left="32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24E706">
      <w:start w:val="1"/>
      <w:numFmt w:val="bullet"/>
      <w:lvlText w:val="·"/>
      <w:lvlJc w:val="left"/>
      <w:pPr>
        <w:tabs>
          <w:tab w:val="left" w:pos="720"/>
        </w:tabs>
        <w:ind w:left="401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9285D3C">
      <w:start w:val="1"/>
      <w:numFmt w:val="bullet"/>
      <w:lvlText w:val="·"/>
      <w:lvlJc w:val="left"/>
      <w:pPr>
        <w:tabs>
          <w:tab w:val="left" w:pos="720"/>
        </w:tabs>
        <w:ind w:left="473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A824A9C">
      <w:start w:val="1"/>
      <w:numFmt w:val="bullet"/>
      <w:lvlText w:val="·"/>
      <w:lvlJc w:val="left"/>
      <w:pPr>
        <w:tabs>
          <w:tab w:val="left" w:pos="720"/>
        </w:tabs>
        <w:ind w:left="545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B00D18">
      <w:start w:val="1"/>
      <w:numFmt w:val="bullet"/>
      <w:lvlText w:val="·"/>
      <w:lvlJc w:val="left"/>
      <w:pPr>
        <w:tabs>
          <w:tab w:val="left" w:pos="720"/>
        </w:tabs>
        <w:ind w:left="617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9FE16D8">
      <w:start w:val="1"/>
      <w:numFmt w:val="bullet"/>
      <w:lvlText w:val="·"/>
      <w:lvlJc w:val="left"/>
      <w:pPr>
        <w:tabs>
          <w:tab w:val="left" w:pos="720"/>
        </w:tabs>
        <w:ind w:left="6891"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14F383D"/>
    <w:multiLevelType w:val="hybridMultilevel"/>
    <w:tmpl w:val="3CCEF74A"/>
    <w:numStyleLink w:val="ImportedStyle22"/>
  </w:abstractNum>
  <w:abstractNum w:abstractNumId="9" w15:restartNumberingAfterBreak="0">
    <w:nsid w:val="119B0B6B"/>
    <w:multiLevelType w:val="hybridMultilevel"/>
    <w:tmpl w:val="7278E0CC"/>
    <w:styleLink w:val="ImportedStyle3"/>
    <w:lvl w:ilvl="0" w:tplc="82347732">
      <w:start w:val="1"/>
      <w:numFmt w:val="decimal"/>
      <w:lvlText w:val="%1."/>
      <w:lvlJc w:val="left"/>
      <w:pPr>
        <w:tabs>
          <w:tab w:val="left" w:pos="1025"/>
          <w:tab w:val="left" w:pos="8663"/>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509865CE">
      <w:start w:val="1"/>
      <w:numFmt w:val="decimal"/>
      <w:lvlText w:val="%2."/>
      <w:lvlJc w:val="left"/>
      <w:pPr>
        <w:tabs>
          <w:tab w:val="left" w:pos="1025"/>
          <w:tab w:val="left" w:pos="8663"/>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6503F1C">
      <w:start w:val="1"/>
      <w:numFmt w:val="decimal"/>
      <w:lvlText w:val="%2.%3."/>
      <w:lvlJc w:val="left"/>
      <w:pPr>
        <w:tabs>
          <w:tab w:val="left" w:pos="1024"/>
          <w:tab w:val="left" w:pos="1025"/>
          <w:tab w:val="left" w:pos="8663"/>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F1CA302">
      <w:start w:val="1"/>
      <w:numFmt w:val="decimal"/>
      <w:lvlText w:val="%2.%3.%4."/>
      <w:lvlJc w:val="left"/>
      <w:pPr>
        <w:tabs>
          <w:tab w:val="left" w:pos="1024"/>
          <w:tab w:val="left" w:pos="1025"/>
          <w:tab w:val="left" w:pos="8663"/>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14200F2">
      <w:start w:val="1"/>
      <w:numFmt w:val="decimal"/>
      <w:lvlText w:val="%2.%3.%4.%5."/>
      <w:lvlJc w:val="left"/>
      <w:pPr>
        <w:tabs>
          <w:tab w:val="left" w:pos="1024"/>
          <w:tab w:val="left" w:pos="1025"/>
          <w:tab w:val="left" w:pos="8663"/>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C689288">
      <w:start w:val="1"/>
      <w:numFmt w:val="decimal"/>
      <w:suff w:val="nothing"/>
      <w:lvlText w:val="%2.%3.%4.%5.%6."/>
      <w:lvlJc w:val="left"/>
      <w:pPr>
        <w:tabs>
          <w:tab w:val="left" w:pos="1024"/>
          <w:tab w:val="left" w:pos="1025"/>
          <w:tab w:val="left" w:pos="8663"/>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249676">
      <w:start w:val="1"/>
      <w:numFmt w:val="decimal"/>
      <w:suff w:val="nothing"/>
      <w:lvlText w:val="%2.%3.%4.%5.%6.%7."/>
      <w:lvlJc w:val="left"/>
      <w:pPr>
        <w:tabs>
          <w:tab w:val="left" w:pos="1024"/>
          <w:tab w:val="left" w:pos="1025"/>
          <w:tab w:val="left" w:pos="8663"/>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54818B0">
      <w:start w:val="1"/>
      <w:numFmt w:val="decimal"/>
      <w:suff w:val="nothing"/>
      <w:lvlText w:val="%2.%3.%4.%5.%6.%7.%8."/>
      <w:lvlJc w:val="left"/>
      <w:pPr>
        <w:tabs>
          <w:tab w:val="left" w:pos="1024"/>
          <w:tab w:val="left" w:pos="1025"/>
          <w:tab w:val="left" w:pos="8663"/>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8F49148">
      <w:start w:val="1"/>
      <w:numFmt w:val="decimal"/>
      <w:suff w:val="nothing"/>
      <w:lvlText w:val="%2.%3.%4.%5.%6.%7.%8.%9."/>
      <w:lvlJc w:val="left"/>
      <w:pPr>
        <w:tabs>
          <w:tab w:val="left" w:pos="1024"/>
          <w:tab w:val="left" w:pos="1025"/>
          <w:tab w:val="left" w:pos="8663"/>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2737933"/>
    <w:multiLevelType w:val="hybridMultilevel"/>
    <w:tmpl w:val="BC3833E4"/>
    <w:styleLink w:val="ImportedStyle17"/>
    <w:lvl w:ilvl="0" w:tplc="0B7CF22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11D68E0E">
      <w:start w:val="1"/>
      <w:numFmt w:val="decimal"/>
      <w:lvlText w:val="%2."/>
      <w:lvlJc w:val="left"/>
      <w:pPr>
        <w:tabs>
          <w:tab w:val="left" w:pos="721"/>
        </w:tabs>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9A61270">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E2E418C">
      <w:start w:val="1"/>
      <w:numFmt w:val="lowerRoman"/>
      <w:lvlText w:val="%4."/>
      <w:lvlJc w:val="left"/>
      <w:pPr>
        <w:ind w:left="1606" w:hanging="48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1925022">
      <w:start w:val="1"/>
      <w:numFmt w:val="lowerRoman"/>
      <w:lvlText w:val="%5."/>
      <w:lvlJc w:val="left"/>
      <w:pPr>
        <w:tabs>
          <w:tab w:val="left" w:pos="1584"/>
          <w:tab w:val="left" w:pos="1585"/>
        </w:tabs>
        <w:ind w:left="1979" w:hanging="48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480880C">
      <w:start w:val="1"/>
      <w:numFmt w:val="lowerRoman"/>
      <w:lvlText w:val="%6."/>
      <w:lvlJc w:val="left"/>
      <w:pPr>
        <w:tabs>
          <w:tab w:val="left" w:pos="1584"/>
          <w:tab w:val="left" w:pos="1585"/>
        </w:tabs>
        <w:ind w:left="2352" w:hanging="48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FE46C14">
      <w:start w:val="1"/>
      <w:numFmt w:val="lowerRoman"/>
      <w:lvlText w:val="%7."/>
      <w:lvlJc w:val="left"/>
      <w:pPr>
        <w:tabs>
          <w:tab w:val="left" w:pos="1584"/>
          <w:tab w:val="left" w:pos="1585"/>
        </w:tabs>
        <w:ind w:left="2725" w:hanging="48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0847BAA">
      <w:start w:val="1"/>
      <w:numFmt w:val="lowerRoman"/>
      <w:lvlText w:val="%8."/>
      <w:lvlJc w:val="left"/>
      <w:pPr>
        <w:tabs>
          <w:tab w:val="left" w:pos="1584"/>
          <w:tab w:val="left" w:pos="1585"/>
        </w:tabs>
        <w:ind w:left="3098" w:hanging="48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53CEE46">
      <w:start w:val="1"/>
      <w:numFmt w:val="lowerRoman"/>
      <w:lvlText w:val="%9."/>
      <w:lvlJc w:val="left"/>
      <w:pPr>
        <w:tabs>
          <w:tab w:val="left" w:pos="1584"/>
          <w:tab w:val="left" w:pos="1585"/>
        </w:tabs>
        <w:ind w:left="3471" w:hanging="48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813CDE"/>
    <w:multiLevelType w:val="hybridMultilevel"/>
    <w:tmpl w:val="BBCAAD78"/>
    <w:styleLink w:val="ImportedStyle20"/>
    <w:lvl w:ilvl="0" w:tplc="66124CD4">
      <w:start w:val="1"/>
      <w:numFmt w:val="lowerLetter"/>
      <w:lvlText w:val="%1."/>
      <w:lvlJc w:val="left"/>
      <w:pPr>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 w:ilvl="1" w:tplc="AEBA90D2">
      <w:start w:val="1"/>
      <w:numFmt w:val="lowerLetter"/>
      <w:lvlText w:val="%2."/>
      <w:lvlJc w:val="left"/>
      <w:pPr>
        <w:ind w:left="1424" w:hanging="344"/>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tplc="35F8BA5A">
      <w:start w:val="1"/>
      <w:numFmt w:val="lowerRoman"/>
      <w:lvlText w:val="%3."/>
      <w:lvlJc w:val="left"/>
      <w:pPr>
        <w:ind w:left="2147" w:hanging="278"/>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tplc="C688F7C4">
      <w:start w:val="1"/>
      <w:numFmt w:val="decimal"/>
      <w:lvlText w:val="%4."/>
      <w:lvlJc w:val="left"/>
      <w:pPr>
        <w:ind w:left="2864" w:hanging="344"/>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tplc="B3369E16">
      <w:start w:val="1"/>
      <w:numFmt w:val="lowerLetter"/>
      <w:lvlText w:val="%5."/>
      <w:lvlJc w:val="left"/>
      <w:pPr>
        <w:ind w:left="3584" w:hanging="344"/>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tplc="209C5EA0">
      <w:start w:val="1"/>
      <w:numFmt w:val="lowerRoman"/>
      <w:lvlText w:val="%6."/>
      <w:lvlJc w:val="left"/>
      <w:pPr>
        <w:ind w:left="4307" w:hanging="278"/>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tplc="7BE80672">
      <w:start w:val="1"/>
      <w:numFmt w:val="decimal"/>
      <w:lvlText w:val="%7."/>
      <w:lvlJc w:val="left"/>
      <w:pPr>
        <w:ind w:left="5024" w:hanging="344"/>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tplc="99A611BA">
      <w:start w:val="1"/>
      <w:numFmt w:val="lowerLetter"/>
      <w:lvlText w:val="%8."/>
      <w:lvlJc w:val="left"/>
      <w:pPr>
        <w:ind w:left="5744" w:hanging="344"/>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tplc="62B072EC">
      <w:start w:val="1"/>
      <w:numFmt w:val="lowerRoman"/>
      <w:lvlText w:val="%9."/>
      <w:lvlJc w:val="left"/>
      <w:pPr>
        <w:ind w:left="6467" w:hanging="278"/>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abstractNum w:abstractNumId="12" w15:restartNumberingAfterBreak="0">
    <w:nsid w:val="17A135D1"/>
    <w:multiLevelType w:val="hybridMultilevel"/>
    <w:tmpl w:val="BA085738"/>
    <w:styleLink w:val="ImportedStyle10"/>
    <w:lvl w:ilvl="0" w:tplc="5A1C364C">
      <w:start w:val="1"/>
      <w:numFmt w:val="decimal"/>
      <w:lvlText w:val="%1."/>
      <w:lvlJc w:val="left"/>
      <w:pPr>
        <w:tabs>
          <w:tab w:val="left" w:pos="1025"/>
          <w:tab w:val="right" w:pos="8774"/>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854C354C">
      <w:start w:val="1"/>
      <w:numFmt w:val="decimal"/>
      <w:lvlText w:val="%2."/>
      <w:lvlJc w:val="left"/>
      <w:pPr>
        <w:tabs>
          <w:tab w:val="left" w:pos="1025"/>
          <w:tab w:val="right" w:pos="8774"/>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3A02BE8">
      <w:start w:val="1"/>
      <w:numFmt w:val="decimal"/>
      <w:lvlText w:val="%2.%3."/>
      <w:lvlJc w:val="left"/>
      <w:pPr>
        <w:tabs>
          <w:tab w:val="left" w:pos="1024"/>
          <w:tab w:val="left" w:pos="1025"/>
          <w:tab w:val="right" w:pos="8774"/>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728EB4">
      <w:start w:val="1"/>
      <w:numFmt w:val="decimal"/>
      <w:lvlText w:val="%2.%3.%4."/>
      <w:lvlJc w:val="left"/>
      <w:pPr>
        <w:tabs>
          <w:tab w:val="left" w:pos="1024"/>
          <w:tab w:val="left" w:pos="1025"/>
          <w:tab w:val="right" w:pos="8774"/>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BB0A314">
      <w:start w:val="1"/>
      <w:numFmt w:val="decimal"/>
      <w:lvlText w:val="%2.%3.%4.%5."/>
      <w:lvlJc w:val="left"/>
      <w:pPr>
        <w:tabs>
          <w:tab w:val="left" w:pos="1024"/>
          <w:tab w:val="left" w:pos="1025"/>
          <w:tab w:val="right" w:pos="8774"/>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0EEB186">
      <w:start w:val="1"/>
      <w:numFmt w:val="decimal"/>
      <w:suff w:val="nothing"/>
      <w:lvlText w:val="%2.%3.%4.%5.%6."/>
      <w:lvlJc w:val="left"/>
      <w:pPr>
        <w:tabs>
          <w:tab w:val="left" w:pos="1024"/>
          <w:tab w:val="left" w:pos="1025"/>
          <w:tab w:val="right" w:pos="8774"/>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C08DF32">
      <w:start w:val="1"/>
      <w:numFmt w:val="decimal"/>
      <w:suff w:val="nothing"/>
      <w:lvlText w:val="%2.%3.%4.%5.%6.%7."/>
      <w:lvlJc w:val="left"/>
      <w:pPr>
        <w:tabs>
          <w:tab w:val="left" w:pos="1024"/>
          <w:tab w:val="left" w:pos="1025"/>
          <w:tab w:val="right" w:pos="8774"/>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621524">
      <w:start w:val="1"/>
      <w:numFmt w:val="decimal"/>
      <w:suff w:val="nothing"/>
      <w:lvlText w:val="%2.%3.%4.%5.%6.%7.%8."/>
      <w:lvlJc w:val="left"/>
      <w:pPr>
        <w:tabs>
          <w:tab w:val="left" w:pos="1024"/>
          <w:tab w:val="left" w:pos="1025"/>
          <w:tab w:val="right" w:pos="8774"/>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806107C">
      <w:start w:val="1"/>
      <w:numFmt w:val="decimal"/>
      <w:suff w:val="nothing"/>
      <w:lvlText w:val="%2.%3.%4.%5.%6.%7.%8.%9."/>
      <w:lvlJc w:val="left"/>
      <w:pPr>
        <w:tabs>
          <w:tab w:val="left" w:pos="1024"/>
          <w:tab w:val="left" w:pos="1025"/>
          <w:tab w:val="right" w:pos="8774"/>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1924356A"/>
    <w:multiLevelType w:val="hybridMultilevel"/>
    <w:tmpl w:val="65BA251A"/>
    <w:numStyleLink w:val="ImportedStyle200"/>
  </w:abstractNum>
  <w:abstractNum w:abstractNumId="14" w15:restartNumberingAfterBreak="0">
    <w:nsid w:val="1B7631F4"/>
    <w:multiLevelType w:val="hybridMultilevel"/>
    <w:tmpl w:val="BBCAAD78"/>
    <w:numStyleLink w:val="ImportedStyle20"/>
  </w:abstractNum>
  <w:abstractNum w:abstractNumId="15" w15:restartNumberingAfterBreak="0">
    <w:nsid w:val="1FB10404"/>
    <w:multiLevelType w:val="hybridMultilevel"/>
    <w:tmpl w:val="3A148566"/>
    <w:numStyleLink w:val="ImportedStyle15"/>
  </w:abstractNum>
  <w:abstractNum w:abstractNumId="16" w15:restartNumberingAfterBreak="0">
    <w:nsid w:val="20396302"/>
    <w:multiLevelType w:val="hybridMultilevel"/>
    <w:tmpl w:val="3A148566"/>
    <w:styleLink w:val="ImportedStyle15"/>
    <w:lvl w:ilvl="0" w:tplc="3FA0491E">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623AAAC4">
      <w:start w:val="1"/>
      <w:numFmt w:val="decimal"/>
      <w:lvlText w:val="%2."/>
      <w:lvlJc w:val="left"/>
      <w:pPr>
        <w:tabs>
          <w:tab w:val="left" w:pos="721"/>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C841224">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2D87E5A">
      <w:start w:val="1"/>
      <w:numFmt w:val="lowerLetter"/>
      <w:lvlText w:val="%4."/>
      <w:lvlJc w:val="left"/>
      <w:pPr>
        <w:tabs>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51E4AA4">
      <w:start w:val="1"/>
      <w:numFmt w:val="lowerLetter"/>
      <w:lvlText w:val="%5."/>
      <w:lvlJc w:val="left"/>
      <w:pPr>
        <w:tabs>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223CC6">
      <w:start w:val="1"/>
      <w:numFmt w:val="lowerLetter"/>
      <w:lvlText w:val="%6."/>
      <w:lvlJc w:val="left"/>
      <w:pPr>
        <w:tabs>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8FAB352">
      <w:start w:val="1"/>
      <w:numFmt w:val="lowerLetter"/>
      <w:lvlText w:val="%7."/>
      <w:lvlJc w:val="left"/>
      <w:pPr>
        <w:tabs>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C5E432A">
      <w:start w:val="1"/>
      <w:numFmt w:val="lowerLetter"/>
      <w:lvlText w:val="%8."/>
      <w:lvlJc w:val="left"/>
      <w:pPr>
        <w:tabs>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1D2B358">
      <w:start w:val="1"/>
      <w:numFmt w:val="lowerLetter"/>
      <w:lvlText w:val="%9."/>
      <w:lvlJc w:val="left"/>
      <w:pPr>
        <w:tabs>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6F749F"/>
    <w:multiLevelType w:val="hybridMultilevel"/>
    <w:tmpl w:val="772895D6"/>
    <w:styleLink w:val="ImportedStyle16"/>
    <w:lvl w:ilvl="0" w:tplc="A3A6A760">
      <w:start w:val="1"/>
      <w:numFmt w:val="decimal"/>
      <w:lvlText w:val="%1."/>
      <w:lvlJc w:val="left"/>
      <w:pPr>
        <w:tabs>
          <w:tab w:val="num" w:pos="720"/>
          <w:tab w:val="left" w:pos="864"/>
          <w:tab w:val="left" w:pos="865"/>
        </w:tabs>
        <w:ind w:left="86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56DCDA">
      <w:start w:val="1"/>
      <w:numFmt w:val="decimal"/>
      <w:lvlText w:val="%2."/>
      <w:lvlJc w:val="left"/>
      <w:pPr>
        <w:tabs>
          <w:tab w:val="left" w:pos="720"/>
          <w:tab w:val="left" w:pos="864"/>
          <w:tab w:val="left" w:pos="865"/>
          <w:tab w:val="num" w:pos="1440"/>
        </w:tabs>
        <w:ind w:left="158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C5186">
      <w:start w:val="1"/>
      <w:numFmt w:val="decimal"/>
      <w:lvlText w:val="%3."/>
      <w:lvlJc w:val="left"/>
      <w:pPr>
        <w:tabs>
          <w:tab w:val="left" w:pos="720"/>
          <w:tab w:val="left" w:pos="864"/>
          <w:tab w:val="left" w:pos="865"/>
          <w:tab w:val="num" w:pos="2160"/>
        </w:tabs>
        <w:ind w:left="230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DE6A936">
      <w:start w:val="1"/>
      <w:numFmt w:val="decimal"/>
      <w:lvlText w:val="%4."/>
      <w:lvlJc w:val="left"/>
      <w:pPr>
        <w:tabs>
          <w:tab w:val="left" w:pos="720"/>
          <w:tab w:val="left" w:pos="864"/>
          <w:tab w:val="left" w:pos="865"/>
          <w:tab w:val="num" w:pos="2880"/>
        </w:tabs>
        <w:ind w:left="302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A151E">
      <w:start w:val="1"/>
      <w:numFmt w:val="decimal"/>
      <w:lvlText w:val="%5."/>
      <w:lvlJc w:val="left"/>
      <w:pPr>
        <w:tabs>
          <w:tab w:val="left" w:pos="720"/>
          <w:tab w:val="left" w:pos="864"/>
          <w:tab w:val="left" w:pos="865"/>
          <w:tab w:val="num" w:pos="3600"/>
        </w:tabs>
        <w:ind w:left="37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63680">
      <w:start w:val="1"/>
      <w:numFmt w:val="decimal"/>
      <w:lvlText w:val="%6."/>
      <w:lvlJc w:val="left"/>
      <w:pPr>
        <w:tabs>
          <w:tab w:val="left" w:pos="720"/>
          <w:tab w:val="left" w:pos="864"/>
          <w:tab w:val="left" w:pos="865"/>
          <w:tab w:val="num" w:pos="4320"/>
        </w:tabs>
        <w:ind w:left="446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662DA6">
      <w:start w:val="1"/>
      <w:numFmt w:val="decimal"/>
      <w:lvlText w:val="%7."/>
      <w:lvlJc w:val="left"/>
      <w:pPr>
        <w:tabs>
          <w:tab w:val="left" w:pos="720"/>
          <w:tab w:val="left" w:pos="864"/>
          <w:tab w:val="left" w:pos="865"/>
          <w:tab w:val="num" w:pos="5040"/>
        </w:tabs>
        <w:ind w:left="518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E642F0">
      <w:start w:val="1"/>
      <w:numFmt w:val="decimal"/>
      <w:lvlText w:val="%8."/>
      <w:lvlJc w:val="left"/>
      <w:pPr>
        <w:tabs>
          <w:tab w:val="left" w:pos="720"/>
          <w:tab w:val="left" w:pos="864"/>
          <w:tab w:val="left" w:pos="865"/>
          <w:tab w:val="num" w:pos="5760"/>
        </w:tabs>
        <w:ind w:left="590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23D58">
      <w:start w:val="1"/>
      <w:numFmt w:val="decimal"/>
      <w:lvlText w:val="%9."/>
      <w:lvlJc w:val="left"/>
      <w:pPr>
        <w:tabs>
          <w:tab w:val="left" w:pos="720"/>
          <w:tab w:val="left" w:pos="864"/>
          <w:tab w:val="left" w:pos="865"/>
          <w:tab w:val="num" w:pos="6480"/>
        </w:tabs>
        <w:ind w:left="662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6391B9C"/>
    <w:multiLevelType w:val="hybridMultilevel"/>
    <w:tmpl w:val="EE3AD11E"/>
    <w:styleLink w:val="ImportedStyle27"/>
    <w:lvl w:ilvl="0" w:tplc="E87A4F10">
      <w:start w:val="1"/>
      <w:numFmt w:val="decimal"/>
      <w:lvlText w:val="%1."/>
      <w:lvlJc w:val="left"/>
      <w:pPr>
        <w:tabs>
          <w:tab w:val="left" w:pos="720"/>
        </w:tabs>
        <w:ind w:left="113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A22ACB20">
      <w:start w:val="1"/>
      <w:numFmt w:val="decimal"/>
      <w:lvlText w:val="%2."/>
      <w:lvlJc w:val="left"/>
      <w:pPr>
        <w:tabs>
          <w:tab w:val="left" w:pos="720"/>
        </w:tabs>
        <w:ind w:left="185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B8E2F88">
      <w:start w:val="1"/>
      <w:numFmt w:val="decimal"/>
      <w:lvlText w:val="%3."/>
      <w:lvlJc w:val="left"/>
      <w:pPr>
        <w:tabs>
          <w:tab w:val="left" w:pos="720"/>
        </w:tabs>
        <w:ind w:left="257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04F455C8">
      <w:start w:val="1"/>
      <w:numFmt w:val="decimal"/>
      <w:lvlText w:val="%4."/>
      <w:lvlJc w:val="left"/>
      <w:pPr>
        <w:tabs>
          <w:tab w:val="left" w:pos="720"/>
        </w:tabs>
        <w:ind w:left="329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8805876">
      <w:start w:val="1"/>
      <w:numFmt w:val="decimal"/>
      <w:lvlText w:val="%5."/>
      <w:lvlJc w:val="left"/>
      <w:pPr>
        <w:tabs>
          <w:tab w:val="left" w:pos="720"/>
        </w:tabs>
        <w:ind w:left="401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20E2CED8">
      <w:start w:val="1"/>
      <w:numFmt w:val="decimal"/>
      <w:lvlText w:val="%6."/>
      <w:lvlJc w:val="left"/>
      <w:pPr>
        <w:tabs>
          <w:tab w:val="left" w:pos="720"/>
        </w:tabs>
        <w:ind w:left="473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25681F2">
      <w:start w:val="1"/>
      <w:numFmt w:val="decimal"/>
      <w:lvlText w:val="%7."/>
      <w:lvlJc w:val="left"/>
      <w:pPr>
        <w:tabs>
          <w:tab w:val="left" w:pos="720"/>
        </w:tabs>
        <w:ind w:left="545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8D9867EA">
      <w:start w:val="1"/>
      <w:numFmt w:val="decimal"/>
      <w:lvlText w:val="%8."/>
      <w:lvlJc w:val="left"/>
      <w:pPr>
        <w:tabs>
          <w:tab w:val="left" w:pos="720"/>
        </w:tabs>
        <w:ind w:left="617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E7567172">
      <w:start w:val="1"/>
      <w:numFmt w:val="decimal"/>
      <w:lvlText w:val="%9."/>
      <w:lvlJc w:val="left"/>
      <w:pPr>
        <w:tabs>
          <w:tab w:val="left" w:pos="720"/>
        </w:tabs>
        <w:ind w:left="6891" w:hanging="411"/>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19" w15:restartNumberingAfterBreak="0">
    <w:nsid w:val="28D47FBA"/>
    <w:multiLevelType w:val="hybridMultilevel"/>
    <w:tmpl w:val="97D07094"/>
    <w:styleLink w:val="ImportedStyle12"/>
    <w:lvl w:ilvl="0" w:tplc="73EA6B30">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80A80D1E">
      <w:start w:val="1"/>
      <w:numFmt w:val="decimal"/>
      <w:lvlText w:val="%2."/>
      <w:lvlJc w:val="left"/>
      <w:pPr>
        <w:tabs>
          <w:tab w:val="left" w:pos="721"/>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9F03DE4">
      <w:start w:val="1"/>
      <w:numFmt w:val="decimal"/>
      <w:lvlText w:val="%2.%3."/>
      <w:lvlJc w:val="left"/>
      <w:pPr>
        <w:ind w:left="864"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D4670E6">
      <w:start w:val="1"/>
      <w:numFmt w:val="decimal"/>
      <w:suff w:val="nothing"/>
      <w:lvlText w:val="%2.%3.%4."/>
      <w:lvlJc w:val="left"/>
      <w:pPr>
        <w:tabs>
          <w:tab w:val="left" w:pos="721"/>
        </w:tabs>
        <w:ind w:left="1008"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06A7FA6">
      <w:start w:val="1"/>
      <w:numFmt w:val="decimal"/>
      <w:suff w:val="nothing"/>
      <w:lvlText w:val="%2.%3.%4.%5."/>
      <w:lvlJc w:val="left"/>
      <w:pPr>
        <w:tabs>
          <w:tab w:val="left" w:pos="721"/>
        </w:tabs>
        <w:ind w:left="1152"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6DE8094">
      <w:start w:val="1"/>
      <w:numFmt w:val="decimal"/>
      <w:suff w:val="nothing"/>
      <w:lvlText w:val="%2.%3.%4.%5.%6."/>
      <w:lvlJc w:val="left"/>
      <w:pPr>
        <w:tabs>
          <w:tab w:val="left" w:pos="721"/>
        </w:tabs>
        <w:ind w:left="129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ED4EC66">
      <w:start w:val="1"/>
      <w:numFmt w:val="decimal"/>
      <w:suff w:val="nothing"/>
      <w:lvlText w:val="%2.%3.%4.%5.%6.%7."/>
      <w:lvlJc w:val="left"/>
      <w:pPr>
        <w:tabs>
          <w:tab w:val="left" w:pos="721"/>
        </w:tabs>
        <w:ind w:left="144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65A5644">
      <w:start w:val="1"/>
      <w:numFmt w:val="decimal"/>
      <w:suff w:val="nothing"/>
      <w:lvlText w:val="%2.%3.%4.%5.%6.%7.%8."/>
      <w:lvlJc w:val="left"/>
      <w:pPr>
        <w:tabs>
          <w:tab w:val="left" w:pos="721"/>
        </w:tabs>
        <w:ind w:left="1584"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96AE42">
      <w:start w:val="1"/>
      <w:numFmt w:val="decimal"/>
      <w:suff w:val="nothing"/>
      <w:lvlText w:val="%2.%3.%4.%5.%6.%7.%8.%9."/>
      <w:lvlJc w:val="left"/>
      <w:pPr>
        <w:tabs>
          <w:tab w:val="left" w:pos="721"/>
        </w:tabs>
        <w:ind w:left="1728"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BF506CE"/>
    <w:multiLevelType w:val="hybridMultilevel"/>
    <w:tmpl w:val="7B108810"/>
    <w:styleLink w:val="ImportedStyle7"/>
    <w:lvl w:ilvl="0" w:tplc="33A6BDE8">
      <w:start w:val="1"/>
      <w:numFmt w:val="decimal"/>
      <w:lvlText w:val="%1."/>
      <w:lvlJc w:val="left"/>
      <w:pPr>
        <w:tabs>
          <w:tab w:val="left" w:pos="1025"/>
          <w:tab w:val="right" w:pos="8774"/>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EA5C9168">
      <w:start w:val="1"/>
      <w:numFmt w:val="decimal"/>
      <w:lvlText w:val="%2."/>
      <w:lvlJc w:val="left"/>
      <w:pPr>
        <w:tabs>
          <w:tab w:val="left" w:pos="1025"/>
          <w:tab w:val="right" w:pos="8774"/>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F30D664">
      <w:start w:val="1"/>
      <w:numFmt w:val="decimal"/>
      <w:lvlText w:val="%2.%3."/>
      <w:lvlJc w:val="left"/>
      <w:pPr>
        <w:tabs>
          <w:tab w:val="left" w:pos="1024"/>
          <w:tab w:val="left" w:pos="1025"/>
          <w:tab w:val="right" w:pos="8774"/>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A6ECA8">
      <w:start w:val="1"/>
      <w:numFmt w:val="decimal"/>
      <w:lvlText w:val="%2.%3.%4."/>
      <w:lvlJc w:val="left"/>
      <w:pPr>
        <w:tabs>
          <w:tab w:val="left" w:pos="1024"/>
          <w:tab w:val="left" w:pos="1025"/>
          <w:tab w:val="right" w:pos="8774"/>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75A661A">
      <w:start w:val="1"/>
      <w:numFmt w:val="decimal"/>
      <w:lvlText w:val="%2.%3.%4.%5."/>
      <w:lvlJc w:val="left"/>
      <w:pPr>
        <w:tabs>
          <w:tab w:val="left" w:pos="1024"/>
          <w:tab w:val="left" w:pos="1025"/>
          <w:tab w:val="right" w:pos="8774"/>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1E2BEE">
      <w:start w:val="1"/>
      <w:numFmt w:val="decimal"/>
      <w:suff w:val="nothing"/>
      <w:lvlText w:val="%2.%3.%4.%5.%6."/>
      <w:lvlJc w:val="left"/>
      <w:pPr>
        <w:tabs>
          <w:tab w:val="left" w:pos="1024"/>
          <w:tab w:val="left" w:pos="1025"/>
          <w:tab w:val="right" w:pos="8774"/>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48C31F4">
      <w:start w:val="1"/>
      <w:numFmt w:val="decimal"/>
      <w:suff w:val="nothing"/>
      <w:lvlText w:val="%2.%3.%4.%5.%6.%7."/>
      <w:lvlJc w:val="left"/>
      <w:pPr>
        <w:tabs>
          <w:tab w:val="left" w:pos="1024"/>
          <w:tab w:val="left" w:pos="1025"/>
          <w:tab w:val="right" w:pos="8774"/>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745D22">
      <w:start w:val="1"/>
      <w:numFmt w:val="decimal"/>
      <w:suff w:val="nothing"/>
      <w:lvlText w:val="%2.%3.%4.%5.%6.%7.%8."/>
      <w:lvlJc w:val="left"/>
      <w:pPr>
        <w:tabs>
          <w:tab w:val="left" w:pos="1024"/>
          <w:tab w:val="left" w:pos="1025"/>
          <w:tab w:val="right" w:pos="8774"/>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8009AD8">
      <w:start w:val="1"/>
      <w:numFmt w:val="decimal"/>
      <w:suff w:val="nothing"/>
      <w:lvlText w:val="%2.%3.%4.%5.%6.%7.%8.%9."/>
      <w:lvlJc w:val="left"/>
      <w:pPr>
        <w:tabs>
          <w:tab w:val="left" w:pos="1024"/>
          <w:tab w:val="left" w:pos="1025"/>
          <w:tab w:val="right" w:pos="8774"/>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2D70539F"/>
    <w:multiLevelType w:val="hybridMultilevel"/>
    <w:tmpl w:val="76CC0944"/>
    <w:styleLink w:val="ImportedStyle36"/>
    <w:lvl w:ilvl="0" w:tplc="E40079A6">
      <w:start w:val="1"/>
      <w:numFmt w:val="decimal"/>
      <w:lvlText w:val="%1."/>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 w:ilvl="1" w:tplc="3CD4ECB8">
      <w:start w:val="1"/>
      <w:numFmt w:val="decimal"/>
      <w:lvlText w:val="%2."/>
      <w:lvlJc w:val="left"/>
      <w:pPr>
        <w:tabs>
          <w:tab w:val="left" w:pos="865"/>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E143DB0">
      <w:start w:val="1"/>
      <w:numFmt w:val="decimal"/>
      <w:lvlText w:val="%2.%3."/>
      <w:lvlJc w:val="left"/>
      <w:pPr>
        <w:ind w:left="755"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D42C560">
      <w:start w:val="1"/>
      <w:numFmt w:val="lowerLetter"/>
      <w:lvlText w:val="%4."/>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0464C52">
      <w:start w:val="1"/>
      <w:numFmt w:val="lowerLetter"/>
      <w:lvlText w:val="%5."/>
      <w:lvlJc w:val="left"/>
      <w:pPr>
        <w:ind w:left="104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F0EDE40">
      <w:start w:val="1"/>
      <w:numFmt w:val="lowerLetter"/>
      <w:lvlText w:val="%6."/>
      <w:lvlJc w:val="left"/>
      <w:pPr>
        <w:tabs>
          <w:tab w:val="left" w:pos="865"/>
        </w:tabs>
        <w:ind w:left="12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CB473C4">
      <w:start w:val="1"/>
      <w:numFmt w:val="lowerLetter"/>
      <w:lvlText w:val="%7."/>
      <w:lvlJc w:val="left"/>
      <w:pPr>
        <w:tabs>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8D6037C">
      <w:start w:val="1"/>
      <w:numFmt w:val="lowerLetter"/>
      <w:lvlText w:val="%8."/>
      <w:lvlJc w:val="left"/>
      <w:pPr>
        <w:tabs>
          <w:tab w:val="left" w:pos="865"/>
        </w:tabs>
        <w:ind w:left="155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CF45DBC">
      <w:start w:val="1"/>
      <w:numFmt w:val="lowerLetter"/>
      <w:lvlText w:val="%9."/>
      <w:lvlJc w:val="left"/>
      <w:pPr>
        <w:tabs>
          <w:tab w:val="left" w:pos="865"/>
        </w:tabs>
        <w:ind w:left="172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E2339D7"/>
    <w:multiLevelType w:val="hybridMultilevel"/>
    <w:tmpl w:val="3CCEF74A"/>
    <w:styleLink w:val="ImportedStyle22"/>
    <w:lvl w:ilvl="0" w:tplc="59D0F5E8">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422F4DE">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A98C2FC">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3D2D06E">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2A61716">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4488D64">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E324E54">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FEA2640">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8825854">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4E61A77"/>
    <w:multiLevelType w:val="hybridMultilevel"/>
    <w:tmpl w:val="076E6EFA"/>
    <w:numStyleLink w:val="ImportedStyle25"/>
  </w:abstractNum>
  <w:abstractNum w:abstractNumId="24" w15:restartNumberingAfterBreak="0">
    <w:nsid w:val="358E49B4"/>
    <w:multiLevelType w:val="hybridMultilevel"/>
    <w:tmpl w:val="76CC0944"/>
    <w:numStyleLink w:val="ImportedStyle36"/>
  </w:abstractNum>
  <w:abstractNum w:abstractNumId="25" w15:restartNumberingAfterBreak="0">
    <w:nsid w:val="35BA6F6D"/>
    <w:multiLevelType w:val="hybridMultilevel"/>
    <w:tmpl w:val="77BABF7E"/>
    <w:lvl w:ilvl="0" w:tplc="FAD2EE60">
      <w:start w:val="23"/>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364366AF"/>
    <w:multiLevelType w:val="hybridMultilevel"/>
    <w:tmpl w:val="4D7AD1FE"/>
    <w:styleLink w:val="ImportedStyle21"/>
    <w:lvl w:ilvl="0" w:tplc="81A06498">
      <w:start w:val="1"/>
      <w:numFmt w:val="decimal"/>
      <w:lvlText w:val="%1."/>
      <w:lvlJc w:val="left"/>
      <w:pPr>
        <w:tabs>
          <w:tab w:val="left" w:pos="865"/>
        </w:tabs>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 w:ilvl="1" w:tplc="741A67CE">
      <w:start w:val="1"/>
      <w:numFmt w:val="decimal"/>
      <w:lvlText w:val="%2."/>
      <w:lvlJc w:val="left"/>
      <w:pPr>
        <w:tabs>
          <w:tab w:val="left" w:pos="865"/>
        </w:tabs>
        <w:ind w:left="72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B5B6B7E6">
      <w:start w:val="1"/>
      <w:numFmt w:val="decimal"/>
      <w:lvlText w:val="%2.%3."/>
      <w:lvlJc w:val="left"/>
      <w:pPr>
        <w:ind w:left="865"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AB3E08C8">
      <w:start w:val="1"/>
      <w:numFmt w:val="decimal"/>
      <w:lvlText w:val="%2.%3.%4."/>
      <w:lvlJc w:val="left"/>
      <w:pPr>
        <w:ind w:left="865" w:hanging="705"/>
      </w:pPr>
      <w:rPr>
        <w:rFonts w:hAnsi="Arial Unicode MS"/>
        <w:caps w:val="0"/>
        <w:smallCaps w:val="0"/>
        <w:strike w:val="0"/>
        <w:dstrike w:val="0"/>
        <w:outline w:val="0"/>
        <w:emboss w:val="0"/>
        <w:imprint w:val="0"/>
        <w:spacing w:val="0"/>
        <w:w w:val="100"/>
        <w:kern w:val="0"/>
        <w:position w:val="0"/>
        <w:highlight w:val="none"/>
        <w:vertAlign w:val="baseline"/>
      </w:rPr>
    </w:lvl>
    <w:lvl w:ilvl="4" w:tplc="58C62546">
      <w:start w:val="1"/>
      <w:numFmt w:val="decimal"/>
      <w:suff w:val="nothing"/>
      <w:lvlText w:val="%2.%3.%4.%5."/>
      <w:lvlJc w:val="left"/>
      <w:pPr>
        <w:tabs>
          <w:tab w:val="left" w:pos="865"/>
        </w:tabs>
        <w:ind w:left="865" w:hanging="705"/>
      </w:pPr>
      <w:rPr>
        <w:rFonts w:hAnsi="Arial Unicode MS"/>
        <w:caps w:val="0"/>
        <w:smallCaps w:val="0"/>
        <w:strike w:val="0"/>
        <w:dstrike w:val="0"/>
        <w:outline w:val="0"/>
        <w:emboss w:val="0"/>
        <w:imprint w:val="0"/>
        <w:spacing w:val="0"/>
        <w:w w:val="100"/>
        <w:kern w:val="0"/>
        <w:position w:val="0"/>
        <w:highlight w:val="none"/>
        <w:vertAlign w:val="baseline"/>
      </w:rPr>
    </w:lvl>
    <w:lvl w:ilvl="5" w:tplc="553A118C">
      <w:start w:val="1"/>
      <w:numFmt w:val="decimal"/>
      <w:suff w:val="nothing"/>
      <w:lvlText w:val="%2.%3.%4.%5.%6."/>
      <w:lvlJc w:val="left"/>
      <w:pPr>
        <w:tabs>
          <w:tab w:val="left" w:pos="865"/>
        </w:tabs>
        <w:ind w:left="865" w:hanging="705"/>
      </w:pPr>
      <w:rPr>
        <w:rFonts w:hAnsi="Arial Unicode MS"/>
        <w:caps w:val="0"/>
        <w:smallCaps w:val="0"/>
        <w:strike w:val="0"/>
        <w:dstrike w:val="0"/>
        <w:outline w:val="0"/>
        <w:emboss w:val="0"/>
        <w:imprint w:val="0"/>
        <w:spacing w:val="0"/>
        <w:w w:val="100"/>
        <w:kern w:val="0"/>
        <w:position w:val="0"/>
        <w:highlight w:val="none"/>
        <w:vertAlign w:val="baseline"/>
      </w:rPr>
    </w:lvl>
    <w:lvl w:ilvl="6" w:tplc="A77CA8D8">
      <w:start w:val="1"/>
      <w:numFmt w:val="decimal"/>
      <w:suff w:val="nothing"/>
      <w:lvlText w:val="%2.%3.%4.%5.%6.%7."/>
      <w:lvlJc w:val="left"/>
      <w:pPr>
        <w:tabs>
          <w:tab w:val="left" w:pos="865"/>
        </w:tabs>
        <w:ind w:left="865" w:hanging="705"/>
      </w:pPr>
      <w:rPr>
        <w:rFonts w:hAnsi="Arial Unicode MS"/>
        <w:caps w:val="0"/>
        <w:smallCaps w:val="0"/>
        <w:strike w:val="0"/>
        <w:dstrike w:val="0"/>
        <w:outline w:val="0"/>
        <w:emboss w:val="0"/>
        <w:imprint w:val="0"/>
        <w:spacing w:val="0"/>
        <w:w w:val="100"/>
        <w:kern w:val="0"/>
        <w:position w:val="0"/>
        <w:highlight w:val="none"/>
        <w:vertAlign w:val="baseline"/>
      </w:rPr>
    </w:lvl>
    <w:lvl w:ilvl="7" w:tplc="E9B21914">
      <w:start w:val="1"/>
      <w:numFmt w:val="decimal"/>
      <w:suff w:val="nothing"/>
      <w:lvlText w:val="%2.%3.%4.%5.%6.%7.%8."/>
      <w:lvlJc w:val="left"/>
      <w:pPr>
        <w:tabs>
          <w:tab w:val="left" w:pos="865"/>
        </w:tabs>
        <w:ind w:left="865" w:hanging="705"/>
      </w:pPr>
      <w:rPr>
        <w:rFonts w:hAnsi="Arial Unicode MS"/>
        <w:caps w:val="0"/>
        <w:smallCaps w:val="0"/>
        <w:strike w:val="0"/>
        <w:dstrike w:val="0"/>
        <w:outline w:val="0"/>
        <w:emboss w:val="0"/>
        <w:imprint w:val="0"/>
        <w:spacing w:val="0"/>
        <w:w w:val="100"/>
        <w:kern w:val="0"/>
        <w:position w:val="0"/>
        <w:highlight w:val="none"/>
        <w:vertAlign w:val="baseline"/>
      </w:rPr>
    </w:lvl>
    <w:lvl w:ilvl="8" w:tplc="92B830BE">
      <w:start w:val="1"/>
      <w:numFmt w:val="decimal"/>
      <w:suff w:val="nothing"/>
      <w:lvlText w:val="%2.%3.%4.%5.%6.%7.%8.%9."/>
      <w:lvlJc w:val="left"/>
      <w:pPr>
        <w:tabs>
          <w:tab w:val="left" w:pos="865"/>
        </w:tabs>
        <w:ind w:left="865" w:hanging="7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69E0ED0"/>
    <w:multiLevelType w:val="hybridMultilevel"/>
    <w:tmpl w:val="D864236C"/>
    <w:styleLink w:val="ImportedStyle9"/>
    <w:lvl w:ilvl="0" w:tplc="3AB22030">
      <w:start w:val="1"/>
      <w:numFmt w:val="decimal"/>
      <w:lvlText w:val="%1."/>
      <w:lvlJc w:val="left"/>
      <w:pPr>
        <w:tabs>
          <w:tab w:val="left" w:pos="1025"/>
          <w:tab w:val="right" w:pos="8774"/>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27A07C86">
      <w:start w:val="1"/>
      <w:numFmt w:val="decimal"/>
      <w:lvlText w:val="%2."/>
      <w:lvlJc w:val="left"/>
      <w:pPr>
        <w:tabs>
          <w:tab w:val="left" w:pos="1025"/>
          <w:tab w:val="right" w:pos="8774"/>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FBC7DFA">
      <w:start w:val="1"/>
      <w:numFmt w:val="decimal"/>
      <w:lvlText w:val="%2.%3."/>
      <w:lvlJc w:val="left"/>
      <w:pPr>
        <w:tabs>
          <w:tab w:val="left" w:pos="1024"/>
          <w:tab w:val="left" w:pos="1025"/>
          <w:tab w:val="right" w:pos="8774"/>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1720A22">
      <w:start w:val="1"/>
      <w:numFmt w:val="decimal"/>
      <w:lvlText w:val="%2.%3.%4."/>
      <w:lvlJc w:val="left"/>
      <w:pPr>
        <w:tabs>
          <w:tab w:val="left" w:pos="1024"/>
          <w:tab w:val="left" w:pos="1025"/>
          <w:tab w:val="right" w:pos="8774"/>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BC5B76">
      <w:start w:val="1"/>
      <w:numFmt w:val="decimal"/>
      <w:lvlText w:val="%2.%3.%4.%5."/>
      <w:lvlJc w:val="left"/>
      <w:pPr>
        <w:tabs>
          <w:tab w:val="left" w:pos="1024"/>
          <w:tab w:val="left" w:pos="1025"/>
          <w:tab w:val="right" w:pos="8774"/>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92AB4F8">
      <w:start w:val="1"/>
      <w:numFmt w:val="decimal"/>
      <w:suff w:val="nothing"/>
      <w:lvlText w:val="%2.%3.%4.%5.%6."/>
      <w:lvlJc w:val="left"/>
      <w:pPr>
        <w:tabs>
          <w:tab w:val="left" w:pos="1024"/>
          <w:tab w:val="left" w:pos="1025"/>
          <w:tab w:val="right" w:pos="8774"/>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7568128">
      <w:start w:val="1"/>
      <w:numFmt w:val="decimal"/>
      <w:suff w:val="nothing"/>
      <w:lvlText w:val="%2.%3.%4.%5.%6.%7."/>
      <w:lvlJc w:val="left"/>
      <w:pPr>
        <w:tabs>
          <w:tab w:val="left" w:pos="1024"/>
          <w:tab w:val="left" w:pos="1025"/>
          <w:tab w:val="right" w:pos="8774"/>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3EE5BDC">
      <w:start w:val="1"/>
      <w:numFmt w:val="decimal"/>
      <w:suff w:val="nothing"/>
      <w:lvlText w:val="%2.%3.%4.%5.%6.%7.%8."/>
      <w:lvlJc w:val="left"/>
      <w:pPr>
        <w:tabs>
          <w:tab w:val="left" w:pos="1024"/>
          <w:tab w:val="left" w:pos="1025"/>
          <w:tab w:val="right" w:pos="8774"/>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6CC914C">
      <w:start w:val="1"/>
      <w:numFmt w:val="decimal"/>
      <w:suff w:val="nothing"/>
      <w:lvlText w:val="%2.%3.%4.%5.%6.%7.%8.%9."/>
      <w:lvlJc w:val="left"/>
      <w:pPr>
        <w:tabs>
          <w:tab w:val="left" w:pos="1024"/>
          <w:tab w:val="left" w:pos="1025"/>
          <w:tab w:val="right" w:pos="8774"/>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3B65643A"/>
    <w:multiLevelType w:val="hybridMultilevel"/>
    <w:tmpl w:val="85FEEE28"/>
    <w:styleLink w:val="ImportedStyle19"/>
    <w:lvl w:ilvl="0" w:tplc="08900094">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436CADC">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8EC8C24">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DEAF260">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4961AE4">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E40A960">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522A918">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468E424">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4727FC6">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CAA0509"/>
    <w:multiLevelType w:val="hybridMultilevel"/>
    <w:tmpl w:val="66FA100C"/>
    <w:numStyleLink w:val="ImportedStyle24"/>
  </w:abstractNum>
  <w:abstractNum w:abstractNumId="30" w15:restartNumberingAfterBreak="0">
    <w:nsid w:val="4412281A"/>
    <w:multiLevelType w:val="hybridMultilevel"/>
    <w:tmpl w:val="63F64694"/>
    <w:styleLink w:val="ImportedStyle28"/>
    <w:lvl w:ilvl="0" w:tplc="1A021F90">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25408B9E">
      <w:start w:val="1"/>
      <w:numFmt w:val="decimal"/>
      <w:lvlText w:val="%2."/>
      <w:lvlJc w:val="left"/>
      <w:pPr>
        <w:tabs>
          <w:tab w:val="left" w:pos="721"/>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7E0B384">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FEC52D0">
      <w:start w:val="1"/>
      <w:numFmt w:val="lowerLetter"/>
      <w:lvlText w:val="%4."/>
      <w:lvlJc w:val="left"/>
      <w:pPr>
        <w:tabs>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BBEBA92">
      <w:start w:val="1"/>
      <w:numFmt w:val="lowerLetter"/>
      <w:lvlText w:val="%5."/>
      <w:lvlJc w:val="left"/>
      <w:pPr>
        <w:tabs>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272BD06">
      <w:start w:val="1"/>
      <w:numFmt w:val="lowerLetter"/>
      <w:lvlText w:val="%6."/>
      <w:lvlJc w:val="left"/>
      <w:pPr>
        <w:tabs>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30412FC">
      <w:start w:val="1"/>
      <w:numFmt w:val="lowerLetter"/>
      <w:lvlText w:val="%7."/>
      <w:lvlJc w:val="left"/>
      <w:pPr>
        <w:tabs>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0E47736">
      <w:start w:val="1"/>
      <w:numFmt w:val="lowerLetter"/>
      <w:lvlText w:val="%8."/>
      <w:lvlJc w:val="left"/>
      <w:pPr>
        <w:tabs>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350C7A4">
      <w:start w:val="1"/>
      <w:numFmt w:val="lowerLetter"/>
      <w:lvlText w:val="%9."/>
      <w:lvlJc w:val="left"/>
      <w:pPr>
        <w:tabs>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47279B0"/>
    <w:multiLevelType w:val="hybridMultilevel"/>
    <w:tmpl w:val="A4DAAD82"/>
    <w:numStyleLink w:val="ImportedStyle29"/>
  </w:abstractNum>
  <w:abstractNum w:abstractNumId="32" w15:restartNumberingAfterBreak="0">
    <w:nsid w:val="44775E1A"/>
    <w:multiLevelType w:val="hybridMultilevel"/>
    <w:tmpl w:val="B502BDD2"/>
    <w:styleLink w:val="ImportedStyle5"/>
    <w:lvl w:ilvl="0" w:tplc="AB267EB6">
      <w:start w:val="1"/>
      <w:numFmt w:val="decimal"/>
      <w:lvlText w:val="%1."/>
      <w:lvlJc w:val="left"/>
      <w:pPr>
        <w:tabs>
          <w:tab w:val="left" w:pos="1025"/>
          <w:tab w:val="left" w:pos="8663"/>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AD621052">
      <w:start w:val="1"/>
      <w:numFmt w:val="decimal"/>
      <w:lvlText w:val="%2."/>
      <w:lvlJc w:val="left"/>
      <w:pPr>
        <w:tabs>
          <w:tab w:val="left" w:pos="1025"/>
          <w:tab w:val="left" w:pos="8663"/>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6C6C364">
      <w:start w:val="1"/>
      <w:numFmt w:val="decimal"/>
      <w:lvlText w:val="%2.%3."/>
      <w:lvlJc w:val="left"/>
      <w:pPr>
        <w:tabs>
          <w:tab w:val="left" w:pos="1024"/>
          <w:tab w:val="left" w:pos="1025"/>
          <w:tab w:val="left" w:pos="8663"/>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964726">
      <w:start w:val="1"/>
      <w:numFmt w:val="decimal"/>
      <w:lvlText w:val="%2.%3.%4."/>
      <w:lvlJc w:val="left"/>
      <w:pPr>
        <w:tabs>
          <w:tab w:val="left" w:pos="1024"/>
          <w:tab w:val="left" w:pos="1025"/>
          <w:tab w:val="left" w:pos="8663"/>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B3A8F5E">
      <w:start w:val="1"/>
      <w:numFmt w:val="decimal"/>
      <w:lvlText w:val="%2.%3.%4.%5."/>
      <w:lvlJc w:val="left"/>
      <w:pPr>
        <w:tabs>
          <w:tab w:val="left" w:pos="1024"/>
          <w:tab w:val="left" w:pos="1025"/>
          <w:tab w:val="left" w:pos="8663"/>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6C8E9A8">
      <w:start w:val="1"/>
      <w:numFmt w:val="decimal"/>
      <w:suff w:val="nothing"/>
      <w:lvlText w:val="%2.%3.%4.%5.%6."/>
      <w:lvlJc w:val="left"/>
      <w:pPr>
        <w:tabs>
          <w:tab w:val="left" w:pos="1024"/>
          <w:tab w:val="left" w:pos="1025"/>
          <w:tab w:val="left" w:pos="8663"/>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9E20DCC">
      <w:start w:val="1"/>
      <w:numFmt w:val="decimal"/>
      <w:suff w:val="nothing"/>
      <w:lvlText w:val="%2.%3.%4.%5.%6.%7."/>
      <w:lvlJc w:val="left"/>
      <w:pPr>
        <w:tabs>
          <w:tab w:val="left" w:pos="1024"/>
          <w:tab w:val="left" w:pos="1025"/>
          <w:tab w:val="left" w:pos="8663"/>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C0AC9F8">
      <w:start w:val="1"/>
      <w:numFmt w:val="decimal"/>
      <w:suff w:val="nothing"/>
      <w:lvlText w:val="%2.%3.%4.%5.%6.%7.%8."/>
      <w:lvlJc w:val="left"/>
      <w:pPr>
        <w:tabs>
          <w:tab w:val="left" w:pos="1024"/>
          <w:tab w:val="left" w:pos="1025"/>
          <w:tab w:val="left" w:pos="8663"/>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E061BAC">
      <w:start w:val="1"/>
      <w:numFmt w:val="decimal"/>
      <w:suff w:val="nothing"/>
      <w:lvlText w:val="%2.%3.%4.%5.%6.%7.%8.%9."/>
      <w:lvlJc w:val="left"/>
      <w:pPr>
        <w:tabs>
          <w:tab w:val="left" w:pos="1024"/>
          <w:tab w:val="left" w:pos="1025"/>
          <w:tab w:val="left" w:pos="8663"/>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45CC7516"/>
    <w:multiLevelType w:val="hybridMultilevel"/>
    <w:tmpl w:val="0FBE33B4"/>
    <w:numStyleLink w:val="ImportedStyle18"/>
  </w:abstractNum>
  <w:abstractNum w:abstractNumId="34" w15:restartNumberingAfterBreak="0">
    <w:nsid w:val="4697552C"/>
    <w:multiLevelType w:val="hybridMultilevel"/>
    <w:tmpl w:val="4D7AD1FE"/>
    <w:numStyleLink w:val="ImportedStyle21"/>
  </w:abstractNum>
  <w:abstractNum w:abstractNumId="35" w15:restartNumberingAfterBreak="0">
    <w:nsid w:val="47292326"/>
    <w:multiLevelType w:val="hybridMultilevel"/>
    <w:tmpl w:val="65BA251A"/>
    <w:styleLink w:val="ImportedStyle200"/>
    <w:lvl w:ilvl="0" w:tplc="B1D2683E">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72E9232">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E8EAD9E">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40822D2">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3C2620">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4286888">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DB2C754">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7FC3D1E">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8CEB4B8">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7333A91"/>
    <w:multiLevelType w:val="hybridMultilevel"/>
    <w:tmpl w:val="63F64694"/>
    <w:numStyleLink w:val="ImportedStyle28"/>
  </w:abstractNum>
  <w:abstractNum w:abstractNumId="37" w15:restartNumberingAfterBreak="0">
    <w:nsid w:val="47413D77"/>
    <w:multiLevelType w:val="hybridMultilevel"/>
    <w:tmpl w:val="66FA100C"/>
    <w:styleLink w:val="ImportedStyle24"/>
    <w:lvl w:ilvl="0" w:tplc="1ED09A26">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1DCF858">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AC0D1FE">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E9C1536">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5B40E6C">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B845B82">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30E8CF2">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71CA0F8">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16842F6">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7927B8C"/>
    <w:multiLevelType w:val="hybridMultilevel"/>
    <w:tmpl w:val="1CA0AA26"/>
    <w:numStyleLink w:val="ImportedStyle2"/>
  </w:abstractNum>
  <w:abstractNum w:abstractNumId="39" w15:restartNumberingAfterBreak="0">
    <w:nsid w:val="489677E1"/>
    <w:multiLevelType w:val="hybridMultilevel"/>
    <w:tmpl w:val="D864236C"/>
    <w:numStyleLink w:val="ImportedStyle9"/>
  </w:abstractNum>
  <w:abstractNum w:abstractNumId="40" w15:restartNumberingAfterBreak="0">
    <w:nsid w:val="49725618"/>
    <w:multiLevelType w:val="hybridMultilevel"/>
    <w:tmpl w:val="68064C96"/>
    <w:numStyleLink w:val="ImportedStyle32"/>
  </w:abstractNum>
  <w:abstractNum w:abstractNumId="41" w15:restartNumberingAfterBreak="0">
    <w:nsid w:val="49E061D8"/>
    <w:multiLevelType w:val="hybridMultilevel"/>
    <w:tmpl w:val="C7B29636"/>
    <w:styleLink w:val="ImportedStyle33"/>
    <w:lvl w:ilvl="0" w:tplc="13BA1C40">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EBA5E38">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C169A96">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BBC6FDC">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7EE9012">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2EC383E">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1F0797C">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70A1AF0">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7CCFB70">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C6B58B3"/>
    <w:multiLevelType w:val="hybridMultilevel"/>
    <w:tmpl w:val="0FBE33B4"/>
    <w:styleLink w:val="ImportedStyle18"/>
    <w:lvl w:ilvl="0" w:tplc="FA24DE72">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1BCB270">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13AEEBC">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970300E">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74A881A">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F10D770">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1273BE">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824BC6C">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EEEB802">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D172528"/>
    <w:multiLevelType w:val="hybridMultilevel"/>
    <w:tmpl w:val="501A653A"/>
    <w:styleLink w:val="ImportedStyle13"/>
    <w:lvl w:ilvl="0" w:tplc="C0F4CD78">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06DA174A">
      <w:start w:val="1"/>
      <w:numFmt w:val="decimal"/>
      <w:lvlText w:val="%2."/>
      <w:lvlJc w:val="left"/>
      <w:pPr>
        <w:tabs>
          <w:tab w:val="left" w:pos="721"/>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8A651BA">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F265A74">
      <w:start w:val="1"/>
      <w:numFmt w:val="lowerLetter"/>
      <w:lvlText w:val="%4."/>
      <w:lvlJc w:val="left"/>
      <w:pPr>
        <w:tabs>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9F40AA8">
      <w:start w:val="1"/>
      <w:numFmt w:val="lowerLetter"/>
      <w:lvlText w:val="%5."/>
      <w:lvlJc w:val="left"/>
      <w:pPr>
        <w:tabs>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CCCB85C">
      <w:start w:val="1"/>
      <w:numFmt w:val="lowerLetter"/>
      <w:lvlText w:val="%6."/>
      <w:lvlJc w:val="left"/>
      <w:pPr>
        <w:tabs>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73C289A">
      <w:start w:val="1"/>
      <w:numFmt w:val="lowerLetter"/>
      <w:lvlText w:val="%7."/>
      <w:lvlJc w:val="left"/>
      <w:pPr>
        <w:tabs>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EB8F2D2">
      <w:start w:val="1"/>
      <w:numFmt w:val="lowerLetter"/>
      <w:lvlText w:val="%8."/>
      <w:lvlJc w:val="left"/>
      <w:pPr>
        <w:tabs>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1FAC21A">
      <w:start w:val="1"/>
      <w:numFmt w:val="lowerLetter"/>
      <w:lvlText w:val="%9."/>
      <w:lvlJc w:val="left"/>
      <w:pPr>
        <w:tabs>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EE31776"/>
    <w:multiLevelType w:val="hybridMultilevel"/>
    <w:tmpl w:val="7F067088"/>
    <w:styleLink w:val="ImportedStyle14"/>
    <w:lvl w:ilvl="0" w:tplc="A1F0E60C">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2020E44C">
      <w:start w:val="1"/>
      <w:numFmt w:val="decimal"/>
      <w:lvlText w:val="%2."/>
      <w:lvlJc w:val="left"/>
      <w:pPr>
        <w:tabs>
          <w:tab w:val="left" w:pos="721"/>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3ACC08A">
      <w:start w:val="1"/>
      <w:numFmt w:val="decimal"/>
      <w:lvlText w:val="%2.%3."/>
      <w:lvlJc w:val="left"/>
      <w:pPr>
        <w:ind w:left="864"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D5EF814">
      <w:start w:val="1"/>
      <w:numFmt w:val="decimal"/>
      <w:suff w:val="nothing"/>
      <w:lvlText w:val="%2.%3.%4."/>
      <w:lvlJc w:val="left"/>
      <w:pPr>
        <w:tabs>
          <w:tab w:val="left" w:pos="721"/>
        </w:tabs>
        <w:ind w:left="1008"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4F8CA60">
      <w:start w:val="1"/>
      <w:numFmt w:val="decimal"/>
      <w:suff w:val="nothing"/>
      <w:lvlText w:val="%2.%3.%4.%5."/>
      <w:lvlJc w:val="left"/>
      <w:pPr>
        <w:tabs>
          <w:tab w:val="left" w:pos="721"/>
        </w:tabs>
        <w:ind w:left="1152"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818FE76">
      <w:start w:val="1"/>
      <w:numFmt w:val="decimal"/>
      <w:suff w:val="nothing"/>
      <w:lvlText w:val="%2.%3.%4.%5.%6."/>
      <w:lvlJc w:val="left"/>
      <w:pPr>
        <w:tabs>
          <w:tab w:val="left" w:pos="721"/>
        </w:tabs>
        <w:ind w:left="129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260EF88">
      <w:start w:val="1"/>
      <w:numFmt w:val="decimal"/>
      <w:suff w:val="nothing"/>
      <w:lvlText w:val="%2.%3.%4.%5.%6.%7."/>
      <w:lvlJc w:val="left"/>
      <w:pPr>
        <w:tabs>
          <w:tab w:val="left" w:pos="721"/>
        </w:tabs>
        <w:ind w:left="144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CF066D0">
      <w:start w:val="1"/>
      <w:numFmt w:val="decimal"/>
      <w:suff w:val="nothing"/>
      <w:lvlText w:val="%2.%3.%4.%5.%6.%7.%8."/>
      <w:lvlJc w:val="left"/>
      <w:pPr>
        <w:tabs>
          <w:tab w:val="left" w:pos="721"/>
        </w:tabs>
        <w:ind w:left="1584"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02E8658">
      <w:start w:val="1"/>
      <w:numFmt w:val="decimal"/>
      <w:suff w:val="nothing"/>
      <w:lvlText w:val="%2.%3.%4.%5.%6.%7.%8.%9."/>
      <w:lvlJc w:val="left"/>
      <w:pPr>
        <w:tabs>
          <w:tab w:val="left" w:pos="721"/>
        </w:tabs>
        <w:ind w:left="1728"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09939EE"/>
    <w:multiLevelType w:val="hybridMultilevel"/>
    <w:tmpl w:val="7B108810"/>
    <w:numStyleLink w:val="ImportedStyle7"/>
  </w:abstractNum>
  <w:abstractNum w:abstractNumId="46" w15:restartNumberingAfterBreak="0">
    <w:nsid w:val="532D2053"/>
    <w:multiLevelType w:val="hybridMultilevel"/>
    <w:tmpl w:val="C548ED86"/>
    <w:numStyleLink w:val="ImportedStyle1"/>
  </w:abstractNum>
  <w:abstractNum w:abstractNumId="47" w15:restartNumberingAfterBreak="0">
    <w:nsid w:val="537C0663"/>
    <w:multiLevelType w:val="hybridMultilevel"/>
    <w:tmpl w:val="501A653A"/>
    <w:numStyleLink w:val="ImportedStyle13"/>
  </w:abstractNum>
  <w:abstractNum w:abstractNumId="48" w15:restartNumberingAfterBreak="0">
    <w:nsid w:val="55E27E4D"/>
    <w:multiLevelType w:val="hybridMultilevel"/>
    <w:tmpl w:val="4A981946"/>
    <w:styleLink w:val="ImportedStyle23"/>
    <w:lvl w:ilvl="0" w:tplc="D4E63056">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D6C5692">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B9AF4C0">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9EE2756">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B4440DA">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FBAAAFA">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6DE0894">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4B45A7C">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A7A0DCA">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65424F2"/>
    <w:multiLevelType w:val="hybridMultilevel"/>
    <w:tmpl w:val="1408B4A8"/>
    <w:styleLink w:val="ImportedStyle8"/>
    <w:lvl w:ilvl="0" w:tplc="24869946">
      <w:start w:val="1"/>
      <w:numFmt w:val="decimal"/>
      <w:lvlText w:val="%1."/>
      <w:lvlJc w:val="left"/>
      <w:pPr>
        <w:tabs>
          <w:tab w:val="left" w:pos="1025"/>
          <w:tab w:val="right" w:pos="8774"/>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B1EE9DF0">
      <w:start w:val="1"/>
      <w:numFmt w:val="decimal"/>
      <w:lvlText w:val="%2."/>
      <w:lvlJc w:val="left"/>
      <w:pPr>
        <w:tabs>
          <w:tab w:val="left" w:pos="1025"/>
          <w:tab w:val="right" w:pos="8774"/>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7621C94">
      <w:start w:val="1"/>
      <w:numFmt w:val="decimal"/>
      <w:lvlText w:val="%2.%3."/>
      <w:lvlJc w:val="left"/>
      <w:pPr>
        <w:tabs>
          <w:tab w:val="left" w:pos="1024"/>
          <w:tab w:val="left" w:pos="1025"/>
          <w:tab w:val="right" w:pos="8774"/>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6669080">
      <w:start w:val="1"/>
      <w:numFmt w:val="decimal"/>
      <w:lvlText w:val="%2.%3.%4."/>
      <w:lvlJc w:val="left"/>
      <w:pPr>
        <w:tabs>
          <w:tab w:val="left" w:pos="1024"/>
          <w:tab w:val="left" w:pos="1025"/>
          <w:tab w:val="right" w:pos="8774"/>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A6CF65E">
      <w:start w:val="1"/>
      <w:numFmt w:val="decimal"/>
      <w:lvlText w:val="%2.%3.%4.%5."/>
      <w:lvlJc w:val="left"/>
      <w:pPr>
        <w:tabs>
          <w:tab w:val="left" w:pos="1024"/>
          <w:tab w:val="left" w:pos="1025"/>
          <w:tab w:val="right" w:pos="8774"/>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EB09FB8">
      <w:start w:val="1"/>
      <w:numFmt w:val="decimal"/>
      <w:suff w:val="nothing"/>
      <w:lvlText w:val="%2.%3.%4.%5.%6."/>
      <w:lvlJc w:val="left"/>
      <w:pPr>
        <w:tabs>
          <w:tab w:val="left" w:pos="1024"/>
          <w:tab w:val="left" w:pos="1025"/>
          <w:tab w:val="right" w:pos="8774"/>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54F098">
      <w:start w:val="1"/>
      <w:numFmt w:val="decimal"/>
      <w:suff w:val="nothing"/>
      <w:lvlText w:val="%2.%3.%4.%5.%6.%7."/>
      <w:lvlJc w:val="left"/>
      <w:pPr>
        <w:tabs>
          <w:tab w:val="left" w:pos="1024"/>
          <w:tab w:val="left" w:pos="1025"/>
          <w:tab w:val="right" w:pos="8774"/>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0FA1C66">
      <w:start w:val="1"/>
      <w:numFmt w:val="decimal"/>
      <w:suff w:val="nothing"/>
      <w:lvlText w:val="%2.%3.%4.%5.%6.%7.%8."/>
      <w:lvlJc w:val="left"/>
      <w:pPr>
        <w:tabs>
          <w:tab w:val="left" w:pos="1024"/>
          <w:tab w:val="left" w:pos="1025"/>
          <w:tab w:val="right" w:pos="8774"/>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9AAF6E6">
      <w:start w:val="1"/>
      <w:numFmt w:val="decimal"/>
      <w:suff w:val="nothing"/>
      <w:lvlText w:val="%2.%3.%4.%5.%6.%7.%8.%9."/>
      <w:lvlJc w:val="left"/>
      <w:pPr>
        <w:tabs>
          <w:tab w:val="left" w:pos="1024"/>
          <w:tab w:val="left" w:pos="1025"/>
          <w:tab w:val="right" w:pos="8774"/>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15:restartNumberingAfterBreak="0">
    <w:nsid w:val="566062C0"/>
    <w:multiLevelType w:val="hybridMultilevel"/>
    <w:tmpl w:val="3E5A76D8"/>
    <w:styleLink w:val="ImportedStyle6"/>
    <w:lvl w:ilvl="0" w:tplc="B596E4B2">
      <w:start w:val="1"/>
      <w:numFmt w:val="decimal"/>
      <w:lvlText w:val="%1."/>
      <w:lvlJc w:val="left"/>
      <w:pPr>
        <w:tabs>
          <w:tab w:val="left" w:pos="1025"/>
          <w:tab w:val="right" w:pos="8774"/>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1B5262FA">
      <w:start w:val="1"/>
      <w:numFmt w:val="decimal"/>
      <w:lvlText w:val="%2."/>
      <w:lvlJc w:val="left"/>
      <w:pPr>
        <w:tabs>
          <w:tab w:val="left" w:pos="1025"/>
          <w:tab w:val="right" w:pos="8774"/>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D5835E2">
      <w:start w:val="1"/>
      <w:numFmt w:val="decimal"/>
      <w:lvlText w:val="%2.%3."/>
      <w:lvlJc w:val="left"/>
      <w:pPr>
        <w:tabs>
          <w:tab w:val="left" w:pos="1024"/>
          <w:tab w:val="left" w:pos="1025"/>
          <w:tab w:val="right" w:pos="8774"/>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021E8">
      <w:start w:val="1"/>
      <w:numFmt w:val="decimal"/>
      <w:lvlText w:val="%2.%3.%4."/>
      <w:lvlJc w:val="left"/>
      <w:pPr>
        <w:tabs>
          <w:tab w:val="left" w:pos="1024"/>
          <w:tab w:val="left" w:pos="1025"/>
          <w:tab w:val="right" w:pos="8774"/>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C9C3648">
      <w:start w:val="1"/>
      <w:numFmt w:val="decimal"/>
      <w:lvlText w:val="%2.%3.%4.%5."/>
      <w:lvlJc w:val="left"/>
      <w:pPr>
        <w:tabs>
          <w:tab w:val="left" w:pos="1024"/>
          <w:tab w:val="left" w:pos="1025"/>
          <w:tab w:val="right" w:pos="8774"/>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98AA4B6">
      <w:start w:val="1"/>
      <w:numFmt w:val="decimal"/>
      <w:suff w:val="nothing"/>
      <w:lvlText w:val="%2.%3.%4.%5.%6."/>
      <w:lvlJc w:val="left"/>
      <w:pPr>
        <w:tabs>
          <w:tab w:val="left" w:pos="1024"/>
          <w:tab w:val="left" w:pos="1025"/>
          <w:tab w:val="right" w:pos="8774"/>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A9242C4">
      <w:start w:val="1"/>
      <w:numFmt w:val="decimal"/>
      <w:suff w:val="nothing"/>
      <w:lvlText w:val="%2.%3.%4.%5.%6.%7."/>
      <w:lvlJc w:val="left"/>
      <w:pPr>
        <w:tabs>
          <w:tab w:val="left" w:pos="1024"/>
          <w:tab w:val="left" w:pos="1025"/>
          <w:tab w:val="right" w:pos="8774"/>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5786D64">
      <w:start w:val="1"/>
      <w:numFmt w:val="decimal"/>
      <w:suff w:val="nothing"/>
      <w:lvlText w:val="%2.%3.%4.%5.%6.%7.%8."/>
      <w:lvlJc w:val="left"/>
      <w:pPr>
        <w:tabs>
          <w:tab w:val="left" w:pos="1024"/>
          <w:tab w:val="left" w:pos="1025"/>
          <w:tab w:val="right" w:pos="8774"/>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104E408">
      <w:start w:val="1"/>
      <w:numFmt w:val="decimal"/>
      <w:suff w:val="nothing"/>
      <w:lvlText w:val="%2.%3.%4.%5.%6.%7.%8.%9."/>
      <w:lvlJc w:val="left"/>
      <w:pPr>
        <w:tabs>
          <w:tab w:val="left" w:pos="1024"/>
          <w:tab w:val="left" w:pos="1025"/>
          <w:tab w:val="right" w:pos="8774"/>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1" w15:restartNumberingAfterBreak="0">
    <w:nsid w:val="578C587D"/>
    <w:multiLevelType w:val="hybridMultilevel"/>
    <w:tmpl w:val="EFEE4068"/>
    <w:styleLink w:val="ImportedStyle35"/>
    <w:lvl w:ilvl="0" w:tplc="44FA976C">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510D426">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D4A9F6">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C40FA10">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6DE6EF8">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F644582">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5B61F84">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4EA0314">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F645B1A">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8C67121"/>
    <w:multiLevelType w:val="hybridMultilevel"/>
    <w:tmpl w:val="85FEEE28"/>
    <w:numStyleLink w:val="ImportedStyle19"/>
  </w:abstractNum>
  <w:abstractNum w:abstractNumId="53" w15:restartNumberingAfterBreak="0">
    <w:nsid w:val="592C310F"/>
    <w:multiLevelType w:val="hybridMultilevel"/>
    <w:tmpl w:val="AA344236"/>
    <w:styleLink w:val="ImportedStyle30"/>
    <w:lvl w:ilvl="0" w:tplc="76422E68">
      <w:start w:val="1"/>
      <w:numFmt w:val="decimal"/>
      <w:lvlText w:val="%1."/>
      <w:lvlJc w:val="left"/>
      <w:pPr>
        <w:ind w:left="1060" w:hanging="916"/>
      </w:pPr>
      <w:rPr>
        <w:rFonts w:hAnsi="Arial Unicode MS"/>
        <w:caps w:val="0"/>
        <w:smallCaps w:val="0"/>
        <w:strike w:val="0"/>
        <w:dstrike w:val="0"/>
        <w:outline w:val="0"/>
        <w:emboss w:val="0"/>
        <w:imprint w:val="0"/>
        <w:spacing w:val="0"/>
        <w:w w:val="100"/>
        <w:kern w:val="0"/>
        <w:position w:val="0"/>
        <w:highlight w:val="none"/>
        <w:vertAlign w:val="baseline"/>
      </w:rPr>
    </w:lvl>
    <w:lvl w:ilvl="1" w:tplc="A920BF9A">
      <w:start w:val="1"/>
      <w:numFmt w:val="decimal"/>
      <w:lvlText w:val="%2."/>
      <w:lvlJc w:val="left"/>
      <w:pPr>
        <w:tabs>
          <w:tab w:val="left" w:pos="865"/>
        </w:tabs>
        <w:ind w:left="864"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50812DA">
      <w:start w:val="1"/>
      <w:numFmt w:val="decimal"/>
      <w:lvlText w:val="%2.%3."/>
      <w:lvlJc w:val="left"/>
      <w:pPr>
        <w:ind w:left="1008"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E44FDCC">
      <w:start w:val="1"/>
      <w:numFmt w:val="decimal"/>
      <w:lvlText w:val="%2.%3.%4."/>
      <w:lvlJc w:val="left"/>
      <w:pPr>
        <w:tabs>
          <w:tab w:val="left" w:pos="865"/>
        </w:tabs>
        <w:ind w:left="1152"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6CA9404">
      <w:start w:val="1"/>
      <w:numFmt w:val="decimal"/>
      <w:suff w:val="nothing"/>
      <w:lvlText w:val="%2.%3.%4.%5."/>
      <w:lvlJc w:val="left"/>
      <w:pPr>
        <w:tabs>
          <w:tab w:val="left" w:pos="865"/>
        </w:tabs>
        <w:ind w:left="1296"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69E3B42">
      <w:start w:val="1"/>
      <w:numFmt w:val="decimal"/>
      <w:suff w:val="nothing"/>
      <w:lvlText w:val="%2.%3.%4.%5.%6."/>
      <w:lvlJc w:val="left"/>
      <w:pPr>
        <w:tabs>
          <w:tab w:val="left" w:pos="865"/>
        </w:tabs>
        <w:ind w:left="14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978A76A">
      <w:start w:val="1"/>
      <w:numFmt w:val="decimal"/>
      <w:suff w:val="nothing"/>
      <w:lvlText w:val="%2.%3.%4.%5.%6.%7."/>
      <w:lvlJc w:val="left"/>
      <w:pPr>
        <w:tabs>
          <w:tab w:val="left" w:pos="865"/>
        </w:tabs>
        <w:ind w:left="1584"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7C8E37A">
      <w:start w:val="1"/>
      <w:numFmt w:val="decimal"/>
      <w:suff w:val="nothing"/>
      <w:lvlText w:val="%2.%3.%4.%5.%6.%7.%8."/>
      <w:lvlJc w:val="left"/>
      <w:pPr>
        <w:tabs>
          <w:tab w:val="left" w:pos="865"/>
        </w:tabs>
        <w:ind w:left="1728"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9A28948">
      <w:start w:val="1"/>
      <w:numFmt w:val="decimal"/>
      <w:suff w:val="nothing"/>
      <w:lvlText w:val="%2.%3.%4.%5.%6.%7.%8.%9."/>
      <w:lvlJc w:val="left"/>
      <w:pPr>
        <w:tabs>
          <w:tab w:val="left" w:pos="865"/>
        </w:tabs>
        <w:ind w:left="1872"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A5E1A6E"/>
    <w:multiLevelType w:val="hybridMultilevel"/>
    <w:tmpl w:val="EFEE4068"/>
    <w:numStyleLink w:val="ImportedStyle35"/>
  </w:abstractNum>
  <w:abstractNum w:abstractNumId="55" w15:restartNumberingAfterBreak="0">
    <w:nsid w:val="5AFF2DC5"/>
    <w:multiLevelType w:val="hybridMultilevel"/>
    <w:tmpl w:val="B32AD52E"/>
    <w:numStyleLink w:val="ImportedStyle34"/>
  </w:abstractNum>
  <w:abstractNum w:abstractNumId="56" w15:restartNumberingAfterBreak="0">
    <w:nsid w:val="5D554AAD"/>
    <w:multiLevelType w:val="hybridMultilevel"/>
    <w:tmpl w:val="BA085738"/>
    <w:numStyleLink w:val="ImportedStyle10"/>
  </w:abstractNum>
  <w:abstractNum w:abstractNumId="57" w15:restartNumberingAfterBreak="0">
    <w:nsid w:val="5F062493"/>
    <w:multiLevelType w:val="hybridMultilevel"/>
    <w:tmpl w:val="EE3AD11E"/>
    <w:numStyleLink w:val="ImportedStyle27"/>
  </w:abstractNum>
  <w:abstractNum w:abstractNumId="58" w15:restartNumberingAfterBreak="0">
    <w:nsid w:val="5F214569"/>
    <w:multiLevelType w:val="hybridMultilevel"/>
    <w:tmpl w:val="966C10FA"/>
    <w:numStyleLink w:val="ImportedStyle11"/>
  </w:abstractNum>
  <w:abstractNum w:abstractNumId="59" w15:restartNumberingAfterBreak="0">
    <w:nsid w:val="5FDB128B"/>
    <w:multiLevelType w:val="hybridMultilevel"/>
    <w:tmpl w:val="081A4200"/>
    <w:styleLink w:val="ImportedStyle31"/>
    <w:lvl w:ilvl="0" w:tplc="73BA01E2">
      <w:start w:val="1"/>
      <w:numFmt w:val="decimal"/>
      <w:lvlText w:val="%1."/>
      <w:lvlJc w:val="left"/>
      <w:pPr>
        <w:ind w:left="1060" w:hanging="916"/>
      </w:pPr>
      <w:rPr>
        <w:rFonts w:hAnsi="Arial Unicode MS"/>
        <w:caps w:val="0"/>
        <w:smallCaps w:val="0"/>
        <w:strike w:val="0"/>
        <w:dstrike w:val="0"/>
        <w:outline w:val="0"/>
        <w:emboss w:val="0"/>
        <w:imprint w:val="0"/>
        <w:spacing w:val="0"/>
        <w:w w:val="100"/>
        <w:kern w:val="0"/>
        <w:position w:val="0"/>
        <w:highlight w:val="none"/>
        <w:vertAlign w:val="baseline"/>
      </w:rPr>
    </w:lvl>
    <w:lvl w:ilvl="1" w:tplc="7F6A9218">
      <w:start w:val="1"/>
      <w:numFmt w:val="decimal"/>
      <w:lvlText w:val="%2."/>
      <w:lvlJc w:val="left"/>
      <w:pPr>
        <w:tabs>
          <w:tab w:val="left" w:pos="865"/>
        </w:tabs>
        <w:ind w:left="81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894CF04">
      <w:start w:val="1"/>
      <w:numFmt w:val="decimal"/>
      <w:lvlText w:val="%2.%3."/>
      <w:lvlJc w:val="left"/>
      <w:pPr>
        <w:ind w:left="90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7FA1C2A">
      <w:start w:val="1"/>
      <w:numFmt w:val="decimal"/>
      <w:lvlText w:val="%2.%3.%4."/>
      <w:lvlJc w:val="left"/>
      <w:pPr>
        <w:tabs>
          <w:tab w:val="left" w:pos="865"/>
        </w:tabs>
        <w:ind w:left="99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84C99F4">
      <w:start w:val="1"/>
      <w:numFmt w:val="decimal"/>
      <w:suff w:val="nothing"/>
      <w:lvlText w:val="%2.%3.%4.%5."/>
      <w:lvlJc w:val="left"/>
      <w:pPr>
        <w:tabs>
          <w:tab w:val="left" w:pos="865"/>
        </w:tabs>
        <w:ind w:left="10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6BE69FA">
      <w:start w:val="1"/>
      <w:numFmt w:val="decimal"/>
      <w:suff w:val="nothing"/>
      <w:lvlText w:val="%2.%3.%4.%5.%6."/>
      <w:lvlJc w:val="left"/>
      <w:pPr>
        <w:tabs>
          <w:tab w:val="left" w:pos="865"/>
        </w:tabs>
        <w:ind w:left="117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0A65AFC">
      <w:start w:val="1"/>
      <w:numFmt w:val="decimal"/>
      <w:suff w:val="nothing"/>
      <w:lvlText w:val="%2.%3.%4.%5.%6.%7."/>
      <w:lvlJc w:val="left"/>
      <w:pPr>
        <w:tabs>
          <w:tab w:val="left" w:pos="865"/>
        </w:tabs>
        <w:ind w:left="12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CE83A38">
      <w:start w:val="1"/>
      <w:numFmt w:val="decimal"/>
      <w:suff w:val="nothing"/>
      <w:lvlText w:val="%2.%3.%4.%5.%6.%7.%8."/>
      <w:lvlJc w:val="left"/>
      <w:pPr>
        <w:tabs>
          <w:tab w:val="left" w:pos="865"/>
        </w:tabs>
        <w:ind w:left="135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0268F8C">
      <w:start w:val="1"/>
      <w:numFmt w:val="decimal"/>
      <w:suff w:val="nothing"/>
      <w:lvlText w:val="%2.%3.%4.%5.%6.%7.%8.%9."/>
      <w:lvlJc w:val="left"/>
      <w:pPr>
        <w:tabs>
          <w:tab w:val="left" w:pos="865"/>
        </w:tabs>
        <w:ind w:left="14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847EBD"/>
    <w:multiLevelType w:val="hybridMultilevel"/>
    <w:tmpl w:val="26087FB4"/>
    <w:numStyleLink w:val="ImportedStyle26"/>
  </w:abstractNum>
  <w:abstractNum w:abstractNumId="61" w15:restartNumberingAfterBreak="0">
    <w:nsid w:val="617352D0"/>
    <w:multiLevelType w:val="hybridMultilevel"/>
    <w:tmpl w:val="1408B4A8"/>
    <w:numStyleLink w:val="ImportedStyle8"/>
  </w:abstractNum>
  <w:abstractNum w:abstractNumId="62" w15:restartNumberingAfterBreak="0">
    <w:nsid w:val="617D44EF"/>
    <w:multiLevelType w:val="hybridMultilevel"/>
    <w:tmpl w:val="A4DAAD82"/>
    <w:styleLink w:val="ImportedStyle29"/>
    <w:lvl w:ilvl="0" w:tplc="FCDAD6CC">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C946FCBA">
      <w:start w:val="1"/>
      <w:numFmt w:val="decimal"/>
      <w:lvlText w:val="%2."/>
      <w:lvlJc w:val="left"/>
      <w:pPr>
        <w:tabs>
          <w:tab w:val="left" w:pos="721"/>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F1E2452">
      <w:start w:val="1"/>
      <w:numFmt w:val="decimal"/>
      <w:lvlText w:val="%2.%3."/>
      <w:lvlJc w:val="left"/>
      <w:pPr>
        <w:ind w:left="864"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B9686D4">
      <w:start w:val="1"/>
      <w:numFmt w:val="decimal"/>
      <w:suff w:val="nothing"/>
      <w:lvlText w:val="%2.%3.%4."/>
      <w:lvlJc w:val="left"/>
      <w:pPr>
        <w:tabs>
          <w:tab w:val="left" w:pos="721"/>
        </w:tabs>
        <w:ind w:left="1008"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D00D13C">
      <w:start w:val="1"/>
      <w:numFmt w:val="decimal"/>
      <w:suff w:val="nothing"/>
      <w:lvlText w:val="%2.%3.%4.%5."/>
      <w:lvlJc w:val="left"/>
      <w:pPr>
        <w:tabs>
          <w:tab w:val="left" w:pos="721"/>
        </w:tabs>
        <w:ind w:left="1152"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B7225A4">
      <w:start w:val="1"/>
      <w:numFmt w:val="decimal"/>
      <w:suff w:val="nothing"/>
      <w:lvlText w:val="%2.%3.%4.%5.%6."/>
      <w:lvlJc w:val="left"/>
      <w:pPr>
        <w:tabs>
          <w:tab w:val="left" w:pos="721"/>
        </w:tabs>
        <w:ind w:left="129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C6CAC00">
      <w:start w:val="1"/>
      <w:numFmt w:val="decimal"/>
      <w:suff w:val="nothing"/>
      <w:lvlText w:val="%2.%3.%4.%5.%6.%7."/>
      <w:lvlJc w:val="left"/>
      <w:pPr>
        <w:tabs>
          <w:tab w:val="left" w:pos="721"/>
        </w:tabs>
        <w:ind w:left="144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542F542">
      <w:start w:val="1"/>
      <w:numFmt w:val="decimal"/>
      <w:suff w:val="nothing"/>
      <w:lvlText w:val="%2.%3.%4.%5.%6.%7.%8."/>
      <w:lvlJc w:val="left"/>
      <w:pPr>
        <w:tabs>
          <w:tab w:val="left" w:pos="721"/>
        </w:tabs>
        <w:ind w:left="1584"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59A4D74">
      <w:start w:val="1"/>
      <w:numFmt w:val="decimal"/>
      <w:suff w:val="nothing"/>
      <w:lvlText w:val="%2.%3.%4.%5.%6.%7.%8.%9."/>
      <w:lvlJc w:val="left"/>
      <w:pPr>
        <w:tabs>
          <w:tab w:val="left" w:pos="721"/>
        </w:tabs>
        <w:ind w:left="1728"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638329C"/>
    <w:multiLevelType w:val="hybridMultilevel"/>
    <w:tmpl w:val="97D07094"/>
    <w:numStyleLink w:val="ImportedStyle12"/>
  </w:abstractNum>
  <w:abstractNum w:abstractNumId="64" w15:restartNumberingAfterBreak="0">
    <w:nsid w:val="68833277"/>
    <w:multiLevelType w:val="hybridMultilevel"/>
    <w:tmpl w:val="87F65E94"/>
    <w:styleLink w:val="ImportedStyle4"/>
    <w:lvl w:ilvl="0" w:tplc="B3B84ED0">
      <w:start w:val="1"/>
      <w:numFmt w:val="decimal"/>
      <w:lvlText w:val="%1."/>
      <w:lvlJc w:val="left"/>
      <w:pPr>
        <w:tabs>
          <w:tab w:val="left" w:pos="8663"/>
        </w:tabs>
        <w:ind w:left="1024" w:hanging="296"/>
      </w:pPr>
      <w:rPr>
        <w:rFonts w:hAnsi="Arial Unicode MS"/>
        <w:caps w:val="0"/>
        <w:smallCaps w:val="0"/>
        <w:strike w:val="0"/>
        <w:dstrike w:val="0"/>
        <w:outline w:val="0"/>
        <w:emboss w:val="0"/>
        <w:imprint w:val="0"/>
        <w:spacing w:val="0"/>
        <w:w w:val="100"/>
        <w:kern w:val="0"/>
        <w:position w:val="0"/>
        <w:highlight w:val="none"/>
        <w:vertAlign w:val="baseline"/>
      </w:rPr>
    </w:lvl>
    <w:lvl w:ilvl="1" w:tplc="EF6EDED8">
      <w:start w:val="1"/>
      <w:numFmt w:val="decimal"/>
      <w:lvlText w:val="%2."/>
      <w:lvlJc w:val="left"/>
      <w:pPr>
        <w:tabs>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F563906">
      <w:start w:val="1"/>
      <w:numFmt w:val="decimal"/>
      <w:lvlText w:val="%2.%3."/>
      <w:lvlJc w:val="left"/>
      <w:pPr>
        <w:tabs>
          <w:tab w:val="num" w:pos="1024"/>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8CA0FE8">
      <w:start w:val="1"/>
      <w:numFmt w:val="decimal"/>
      <w:lvlText w:val="%2.%3.%4."/>
      <w:lvlJc w:val="left"/>
      <w:pPr>
        <w:tabs>
          <w:tab w:val="num" w:pos="1024"/>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3E46BBC">
      <w:start w:val="1"/>
      <w:numFmt w:val="decimal"/>
      <w:lvlText w:val="%2.%3.%4.%5."/>
      <w:lvlJc w:val="left"/>
      <w:pPr>
        <w:tabs>
          <w:tab w:val="num" w:pos="1024"/>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BE3512">
      <w:start w:val="1"/>
      <w:numFmt w:val="decimal"/>
      <w:suff w:val="nothing"/>
      <w:lvlText w:val="%2.%3.%4.%5.%6."/>
      <w:lvlJc w:val="left"/>
      <w:pPr>
        <w:tabs>
          <w:tab w:val="left" w:pos="1024"/>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88AAB66">
      <w:start w:val="1"/>
      <w:numFmt w:val="decimal"/>
      <w:suff w:val="nothing"/>
      <w:lvlText w:val="%2.%3.%4.%5.%6.%7."/>
      <w:lvlJc w:val="left"/>
      <w:pPr>
        <w:tabs>
          <w:tab w:val="left" w:pos="1024"/>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8E80076">
      <w:start w:val="1"/>
      <w:numFmt w:val="decimal"/>
      <w:suff w:val="nothing"/>
      <w:lvlText w:val="%2.%3.%4.%5.%6.%7.%8."/>
      <w:lvlJc w:val="left"/>
      <w:pPr>
        <w:tabs>
          <w:tab w:val="left" w:pos="1024"/>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64CCA08">
      <w:start w:val="1"/>
      <w:numFmt w:val="decimal"/>
      <w:suff w:val="nothing"/>
      <w:lvlText w:val="%2.%3.%4.%5.%6.%7.%8.%9."/>
      <w:lvlJc w:val="left"/>
      <w:pPr>
        <w:tabs>
          <w:tab w:val="left" w:pos="1024"/>
          <w:tab w:val="left" w:pos="1025"/>
          <w:tab w:val="left" w:pos="8663"/>
        </w:tabs>
        <w:ind w:left="660" w:hanging="2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5" w15:restartNumberingAfterBreak="0">
    <w:nsid w:val="6A341896"/>
    <w:multiLevelType w:val="hybridMultilevel"/>
    <w:tmpl w:val="B32AD52E"/>
    <w:styleLink w:val="ImportedStyle34"/>
    <w:lvl w:ilvl="0" w:tplc="0176603A">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A183458">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E0E2E90">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9C814E">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B4213E2">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D5A99EA">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2C60C36">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AF03CE6">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BAECBB0">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E8F3E1A"/>
    <w:multiLevelType w:val="hybridMultilevel"/>
    <w:tmpl w:val="BC3833E4"/>
    <w:numStyleLink w:val="ImportedStyle17"/>
  </w:abstractNum>
  <w:abstractNum w:abstractNumId="67" w15:restartNumberingAfterBreak="0">
    <w:nsid w:val="6F5E41AA"/>
    <w:multiLevelType w:val="hybridMultilevel"/>
    <w:tmpl w:val="772895D6"/>
    <w:numStyleLink w:val="ImportedStyle16"/>
  </w:abstractNum>
  <w:abstractNum w:abstractNumId="68" w15:restartNumberingAfterBreak="0">
    <w:nsid w:val="75755E84"/>
    <w:multiLevelType w:val="hybridMultilevel"/>
    <w:tmpl w:val="68064C96"/>
    <w:styleLink w:val="ImportedStyle32"/>
    <w:lvl w:ilvl="0" w:tplc="776607C0">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4B0887C">
      <w:start w:val="1"/>
      <w:numFmt w:val="lowerLetter"/>
      <w:lvlText w:val="%2."/>
      <w:lvlJc w:val="left"/>
      <w:pPr>
        <w:tabs>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91EFEE0">
      <w:start w:val="1"/>
      <w:numFmt w:val="lowerLetter"/>
      <w:lvlText w:val="%3."/>
      <w:lvlJc w:val="left"/>
      <w:pPr>
        <w:tabs>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BE6BFAA">
      <w:start w:val="1"/>
      <w:numFmt w:val="lowerLetter"/>
      <w:lvlText w:val="%4."/>
      <w:lvlJc w:val="left"/>
      <w:pPr>
        <w:tabs>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2D2141E">
      <w:start w:val="1"/>
      <w:numFmt w:val="lowerLetter"/>
      <w:lvlText w:val="%5."/>
      <w:lvlJc w:val="left"/>
      <w:pPr>
        <w:tabs>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074AE0A">
      <w:start w:val="1"/>
      <w:numFmt w:val="lowerLetter"/>
      <w:lvlText w:val="%6."/>
      <w:lvlJc w:val="left"/>
      <w:pPr>
        <w:tabs>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09EA300">
      <w:start w:val="1"/>
      <w:numFmt w:val="lowerLetter"/>
      <w:lvlText w:val="%7."/>
      <w:lvlJc w:val="left"/>
      <w:pPr>
        <w:tabs>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8420BA">
      <w:start w:val="1"/>
      <w:numFmt w:val="lowerLetter"/>
      <w:lvlText w:val="%8."/>
      <w:lvlJc w:val="left"/>
      <w:pPr>
        <w:tabs>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D0E30C2">
      <w:start w:val="1"/>
      <w:numFmt w:val="lowerLetter"/>
      <w:lvlText w:val="%9."/>
      <w:lvlJc w:val="left"/>
      <w:pPr>
        <w:tabs>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6032CE3"/>
    <w:multiLevelType w:val="hybridMultilevel"/>
    <w:tmpl w:val="966C10FA"/>
    <w:styleLink w:val="ImportedStyle11"/>
    <w:lvl w:ilvl="0" w:tplc="8AFC4E0A">
      <w:start w:val="1"/>
      <w:numFmt w:val="decimal"/>
      <w:lvlText w:val="%1."/>
      <w:lvlJc w:val="left"/>
      <w:pPr>
        <w:tabs>
          <w:tab w:val="left" w:pos="1025"/>
          <w:tab w:val="right" w:pos="8774"/>
        </w:tabs>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2D50B754">
      <w:start w:val="1"/>
      <w:numFmt w:val="decimal"/>
      <w:lvlText w:val="%2."/>
      <w:lvlJc w:val="left"/>
      <w:pPr>
        <w:tabs>
          <w:tab w:val="left" w:pos="1025"/>
          <w:tab w:val="right" w:pos="8774"/>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60E59F2">
      <w:start w:val="1"/>
      <w:numFmt w:val="decimal"/>
      <w:lvlText w:val="%2.%3."/>
      <w:lvlJc w:val="left"/>
      <w:pPr>
        <w:tabs>
          <w:tab w:val="right" w:pos="8774"/>
        </w:tabs>
        <w:ind w:left="1506" w:hanging="9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EB2A918">
      <w:start w:val="1"/>
      <w:numFmt w:val="decimal"/>
      <w:lvlText w:val="%2.%3.%4."/>
      <w:lvlJc w:val="left"/>
      <w:pPr>
        <w:tabs>
          <w:tab w:val="right" w:pos="8774"/>
        </w:tabs>
        <w:ind w:left="1798" w:hanging="9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EBC9046">
      <w:start w:val="1"/>
      <w:numFmt w:val="decimal"/>
      <w:lvlText w:val="%2.%3.%4.%5."/>
      <w:lvlJc w:val="left"/>
      <w:pPr>
        <w:tabs>
          <w:tab w:val="left" w:pos="1464"/>
          <w:tab w:val="left" w:pos="1465"/>
          <w:tab w:val="right" w:pos="8774"/>
        </w:tabs>
        <w:ind w:left="2090" w:hanging="9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02020B8">
      <w:start w:val="1"/>
      <w:numFmt w:val="decimal"/>
      <w:lvlText w:val="%2.%3.%4.%5.%6."/>
      <w:lvlJc w:val="left"/>
      <w:pPr>
        <w:tabs>
          <w:tab w:val="left" w:pos="1464"/>
          <w:tab w:val="left" w:pos="1465"/>
          <w:tab w:val="right" w:pos="8774"/>
        </w:tabs>
        <w:ind w:left="2382" w:hanging="9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1C43A7C">
      <w:start w:val="1"/>
      <w:numFmt w:val="decimal"/>
      <w:suff w:val="nothing"/>
      <w:lvlText w:val="%2.%3.%4.%5.%6.%7."/>
      <w:lvlJc w:val="left"/>
      <w:pPr>
        <w:tabs>
          <w:tab w:val="left" w:pos="1464"/>
          <w:tab w:val="left" w:pos="1465"/>
          <w:tab w:val="right" w:pos="8774"/>
        </w:tabs>
        <w:ind w:left="2674" w:hanging="9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D3C2DE0">
      <w:start w:val="1"/>
      <w:numFmt w:val="decimal"/>
      <w:suff w:val="nothing"/>
      <w:lvlText w:val="%2.%3.%4.%5.%6.%7.%8."/>
      <w:lvlJc w:val="left"/>
      <w:pPr>
        <w:tabs>
          <w:tab w:val="left" w:pos="1464"/>
          <w:tab w:val="left" w:pos="1465"/>
          <w:tab w:val="right" w:pos="8774"/>
        </w:tabs>
        <w:ind w:left="2966" w:hanging="9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F287346">
      <w:start w:val="1"/>
      <w:numFmt w:val="decimal"/>
      <w:suff w:val="nothing"/>
      <w:lvlText w:val="%2.%3.%4.%5.%6.%7.%8.%9."/>
      <w:lvlJc w:val="left"/>
      <w:pPr>
        <w:tabs>
          <w:tab w:val="left" w:pos="1464"/>
          <w:tab w:val="left" w:pos="1465"/>
          <w:tab w:val="right" w:pos="8774"/>
        </w:tabs>
        <w:ind w:left="3258" w:hanging="9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69879C1"/>
    <w:multiLevelType w:val="hybridMultilevel"/>
    <w:tmpl w:val="7278E0CC"/>
    <w:numStyleLink w:val="ImportedStyle3"/>
  </w:abstractNum>
  <w:abstractNum w:abstractNumId="71" w15:restartNumberingAfterBreak="0">
    <w:nsid w:val="782E6194"/>
    <w:multiLevelType w:val="hybridMultilevel"/>
    <w:tmpl w:val="AA344236"/>
    <w:numStyleLink w:val="ImportedStyle30"/>
  </w:abstractNum>
  <w:abstractNum w:abstractNumId="72" w15:restartNumberingAfterBreak="0">
    <w:nsid w:val="78551D99"/>
    <w:multiLevelType w:val="hybridMultilevel"/>
    <w:tmpl w:val="3E5A76D8"/>
    <w:numStyleLink w:val="ImportedStyle6"/>
  </w:abstractNum>
  <w:abstractNum w:abstractNumId="73" w15:restartNumberingAfterBreak="0">
    <w:nsid w:val="79004F04"/>
    <w:multiLevelType w:val="hybridMultilevel"/>
    <w:tmpl w:val="076E6EFA"/>
    <w:styleLink w:val="ImportedStyle25"/>
    <w:lvl w:ilvl="0" w:tplc="E4427E9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 w:ilvl="1" w:tplc="656A337C">
      <w:start w:val="1"/>
      <w:numFmt w:val="decimal"/>
      <w:lvlText w:val="%2."/>
      <w:lvlJc w:val="left"/>
      <w:pPr>
        <w:tabs>
          <w:tab w:val="left" w:pos="721"/>
        </w:tabs>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7A6D326">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87E0C70">
      <w:start w:val="1"/>
      <w:numFmt w:val="lowerLetter"/>
      <w:lvlText w:val="%4."/>
      <w:lvlJc w:val="left"/>
      <w:pPr>
        <w:tabs>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77453FA">
      <w:start w:val="1"/>
      <w:numFmt w:val="lowerLetter"/>
      <w:lvlText w:val="%5."/>
      <w:lvlJc w:val="left"/>
      <w:pPr>
        <w:tabs>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09C50F8">
      <w:start w:val="1"/>
      <w:numFmt w:val="lowerLetter"/>
      <w:lvlText w:val="%6."/>
      <w:lvlJc w:val="left"/>
      <w:pPr>
        <w:tabs>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89AAD70">
      <w:start w:val="1"/>
      <w:numFmt w:val="lowerLetter"/>
      <w:lvlText w:val="%7."/>
      <w:lvlJc w:val="left"/>
      <w:pPr>
        <w:tabs>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420ABE6">
      <w:start w:val="1"/>
      <w:numFmt w:val="lowerLetter"/>
      <w:lvlText w:val="%8."/>
      <w:lvlJc w:val="left"/>
      <w:pPr>
        <w:tabs>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C567D84">
      <w:start w:val="1"/>
      <w:numFmt w:val="lowerLetter"/>
      <w:lvlText w:val="%9."/>
      <w:lvlJc w:val="left"/>
      <w:pPr>
        <w:tabs>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D127AB4"/>
    <w:multiLevelType w:val="hybridMultilevel"/>
    <w:tmpl w:val="7F067088"/>
    <w:numStyleLink w:val="ImportedStyle14"/>
  </w:abstractNum>
  <w:num w:numId="1">
    <w:abstractNumId w:val="2"/>
  </w:num>
  <w:num w:numId="2">
    <w:abstractNumId w:val="46"/>
  </w:num>
  <w:num w:numId="3">
    <w:abstractNumId w:val="6"/>
  </w:num>
  <w:num w:numId="4">
    <w:abstractNumId w:val="38"/>
  </w:num>
  <w:num w:numId="5">
    <w:abstractNumId w:val="9"/>
  </w:num>
  <w:num w:numId="6">
    <w:abstractNumId w:val="70"/>
  </w:num>
  <w:num w:numId="7">
    <w:abstractNumId w:val="64"/>
  </w:num>
  <w:num w:numId="8">
    <w:abstractNumId w:val="5"/>
  </w:num>
  <w:num w:numId="9">
    <w:abstractNumId w:val="32"/>
  </w:num>
  <w:num w:numId="10">
    <w:abstractNumId w:val="4"/>
  </w:num>
  <w:num w:numId="11">
    <w:abstractNumId w:val="4"/>
    <w:lvlOverride w:ilvl="0">
      <w:lvl w:ilvl="0" w:tplc="62CCC6D6">
        <w:start w:val="1"/>
        <w:numFmt w:val="decimal"/>
        <w:lvlText w:val="%1."/>
        <w:lvlJc w:val="left"/>
        <w:pPr>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74425E">
        <w:start w:val="1"/>
        <w:numFmt w:val="decimal"/>
        <w:lvlText w:val="%2."/>
        <w:lvlJc w:val="left"/>
        <w:pPr>
          <w:tabs>
            <w:tab w:val="left" w:pos="1025"/>
            <w:tab w:val="left" w:pos="8551"/>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D9A436C">
        <w:start w:val="1"/>
        <w:numFmt w:val="decimal"/>
        <w:lvlText w:val="%2.%3."/>
        <w:lvlJc w:val="left"/>
        <w:pPr>
          <w:tabs>
            <w:tab w:val="left" w:pos="1024"/>
            <w:tab w:val="left" w:pos="1025"/>
            <w:tab w:val="left" w:pos="8551"/>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D166C474">
        <w:start w:val="1"/>
        <w:numFmt w:val="decimal"/>
        <w:lvlText w:val="%2.%3.%4."/>
        <w:lvlJc w:val="left"/>
        <w:pPr>
          <w:tabs>
            <w:tab w:val="left" w:pos="1024"/>
            <w:tab w:val="left" w:pos="1025"/>
            <w:tab w:val="left" w:pos="8551"/>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CEE42FA">
        <w:start w:val="1"/>
        <w:numFmt w:val="decimal"/>
        <w:lvlText w:val="%2.%3.%4.%5."/>
        <w:lvlJc w:val="left"/>
        <w:pPr>
          <w:tabs>
            <w:tab w:val="left" w:pos="1024"/>
            <w:tab w:val="left" w:pos="1025"/>
            <w:tab w:val="left" w:pos="8551"/>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CB88D2F0">
        <w:start w:val="1"/>
        <w:numFmt w:val="decimal"/>
        <w:suff w:val="nothing"/>
        <w:lvlText w:val="%2.%3.%4.%5.%6."/>
        <w:lvlJc w:val="left"/>
        <w:pPr>
          <w:tabs>
            <w:tab w:val="left" w:pos="1024"/>
            <w:tab w:val="left" w:pos="1025"/>
            <w:tab w:val="left" w:pos="8551"/>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15A1F80">
        <w:start w:val="1"/>
        <w:numFmt w:val="decimal"/>
        <w:suff w:val="nothing"/>
        <w:lvlText w:val="%2.%3.%4.%5.%6.%7."/>
        <w:lvlJc w:val="left"/>
        <w:pPr>
          <w:tabs>
            <w:tab w:val="left" w:pos="1024"/>
            <w:tab w:val="left" w:pos="1025"/>
            <w:tab w:val="left" w:pos="8551"/>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880A4B4">
        <w:start w:val="1"/>
        <w:numFmt w:val="decimal"/>
        <w:suff w:val="nothing"/>
        <w:lvlText w:val="%2.%3.%4.%5.%6.%7.%8."/>
        <w:lvlJc w:val="left"/>
        <w:pPr>
          <w:tabs>
            <w:tab w:val="left" w:pos="1024"/>
            <w:tab w:val="left" w:pos="1025"/>
            <w:tab w:val="left" w:pos="8551"/>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5A68504">
        <w:start w:val="1"/>
        <w:numFmt w:val="decimal"/>
        <w:suff w:val="nothing"/>
        <w:lvlText w:val="%2.%3.%4.%5.%6.%7.%8.%9."/>
        <w:lvlJc w:val="left"/>
        <w:pPr>
          <w:tabs>
            <w:tab w:val="left" w:pos="1024"/>
            <w:tab w:val="left" w:pos="1025"/>
            <w:tab w:val="left" w:pos="8551"/>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
    <w:abstractNumId w:val="4"/>
    <w:lvlOverride w:ilvl="0">
      <w:lvl w:ilvl="0" w:tplc="62CCC6D6">
        <w:start w:val="1"/>
        <w:numFmt w:val="decimal"/>
        <w:lvlText w:val="%1."/>
        <w:lvlJc w:val="left"/>
        <w:pPr>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74425E">
        <w:start w:val="1"/>
        <w:numFmt w:val="decimal"/>
        <w:lvlText w:val="%2."/>
        <w:lvlJc w:val="left"/>
        <w:pPr>
          <w:tabs>
            <w:tab w:val="left" w:pos="1025"/>
            <w:tab w:val="right" w:pos="8774"/>
          </w:tabs>
          <w:ind w:left="102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D9A436C">
        <w:start w:val="1"/>
        <w:numFmt w:val="decimal"/>
        <w:lvlText w:val="%2.%3."/>
        <w:lvlJc w:val="left"/>
        <w:pPr>
          <w:tabs>
            <w:tab w:val="left" w:pos="1024"/>
            <w:tab w:val="left" w:pos="1025"/>
            <w:tab w:val="right" w:pos="8774"/>
          </w:tabs>
          <w:ind w:left="138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D166C474">
        <w:start w:val="1"/>
        <w:numFmt w:val="decimal"/>
        <w:lvlText w:val="%2.%3.%4."/>
        <w:lvlJc w:val="left"/>
        <w:pPr>
          <w:tabs>
            <w:tab w:val="left" w:pos="1024"/>
            <w:tab w:val="left" w:pos="1025"/>
            <w:tab w:val="right" w:pos="8774"/>
          </w:tabs>
          <w:ind w:left="175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CEE42FA">
        <w:start w:val="1"/>
        <w:numFmt w:val="decimal"/>
        <w:lvlText w:val="%2.%3.%4.%5."/>
        <w:lvlJc w:val="left"/>
        <w:pPr>
          <w:tabs>
            <w:tab w:val="left" w:pos="1024"/>
            <w:tab w:val="left" w:pos="1025"/>
            <w:tab w:val="right" w:pos="8774"/>
          </w:tabs>
          <w:ind w:left="2116"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CB88D2F0">
        <w:start w:val="1"/>
        <w:numFmt w:val="decimal"/>
        <w:suff w:val="nothing"/>
        <w:lvlText w:val="%2.%3.%4.%5.%6."/>
        <w:lvlJc w:val="left"/>
        <w:pPr>
          <w:tabs>
            <w:tab w:val="left" w:pos="1024"/>
            <w:tab w:val="left" w:pos="1025"/>
            <w:tab w:val="right" w:pos="8774"/>
          </w:tabs>
          <w:ind w:left="2480"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15A1F80">
        <w:start w:val="1"/>
        <w:numFmt w:val="decimal"/>
        <w:suff w:val="nothing"/>
        <w:lvlText w:val="%2.%3.%4.%5.%6.%7."/>
        <w:lvlJc w:val="left"/>
        <w:pPr>
          <w:tabs>
            <w:tab w:val="left" w:pos="1024"/>
            <w:tab w:val="left" w:pos="1025"/>
            <w:tab w:val="right" w:pos="8774"/>
          </w:tabs>
          <w:ind w:left="2844"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880A4B4">
        <w:start w:val="1"/>
        <w:numFmt w:val="decimal"/>
        <w:suff w:val="nothing"/>
        <w:lvlText w:val="%2.%3.%4.%5.%6.%7.%8."/>
        <w:lvlJc w:val="left"/>
        <w:pPr>
          <w:tabs>
            <w:tab w:val="left" w:pos="1024"/>
            <w:tab w:val="left" w:pos="1025"/>
            <w:tab w:val="right" w:pos="8774"/>
          </w:tabs>
          <w:ind w:left="3208"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5A68504">
        <w:start w:val="1"/>
        <w:numFmt w:val="decimal"/>
        <w:suff w:val="nothing"/>
        <w:lvlText w:val="%2.%3.%4.%5.%6.%7.%8.%9."/>
        <w:lvlJc w:val="left"/>
        <w:pPr>
          <w:tabs>
            <w:tab w:val="left" w:pos="1024"/>
            <w:tab w:val="left" w:pos="1025"/>
            <w:tab w:val="right" w:pos="8774"/>
          </w:tabs>
          <w:ind w:left="3572" w:hanging="6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4"/>
    <w:lvlOverride w:ilvl="0">
      <w:lvl w:ilvl="0" w:tplc="62CCC6D6">
        <w:start w:val="1"/>
        <w:numFmt w:val="decimal"/>
        <w:lvlText w:val="%1."/>
        <w:lvlJc w:val="left"/>
        <w:pPr>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74425E">
        <w:start w:val="1"/>
        <w:numFmt w:val="decimal"/>
        <w:lvlText w:val="%2."/>
        <w:lvlJc w:val="left"/>
        <w:pPr>
          <w:tabs>
            <w:tab w:val="right" w:pos="8774"/>
          </w:tabs>
          <w:ind w:left="1055"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9A436C">
        <w:start w:val="1"/>
        <w:numFmt w:val="decimal"/>
        <w:lvlText w:val="%2.%3."/>
        <w:lvlJc w:val="left"/>
        <w:pPr>
          <w:tabs>
            <w:tab w:val="left" w:pos="1024"/>
            <w:tab w:val="left" w:pos="1025"/>
            <w:tab w:val="right" w:pos="8774"/>
          </w:tabs>
          <w:ind w:left="1419"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66C474">
        <w:start w:val="1"/>
        <w:numFmt w:val="decimal"/>
        <w:lvlText w:val="%2.%3.%4."/>
        <w:lvlJc w:val="left"/>
        <w:pPr>
          <w:tabs>
            <w:tab w:val="left" w:pos="1024"/>
            <w:tab w:val="left" w:pos="1025"/>
            <w:tab w:val="right" w:pos="8774"/>
          </w:tabs>
          <w:ind w:left="1783"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EE42FA">
        <w:start w:val="1"/>
        <w:numFmt w:val="decimal"/>
        <w:lvlText w:val="%2.%3.%4.%5."/>
        <w:lvlJc w:val="left"/>
        <w:pPr>
          <w:tabs>
            <w:tab w:val="left" w:pos="1024"/>
            <w:tab w:val="left" w:pos="1025"/>
            <w:tab w:val="right" w:pos="8774"/>
          </w:tabs>
          <w:ind w:left="2147"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88D2F0">
        <w:start w:val="1"/>
        <w:numFmt w:val="decimal"/>
        <w:suff w:val="nothing"/>
        <w:lvlText w:val="%2.%3.%4.%5.%6."/>
        <w:lvlJc w:val="left"/>
        <w:pPr>
          <w:tabs>
            <w:tab w:val="left" w:pos="1024"/>
            <w:tab w:val="left" w:pos="1025"/>
            <w:tab w:val="right" w:pos="8774"/>
          </w:tabs>
          <w:ind w:left="2511"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5A1F80">
        <w:start w:val="1"/>
        <w:numFmt w:val="decimal"/>
        <w:suff w:val="nothing"/>
        <w:lvlText w:val="%2.%3.%4.%5.%6.%7."/>
        <w:lvlJc w:val="left"/>
        <w:pPr>
          <w:tabs>
            <w:tab w:val="left" w:pos="1024"/>
            <w:tab w:val="left" w:pos="1025"/>
            <w:tab w:val="right" w:pos="8774"/>
          </w:tabs>
          <w:ind w:left="2875"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80A4B4">
        <w:start w:val="1"/>
        <w:numFmt w:val="decimal"/>
        <w:suff w:val="nothing"/>
        <w:lvlText w:val="%2.%3.%4.%5.%6.%7.%8."/>
        <w:lvlJc w:val="left"/>
        <w:pPr>
          <w:tabs>
            <w:tab w:val="left" w:pos="1024"/>
            <w:tab w:val="left" w:pos="1025"/>
            <w:tab w:val="right" w:pos="8774"/>
          </w:tabs>
          <w:ind w:left="3239"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A68504">
        <w:start w:val="1"/>
        <w:numFmt w:val="decimal"/>
        <w:suff w:val="nothing"/>
        <w:lvlText w:val="%2.%3.%4.%5.%6.%7.%8.%9."/>
        <w:lvlJc w:val="left"/>
        <w:pPr>
          <w:tabs>
            <w:tab w:val="left" w:pos="1024"/>
            <w:tab w:val="left" w:pos="1025"/>
            <w:tab w:val="right" w:pos="8774"/>
          </w:tabs>
          <w:ind w:left="3603"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0"/>
  </w:num>
  <w:num w:numId="15">
    <w:abstractNumId w:val="72"/>
  </w:num>
  <w:num w:numId="16">
    <w:abstractNumId w:val="72"/>
    <w:lvlOverride w:ilvl="0">
      <w:lvl w:ilvl="0" w:tplc="9D9CED36">
        <w:start w:val="1"/>
        <w:numFmt w:val="decimal"/>
        <w:lvlText w:val="%1."/>
        <w:lvlJc w:val="left"/>
        <w:pPr>
          <w:ind w:left="102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12FFEE">
        <w:start w:val="1"/>
        <w:numFmt w:val="decimal"/>
        <w:lvlText w:val="%2."/>
        <w:lvlJc w:val="left"/>
        <w:pPr>
          <w:tabs>
            <w:tab w:val="right" w:pos="8774"/>
          </w:tabs>
          <w:ind w:left="1055"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7033C0">
        <w:start w:val="1"/>
        <w:numFmt w:val="decimal"/>
        <w:lvlText w:val="%2.%3."/>
        <w:lvlJc w:val="left"/>
        <w:pPr>
          <w:tabs>
            <w:tab w:val="left" w:pos="1024"/>
            <w:tab w:val="left" w:pos="1025"/>
            <w:tab w:val="right" w:pos="8774"/>
          </w:tabs>
          <w:ind w:left="1419"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B66C8C">
        <w:start w:val="1"/>
        <w:numFmt w:val="decimal"/>
        <w:lvlText w:val="%2.%3.%4."/>
        <w:lvlJc w:val="left"/>
        <w:pPr>
          <w:tabs>
            <w:tab w:val="left" w:pos="1024"/>
            <w:tab w:val="left" w:pos="1025"/>
            <w:tab w:val="right" w:pos="8774"/>
          </w:tabs>
          <w:ind w:left="1783"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4E7BD4">
        <w:start w:val="1"/>
        <w:numFmt w:val="decimal"/>
        <w:lvlText w:val="%2.%3.%4.%5."/>
        <w:lvlJc w:val="left"/>
        <w:pPr>
          <w:tabs>
            <w:tab w:val="left" w:pos="1024"/>
            <w:tab w:val="left" w:pos="1025"/>
            <w:tab w:val="right" w:pos="8774"/>
          </w:tabs>
          <w:ind w:left="2147"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FE5586">
        <w:start w:val="1"/>
        <w:numFmt w:val="decimal"/>
        <w:suff w:val="nothing"/>
        <w:lvlText w:val="%2.%3.%4.%5.%6."/>
        <w:lvlJc w:val="left"/>
        <w:pPr>
          <w:tabs>
            <w:tab w:val="left" w:pos="1024"/>
            <w:tab w:val="left" w:pos="1025"/>
            <w:tab w:val="right" w:pos="8774"/>
          </w:tabs>
          <w:ind w:left="2511"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AAE8A2">
        <w:start w:val="1"/>
        <w:numFmt w:val="decimal"/>
        <w:suff w:val="nothing"/>
        <w:lvlText w:val="%2.%3.%4.%5.%6.%7."/>
        <w:lvlJc w:val="left"/>
        <w:pPr>
          <w:tabs>
            <w:tab w:val="left" w:pos="1024"/>
            <w:tab w:val="left" w:pos="1025"/>
            <w:tab w:val="right" w:pos="8774"/>
          </w:tabs>
          <w:ind w:left="2875"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C0A2E6">
        <w:start w:val="1"/>
        <w:numFmt w:val="decimal"/>
        <w:suff w:val="nothing"/>
        <w:lvlText w:val="%2.%3.%4.%5.%6.%7.%8."/>
        <w:lvlJc w:val="left"/>
        <w:pPr>
          <w:tabs>
            <w:tab w:val="left" w:pos="1024"/>
            <w:tab w:val="left" w:pos="1025"/>
            <w:tab w:val="right" w:pos="8774"/>
          </w:tabs>
          <w:ind w:left="3239"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CE46EE">
        <w:start w:val="1"/>
        <w:numFmt w:val="decimal"/>
        <w:suff w:val="nothing"/>
        <w:lvlText w:val="%2.%3.%4.%5.%6.%7.%8.%9."/>
        <w:lvlJc w:val="left"/>
        <w:pPr>
          <w:tabs>
            <w:tab w:val="left" w:pos="1024"/>
            <w:tab w:val="left" w:pos="1025"/>
            <w:tab w:val="right" w:pos="8774"/>
          </w:tabs>
          <w:ind w:left="3603" w:hanging="69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45"/>
  </w:num>
  <w:num w:numId="19">
    <w:abstractNumId w:val="49"/>
  </w:num>
  <w:num w:numId="20">
    <w:abstractNumId w:val="61"/>
  </w:num>
  <w:num w:numId="21">
    <w:abstractNumId w:val="27"/>
  </w:num>
  <w:num w:numId="22">
    <w:abstractNumId w:val="39"/>
  </w:num>
  <w:num w:numId="23">
    <w:abstractNumId w:val="12"/>
  </w:num>
  <w:num w:numId="24">
    <w:abstractNumId w:val="56"/>
  </w:num>
  <w:num w:numId="25">
    <w:abstractNumId w:val="69"/>
  </w:num>
  <w:num w:numId="26">
    <w:abstractNumId w:val="58"/>
  </w:num>
  <w:num w:numId="27">
    <w:abstractNumId w:val="19"/>
  </w:num>
  <w:num w:numId="28">
    <w:abstractNumId w:val="63"/>
  </w:num>
  <w:num w:numId="29">
    <w:abstractNumId w:val="43"/>
  </w:num>
  <w:num w:numId="30">
    <w:abstractNumId w:val="47"/>
  </w:num>
  <w:num w:numId="31">
    <w:abstractNumId w:val="47"/>
    <w:lvlOverride w:ilvl="0">
      <w:lvl w:ilvl="0" w:tplc="3662D19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2AF290">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802B58">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903CE6">
        <w:start w:val="1"/>
        <w:numFmt w:val="lowerLetter"/>
        <w:lvlText w:val="%4."/>
        <w:lvlJc w:val="left"/>
        <w:pPr>
          <w:tabs>
            <w:tab w:val="left" w:pos="864"/>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2C2584">
        <w:start w:val="1"/>
        <w:numFmt w:val="lowerLetter"/>
        <w:lvlText w:val="%5."/>
        <w:lvlJc w:val="left"/>
        <w:pPr>
          <w:tabs>
            <w:tab w:val="left" w:pos="864"/>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7A2CB4">
        <w:start w:val="1"/>
        <w:numFmt w:val="lowerLetter"/>
        <w:lvlText w:val="%6."/>
        <w:lvlJc w:val="left"/>
        <w:pPr>
          <w:tabs>
            <w:tab w:val="left" w:pos="864"/>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B24EAC">
        <w:start w:val="1"/>
        <w:numFmt w:val="lowerLetter"/>
        <w:lvlText w:val="%7."/>
        <w:lvlJc w:val="left"/>
        <w:pPr>
          <w:tabs>
            <w:tab w:val="left" w:pos="864"/>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DC5430">
        <w:start w:val="1"/>
        <w:numFmt w:val="lowerLetter"/>
        <w:lvlText w:val="%8."/>
        <w:lvlJc w:val="left"/>
        <w:pPr>
          <w:tabs>
            <w:tab w:val="left" w:pos="864"/>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482188">
        <w:start w:val="1"/>
        <w:numFmt w:val="lowerLetter"/>
        <w:lvlText w:val="%9."/>
        <w:lvlJc w:val="left"/>
        <w:pPr>
          <w:tabs>
            <w:tab w:val="left" w:pos="864"/>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7"/>
  </w:num>
  <w:num w:numId="33">
    <w:abstractNumId w:val="44"/>
  </w:num>
  <w:num w:numId="34">
    <w:abstractNumId w:val="74"/>
  </w:num>
  <w:num w:numId="35">
    <w:abstractNumId w:val="74"/>
  </w:num>
  <w:num w:numId="36">
    <w:abstractNumId w:val="16"/>
  </w:num>
  <w:num w:numId="37">
    <w:abstractNumId w:val="15"/>
  </w:num>
  <w:num w:numId="38">
    <w:abstractNumId w:val="15"/>
  </w:num>
  <w:num w:numId="39">
    <w:abstractNumId w:val="15"/>
    <w:lvlOverride w:ilvl="0">
      <w:lvl w:ilvl="0" w:tplc="83B6549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1022">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8846C8">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DEC19E">
        <w:start w:val="1"/>
        <w:numFmt w:val="lowerLetter"/>
        <w:lvlText w:val="%4."/>
        <w:lvlJc w:val="left"/>
        <w:pPr>
          <w:tabs>
            <w:tab w:val="left" w:pos="864"/>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F6058A">
        <w:start w:val="1"/>
        <w:numFmt w:val="lowerLetter"/>
        <w:lvlText w:val="%5."/>
        <w:lvlJc w:val="left"/>
        <w:pPr>
          <w:tabs>
            <w:tab w:val="left" w:pos="864"/>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0EF860">
        <w:start w:val="1"/>
        <w:numFmt w:val="lowerLetter"/>
        <w:lvlText w:val="%6."/>
        <w:lvlJc w:val="left"/>
        <w:pPr>
          <w:tabs>
            <w:tab w:val="left" w:pos="864"/>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E0A224">
        <w:start w:val="1"/>
        <w:numFmt w:val="lowerLetter"/>
        <w:lvlText w:val="%7."/>
        <w:lvlJc w:val="left"/>
        <w:pPr>
          <w:tabs>
            <w:tab w:val="left" w:pos="864"/>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3E601E">
        <w:start w:val="1"/>
        <w:numFmt w:val="lowerLetter"/>
        <w:lvlText w:val="%8."/>
        <w:lvlJc w:val="left"/>
        <w:pPr>
          <w:tabs>
            <w:tab w:val="left" w:pos="864"/>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C63D98">
        <w:start w:val="1"/>
        <w:numFmt w:val="lowerLetter"/>
        <w:lvlText w:val="%9."/>
        <w:lvlJc w:val="left"/>
        <w:pPr>
          <w:tabs>
            <w:tab w:val="left" w:pos="864"/>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5"/>
    <w:lvlOverride w:ilvl="0">
      <w:lvl w:ilvl="0" w:tplc="83B6549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1022">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8846C8">
        <w:start w:val="1"/>
        <w:numFmt w:val="lowerLetter"/>
        <w:lvlText w:val="%3."/>
        <w:lvlJc w:val="left"/>
        <w:pPr>
          <w:tabs>
            <w:tab w:val="left" w:pos="865"/>
          </w:tabs>
          <w:ind w:left="3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DEC19E">
        <w:start w:val="1"/>
        <w:numFmt w:val="lowerLetter"/>
        <w:lvlText w:val="%4."/>
        <w:lvlJc w:val="left"/>
        <w:pPr>
          <w:tabs>
            <w:tab w:val="left" w:pos="865"/>
          </w:tabs>
          <w:ind w:left="3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F6058A">
        <w:start w:val="1"/>
        <w:numFmt w:val="lowerLetter"/>
        <w:lvlText w:val="%5."/>
        <w:lvlJc w:val="left"/>
        <w:pPr>
          <w:tabs>
            <w:tab w:val="left" w:pos="865"/>
          </w:tabs>
          <w:ind w:left="3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0EF860">
        <w:start w:val="1"/>
        <w:numFmt w:val="lowerLetter"/>
        <w:lvlText w:val="%6."/>
        <w:lvlJc w:val="left"/>
        <w:pPr>
          <w:tabs>
            <w:tab w:val="left" w:pos="865"/>
          </w:tabs>
          <w:ind w:left="3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E0A224">
        <w:start w:val="1"/>
        <w:numFmt w:val="lowerLetter"/>
        <w:lvlText w:val="%7."/>
        <w:lvlJc w:val="left"/>
        <w:pPr>
          <w:tabs>
            <w:tab w:val="left" w:pos="865"/>
          </w:tabs>
          <w:ind w:left="3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3E601E">
        <w:start w:val="1"/>
        <w:numFmt w:val="lowerLetter"/>
        <w:lvlText w:val="%8."/>
        <w:lvlJc w:val="left"/>
        <w:pPr>
          <w:tabs>
            <w:tab w:val="left" w:pos="865"/>
          </w:tabs>
          <w:ind w:left="3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C63D98">
        <w:start w:val="1"/>
        <w:numFmt w:val="lowerLetter"/>
        <w:lvlText w:val="%9."/>
        <w:lvlJc w:val="left"/>
        <w:pPr>
          <w:tabs>
            <w:tab w:val="left" w:pos="865"/>
          </w:tabs>
          <w:ind w:left="3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5"/>
    <w:lvlOverride w:ilvl="0">
      <w:lvl w:ilvl="0" w:tplc="83B6549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1022">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8846C8">
        <w:start w:val="1"/>
        <w:numFmt w:val="lowerLetter"/>
        <w:lvlText w:val="%3."/>
        <w:lvlJc w:val="left"/>
        <w:pPr>
          <w:tabs>
            <w:tab w:val="left" w:pos="865"/>
          </w:tabs>
          <w:ind w:left="86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2DEC19E">
        <w:start w:val="1"/>
        <w:numFmt w:val="lowerLetter"/>
        <w:lvlText w:val="%4."/>
        <w:lvlJc w:val="left"/>
        <w:pPr>
          <w:tabs>
            <w:tab w:val="left" w:pos="864"/>
            <w:tab w:val="left" w:pos="865"/>
          </w:tabs>
          <w:ind w:left="111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1F6058A">
        <w:start w:val="1"/>
        <w:numFmt w:val="lowerLetter"/>
        <w:lvlText w:val="%5."/>
        <w:lvlJc w:val="left"/>
        <w:pPr>
          <w:tabs>
            <w:tab w:val="left" w:pos="864"/>
            <w:tab w:val="left" w:pos="865"/>
          </w:tabs>
          <w:ind w:left="13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E20EF860">
        <w:start w:val="1"/>
        <w:numFmt w:val="lowerLetter"/>
        <w:lvlText w:val="%6."/>
        <w:lvlJc w:val="left"/>
        <w:pPr>
          <w:tabs>
            <w:tab w:val="left" w:pos="864"/>
            <w:tab w:val="left" w:pos="865"/>
          </w:tabs>
          <w:ind w:left="16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5E0A224">
        <w:start w:val="1"/>
        <w:numFmt w:val="lowerLetter"/>
        <w:lvlText w:val="%7."/>
        <w:lvlJc w:val="left"/>
        <w:pPr>
          <w:tabs>
            <w:tab w:val="left" w:pos="864"/>
            <w:tab w:val="left" w:pos="865"/>
          </w:tabs>
          <w:ind w:left="187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23E601E">
        <w:start w:val="1"/>
        <w:numFmt w:val="lowerLetter"/>
        <w:lvlText w:val="%8."/>
        <w:lvlJc w:val="left"/>
        <w:pPr>
          <w:tabs>
            <w:tab w:val="left" w:pos="864"/>
            <w:tab w:val="left" w:pos="865"/>
          </w:tabs>
          <w:ind w:left="21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AC63D98">
        <w:start w:val="1"/>
        <w:numFmt w:val="lowerLetter"/>
        <w:lvlText w:val="%9."/>
        <w:lvlJc w:val="left"/>
        <w:pPr>
          <w:tabs>
            <w:tab w:val="left" w:pos="864"/>
            <w:tab w:val="left" w:pos="865"/>
          </w:tabs>
          <w:ind w:left="237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2">
    <w:abstractNumId w:val="17"/>
  </w:num>
  <w:num w:numId="43">
    <w:abstractNumId w:val="67"/>
  </w:num>
  <w:num w:numId="44">
    <w:abstractNumId w:val="15"/>
    <w:lvlOverride w:ilvl="0">
      <w:startOverride w:val="1"/>
      <w:lvl w:ilvl="0" w:tplc="83B6549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F81022">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3"/>
      <w:lvl w:ilvl="2" w:tplc="6F8846C8">
        <w:start w:val="13"/>
        <w:numFmt w:val="lowerLetter"/>
        <w:lvlText w:val="%3."/>
        <w:lvlJc w:val="left"/>
        <w:pPr>
          <w:tabs>
            <w:tab w:val="left" w:pos="86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F2DEC19E">
        <w:start w:val="1"/>
        <w:numFmt w:val="lowerLetter"/>
        <w:lvlText w:val="%4."/>
        <w:lvlJc w:val="left"/>
        <w:pPr>
          <w:tabs>
            <w:tab w:val="left" w:pos="86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41F6058A">
        <w:start w:val="1"/>
        <w:numFmt w:val="lowerLetter"/>
        <w:lvlText w:val="%5."/>
        <w:lvlJc w:val="left"/>
        <w:pPr>
          <w:tabs>
            <w:tab w:val="left" w:pos="86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E20EF860">
        <w:start w:val="1"/>
        <w:numFmt w:val="lowerLetter"/>
        <w:lvlText w:val="%6."/>
        <w:lvlJc w:val="left"/>
        <w:pPr>
          <w:tabs>
            <w:tab w:val="left" w:pos="86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05E0A224">
        <w:start w:val="1"/>
        <w:numFmt w:val="lowerLetter"/>
        <w:lvlText w:val="%7."/>
        <w:lvlJc w:val="left"/>
        <w:pPr>
          <w:tabs>
            <w:tab w:val="left" w:pos="86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C23E601E">
        <w:start w:val="1"/>
        <w:numFmt w:val="lowerLetter"/>
        <w:lvlText w:val="%8."/>
        <w:lvlJc w:val="left"/>
        <w:pPr>
          <w:tabs>
            <w:tab w:val="left" w:pos="86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FAC63D98">
        <w:start w:val="1"/>
        <w:numFmt w:val="lowerLetter"/>
        <w:lvlText w:val="%9."/>
        <w:lvlJc w:val="left"/>
        <w:pPr>
          <w:tabs>
            <w:tab w:val="left" w:pos="865"/>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5">
    <w:abstractNumId w:val="15"/>
    <w:lvlOverride w:ilvl="0">
      <w:lvl w:ilvl="0" w:tplc="83B6549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1022">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8846C8">
        <w:start w:val="1"/>
        <w:numFmt w:val="lowerLetter"/>
        <w:lvlText w:val="%3."/>
        <w:lvlJc w:val="left"/>
        <w:pPr>
          <w:tabs>
            <w:tab w:val="left" w:pos="1081"/>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F2DEC19E">
        <w:start w:val="1"/>
        <w:numFmt w:val="lowerLetter"/>
        <w:lvlText w:val="%4."/>
        <w:lvlJc w:val="left"/>
        <w:pPr>
          <w:tabs>
            <w:tab w:val="left" w:pos="864"/>
            <w:tab w:val="left" w:pos="865"/>
          </w:tabs>
          <w:ind w:left="111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41F6058A">
        <w:start w:val="1"/>
        <w:numFmt w:val="lowerLetter"/>
        <w:lvlText w:val="%5."/>
        <w:lvlJc w:val="left"/>
        <w:pPr>
          <w:tabs>
            <w:tab w:val="left" w:pos="864"/>
            <w:tab w:val="left" w:pos="865"/>
          </w:tabs>
          <w:ind w:left="13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E20EF860">
        <w:start w:val="1"/>
        <w:numFmt w:val="lowerLetter"/>
        <w:lvlText w:val="%6."/>
        <w:lvlJc w:val="left"/>
        <w:pPr>
          <w:tabs>
            <w:tab w:val="left" w:pos="864"/>
            <w:tab w:val="left" w:pos="865"/>
          </w:tabs>
          <w:ind w:left="16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05E0A224">
        <w:start w:val="1"/>
        <w:numFmt w:val="lowerLetter"/>
        <w:lvlText w:val="%7."/>
        <w:lvlJc w:val="left"/>
        <w:pPr>
          <w:tabs>
            <w:tab w:val="left" w:pos="864"/>
            <w:tab w:val="left" w:pos="865"/>
          </w:tabs>
          <w:ind w:left="187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C23E601E">
        <w:start w:val="1"/>
        <w:numFmt w:val="lowerLetter"/>
        <w:lvlText w:val="%8."/>
        <w:lvlJc w:val="left"/>
        <w:pPr>
          <w:tabs>
            <w:tab w:val="left" w:pos="864"/>
            <w:tab w:val="left" w:pos="865"/>
          </w:tabs>
          <w:ind w:left="212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FAC63D98">
        <w:start w:val="1"/>
        <w:numFmt w:val="lowerLetter"/>
        <w:lvlText w:val="%9."/>
        <w:lvlJc w:val="left"/>
        <w:pPr>
          <w:tabs>
            <w:tab w:val="left" w:pos="864"/>
            <w:tab w:val="left" w:pos="865"/>
          </w:tabs>
          <w:ind w:left="237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6">
    <w:abstractNumId w:val="15"/>
  </w:num>
  <w:num w:numId="47">
    <w:abstractNumId w:val="15"/>
    <w:lvlOverride w:ilvl="0">
      <w:startOverride w:val="1"/>
      <w:lvl w:ilvl="0" w:tplc="83B65494">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04F81022">
        <w:start w:val="10"/>
        <w:numFmt w:val="decimal"/>
        <w:lvlText w:val="%2."/>
        <w:lvlJc w:val="left"/>
        <w:pPr>
          <w:tabs>
            <w:tab w:val="left" w:pos="865"/>
          </w:tabs>
          <w:ind w:left="864"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6C8">
        <w:start w:val="1"/>
        <w:numFmt w:val="lowerLetter"/>
        <w:lvlText w:val="%2.%3."/>
        <w:lvlJc w:val="left"/>
        <w:pPr>
          <w:ind w:left="8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F2DEC19E">
        <w:start w:val="1"/>
        <w:numFmt w:val="lowerLetter"/>
        <w:suff w:val="nothing"/>
        <w:lvlText w:val="%2.%3.%4."/>
        <w:lvlJc w:val="left"/>
        <w:pPr>
          <w:tabs>
            <w:tab w:val="left" w:pos="865"/>
          </w:tabs>
          <w:ind w:left="111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41F6058A">
        <w:start w:val="1"/>
        <w:numFmt w:val="lowerLetter"/>
        <w:suff w:val="nothing"/>
        <w:lvlText w:val="%2.%3.%4.%5."/>
        <w:lvlJc w:val="left"/>
        <w:pPr>
          <w:tabs>
            <w:tab w:val="left" w:pos="865"/>
          </w:tabs>
          <w:ind w:left="13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E20EF860">
        <w:start w:val="1"/>
        <w:numFmt w:val="lowerLetter"/>
        <w:suff w:val="nothing"/>
        <w:lvlText w:val="%2.%3.%4.%5.%6."/>
        <w:lvlJc w:val="left"/>
        <w:pPr>
          <w:tabs>
            <w:tab w:val="left" w:pos="865"/>
          </w:tabs>
          <w:ind w:left="162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05E0A224">
        <w:start w:val="1"/>
        <w:numFmt w:val="lowerLetter"/>
        <w:suff w:val="nothing"/>
        <w:lvlText w:val="%2.%3.%4.%5.%6.%7."/>
        <w:lvlJc w:val="left"/>
        <w:pPr>
          <w:tabs>
            <w:tab w:val="left" w:pos="865"/>
          </w:tabs>
          <w:ind w:left="187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C23E601E">
        <w:start w:val="1"/>
        <w:numFmt w:val="lowerLetter"/>
        <w:suff w:val="nothing"/>
        <w:lvlText w:val="%2.%3.%4.%5.%6.%7.%8."/>
        <w:lvlJc w:val="left"/>
        <w:pPr>
          <w:tabs>
            <w:tab w:val="left" w:pos="865"/>
          </w:tabs>
          <w:ind w:left="212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FAC63D98">
        <w:start w:val="1"/>
        <w:numFmt w:val="lowerLetter"/>
        <w:suff w:val="nothing"/>
        <w:lvlText w:val="%2.%3.%4.%5.%6.%7.%8.%9."/>
        <w:lvlJc w:val="left"/>
        <w:pPr>
          <w:tabs>
            <w:tab w:val="left" w:pos="865"/>
          </w:tabs>
          <w:ind w:left="23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8">
    <w:abstractNumId w:val="10"/>
  </w:num>
  <w:num w:numId="49">
    <w:abstractNumId w:val="66"/>
  </w:num>
  <w:num w:numId="50">
    <w:abstractNumId w:val="66"/>
    <w:lvlOverride w:ilvl="0">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14B01E">
        <w:start w:val="1"/>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0A1294">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4A23EE">
        <w:start w:val="1"/>
        <w:numFmt w:val="lowerRoman"/>
        <w:lvlText w:val="%4."/>
        <w:lvlJc w:val="left"/>
        <w:pPr>
          <w:tabs>
            <w:tab w:val="left" w:pos="864"/>
            <w:tab w:val="left" w:pos="865"/>
          </w:tabs>
          <w:ind w:left="1606"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E263AE">
        <w:start w:val="1"/>
        <w:numFmt w:val="lowerRoman"/>
        <w:lvlText w:val="%5."/>
        <w:lvlJc w:val="left"/>
        <w:pPr>
          <w:tabs>
            <w:tab w:val="left" w:pos="864"/>
            <w:tab w:val="left" w:pos="865"/>
          </w:tabs>
          <w:ind w:left="1978"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14BCA2">
        <w:start w:val="1"/>
        <w:numFmt w:val="lowerRoman"/>
        <w:lvlText w:val="%6."/>
        <w:lvlJc w:val="left"/>
        <w:pPr>
          <w:tabs>
            <w:tab w:val="left" w:pos="864"/>
            <w:tab w:val="left" w:pos="865"/>
          </w:tabs>
          <w:ind w:left="2350"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8121A">
        <w:start w:val="1"/>
        <w:numFmt w:val="lowerRoman"/>
        <w:lvlText w:val="%7."/>
        <w:lvlJc w:val="left"/>
        <w:pPr>
          <w:tabs>
            <w:tab w:val="left" w:pos="864"/>
            <w:tab w:val="left" w:pos="865"/>
          </w:tabs>
          <w:ind w:left="2722"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2A6ED6">
        <w:start w:val="1"/>
        <w:numFmt w:val="lowerRoman"/>
        <w:lvlText w:val="%8."/>
        <w:lvlJc w:val="left"/>
        <w:pPr>
          <w:tabs>
            <w:tab w:val="left" w:pos="864"/>
            <w:tab w:val="left" w:pos="865"/>
          </w:tabs>
          <w:ind w:left="3094"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10AB90">
        <w:start w:val="1"/>
        <w:numFmt w:val="lowerRoman"/>
        <w:lvlText w:val="%9."/>
        <w:lvlJc w:val="left"/>
        <w:pPr>
          <w:tabs>
            <w:tab w:val="left" w:pos="864"/>
            <w:tab w:val="left" w:pos="865"/>
          </w:tabs>
          <w:ind w:left="3466"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14B01E">
        <w:start w:val="1"/>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9"/>
      <w:lvl w:ilvl="2" w:tplc="EA0A1294">
        <w:start w:val="9"/>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4A23EE">
        <w:start w:val="1"/>
        <w:numFmt w:val="lowerRoman"/>
        <w:lvlText w:val="%4."/>
        <w:lvlJc w:val="left"/>
        <w:pPr>
          <w:ind w:left="1606"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E263AE">
        <w:start w:val="1"/>
        <w:numFmt w:val="lowerRoman"/>
        <w:lvlText w:val="%5."/>
        <w:lvlJc w:val="left"/>
        <w:pPr>
          <w:ind w:left="1978"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214BCA2">
        <w:start w:val="1"/>
        <w:numFmt w:val="lowerRoman"/>
        <w:lvlText w:val="%6."/>
        <w:lvlJc w:val="left"/>
        <w:pPr>
          <w:ind w:left="2350"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88121A">
        <w:start w:val="1"/>
        <w:numFmt w:val="lowerRoman"/>
        <w:lvlText w:val="%7."/>
        <w:lvlJc w:val="left"/>
        <w:pPr>
          <w:ind w:left="2722"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2A6ED6">
        <w:start w:val="1"/>
        <w:numFmt w:val="lowerRoman"/>
        <w:lvlText w:val="%8."/>
        <w:lvlJc w:val="left"/>
        <w:pPr>
          <w:ind w:left="3094"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10AB90">
        <w:start w:val="1"/>
        <w:numFmt w:val="lowerRoman"/>
        <w:lvlText w:val="%9."/>
        <w:lvlJc w:val="left"/>
        <w:pPr>
          <w:ind w:left="3466"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66"/>
  </w:num>
  <w:num w:numId="53">
    <w:abstractNumId w:val="66"/>
  </w:num>
  <w:num w:numId="54">
    <w:abstractNumId w:val="66"/>
    <w:lvlOverride w:ilvl="0">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14B01E">
        <w:start w:val="1"/>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0A1294">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4A23EE">
        <w:start w:val="1"/>
        <w:numFmt w:val="lowerRoman"/>
        <w:lvlText w:val="%4."/>
        <w:lvlJc w:val="left"/>
        <w:pPr>
          <w:ind w:left="1609" w:hanging="5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E263AE">
        <w:start w:val="1"/>
        <w:numFmt w:val="lowerRoman"/>
        <w:lvlText w:val="%5."/>
        <w:lvlJc w:val="left"/>
        <w:pPr>
          <w:ind w:left="1965" w:hanging="5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14BCA2">
        <w:start w:val="1"/>
        <w:numFmt w:val="lowerRoman"/>
        <w:lvlText w:val="%6."/>
        <w:lvlJc w:val="left"/>
        <w:pPr>
          <w:tabs>
            <w:tab w:val="left" w:pos="1584"/>
            <w:tab w:val="left" w:pos="1585"/>
          </w:tabs>
          <w:ind w:left="2321" w:hanging="5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8121A">
        <w:start w:val="1"/>
        <w:numFmt w:val="lowerRoman"/>
        <w:lvlText w:val="%7."/>
        <w:lvlJc w:val="left"/>
        <w:pPr>
          <w:tabs>
            <w:tab w:val="left" w:pos="1584"/>
            <w:tab w:val="left" w:pos="1585"/>
          </w:tabs>
          <w:ind w:left="2677" w:hanging="5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2A6ED6">
        <w:start w:val="1"/>
        <w:numFmt w:val="lowerRoman"/>
        <w:lvlText w:val="%8."/>
        <w:lvlJc w:val="left"/>
        <w:pPr>
          <w:tabs>
            <w:tab w:val="left" w:pos="1584"/>
            <w:tab w:val="left" w:pos="1585"/>
          </w:tabs>
          <w:ind w:left="3033" w:hanging="5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10AB90">
        <w:start w:val="1"/>
        <w:numFmt w:val="lowerRoman"/>
        <w:lvlText w:val="%9."/>
        <w:lvlJc w:val="left"/>
        <w:pPr>
          <w:tabs>
            <w:tab w:val="left" w:pos="1584"/>
            <w:tab w:val="left" w:pos="1585"/>
          </w:tabs>
          <w:ind w:left="3389" w:hanging="54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66"/>
    <w:lvlOverride w:ilvl="0">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14B01E">
        <w:start w:val="1"/>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0A1294">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4A23EE">
        <w:start w:val="1"/>
        <w:numFmt w:val="lowerRoman"/>
        <w:lvlText w:val="%4."/>
        <w:lvlJc w:val="left"/>
        <w:pPr>
          <w:ind w:left="1611"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E263AE">
        <w:start w:val="1"/>
        <w:numFmt w:val="lowerRoman"/>
        <w:lvlText w:val="%5."/>
        <w:lvlJc w:val="left"/>
        <w:pPr>
          <w:ind w:left="1950"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14BCA2">
        <w:start w:val="1"/>
        <w:numFmt w:val="lowerRoman"/>
        <w:lvlText w:val="%6."/>
        <w:lvlJc w:val="left"/>
        <w:pPr>
          <w:tabs>
            <w:tab w:val="left" w:pos="1584"/>
            <w:tab w:val="left" w:pos="1585"/>
          </w:tabs>
          <w:ind w:left="2289"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8121A">
        <w:start w:val="1"/>
        <w:numFmt w:val="lowerRoman"/>
        <w:lvlText w:val="%7."/>
        <w:lvlJc w:val="left"/>
        <w:pPr>
          <w:tabs>
            <w:tab w:val="left" w:pos="1584"/>
            <w:tab w:val="left" w:pos="1585"/>
          </w:tabs>
          <w:ind w:left="2628"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2A6ED6">
        <w:start w:val="1"/>
        <w:numFmt w:val="lowerRoman"/>
        <w:lvlText w:val="%8."/>
        <w:lvlJc w:val="left"/>
        <w:pPr>
          <w:tabs>
            <w:tab w:val="left" w:pos="1584"/>
            <w:tab w:val="left" w:pos="1585"/>
          </w:tabs>
          <w:ind w:left="2967"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10AB90">
        <w:start w:val="1"/>
        <w:numFmt w:val="lowerRoman"/>
        <w:lvlText w:val="%9."/>
        <w:lvlJc w:val="left"/>
        <w:pPr>
          <w:tabs>
            <w:tab w:val="left" w:pos="1584"/>
            <w:tab w:val="left" w:pos="1585"/>
          </w:tabs>
          <w:ind w:left="3306"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66"/>
    <w:lvlOverride w:ilvl="0">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14B01E">
        <w:start w:val="1"/>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0A1294">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4A23EE">
        <w:start w:val="1"/>
        <w:numFmt w:val="lowerRoman"/>
        <w:lvlText w:val="%4."/>
        <w:lvlJc w:val="left"/>
        <w:pPr>
          <w:ind w:left="1611"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E263AE">
        <w:start w:val="1"/>
        <w:numFmt w:val="lowerRoman"/>
        <w:lvlText w:val="%5."/>
        <w:lvlJc w:val="left"/>
        <w:pPr>
          <w:ind w:left="1951"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14BCA2">
        <w:start w:val="1"/>
        <w:numFmt w:val="lowerRoman"/>
        <w:lvlText w:val="%6."/>
        <w:lvlJc w:val="left"/>
        <w:pPr>
          <w:tabs>
            <w:tab w:val="left" w:pos="1584"/>
            <w:tab w:val="left" w:pos="1585"/>
          </w:tabs>
          <w:ind w:left="229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8121A">
        <w:start w:val="1"/>
        <w:numFmt w:val="lowerRoman"/>
        <w:lvlText w:val="%7."/>
        <w:lvlJc w:val="left"/>
        <w:pPr>
          <w:tabs>
            <w:tab w:val="left" w:pos="1584"/>
            <w:tab w:val="left" w:pos="1585"/>
          </w:tabs>
          <w:ind w:left="263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2A6ED6">
        <w:start w:val="1"/>
        <w:numFmt w:val="lowerRoman"/>
        <w:lvlText w:val="%8."/>
        <w:lvlJc w:val="left"/>
        <w:pPr>
          <w:tabs>
            <w:tab w:val="left" w:pos="1584"/>
            <w:tab w:val="left" w:pos="1585"/>
          </w:tabs>
          <w:ind w:left="2970"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10AB90">
        <w:start w:val="1"/>
        <w:numFmt w:val="lowerRoman"/>
        <w:lvlText w:val="%9."/>
        <w:lvlJc w:val="left"/>
        <w:pPr>
          <w:tabs>
            <w:tab w:val="left" w:pos="1584"/>
            <w:tab w:val="left" w:pos="1585"/>
          </w:tabs>
          <w:ind w:left="3309" w:hanging="5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6"/>
    <w:lvlOverride w:ilvl="0">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14B01E">
        <w:start w:val="1"/>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0A1294">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4A23EE">
        <w:start w:val="1"/>
        <w:numFmt w:val="lowerRoman"/>
        <w:lvlText w:val="%4."/>
        <w:lvlJc w:val="left"/>
        <w:pPr>
          <w:ind w:left="1609" w:hanging="5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E263AE">
        <w:start w:val="1"/>
        <w:numFmt w:val="lowerRoman"/>
        <w:lvlText w:val="%5."/>
        <w:lvlJc w:val="left"/>
        <w:pPr>
          <w:tabs>
            <w:tab w:val="left" w:pos="1584"/>
          </w:tabs>
          <w:ind w:left="1965" w:hanging="5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14BCA2">
        <w:start w:val="1"/>
        <w:numFmt w:val="lowerRoman"/>
        <w:lvlText w:val="%6."/>
        <w:lvlJc w:val="left"/>
        <w:pPr>
          <w:tabs>
            <w:tab w:val="left" w:pos="1584"/>
            <w:tab w:val="left" w:pos="1585"/>
          </w:tabs>
          <w:ind w:left="2321" w:hanging="5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8121A">
        <w:start w:val="1"/>
        <w:numFmt w:val="lowerRoman"/>
        <w:lvlText w:val="%7."/>
        <w:lvlJc w:val="left"/>
        <w:pPr>
          <w:tabs>
            <w:tab w:val="left" w:pos="1584"/>
            <w:tab w:val="left" w:pos="1585"/>
          </w:tabs>
          <w:ind w:left="2678" w:hanging="5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2A6ED6">
        <w:start w:val="1"/>
        <w:numFmt w:val="lowerRoman"/>
        <w:lvlText w:val="%8."/>
        <w:lvlJc w:val="left"/>
        <w:pPr>
          <w:tabs>
            <w:tab w:val="left" w:pos="1584"/>
            <w:tab w:val="left" w:pos="1585"/>
          </w:tabs>
          <w:ind w:left="3034" w:hanging="5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10AB90">
        <w:start w:val="1"/>
        <w:numFmt w:val="lowerRoman"/>
        <w:lvlText w:val="%9."/>
        <w:lvlJc w:val="left"/>
        <w:pPr>
          <w:tabs>
            <w:tab w:val="left" w:pos="1584"/>
            <w:tab w:val="left" w:pos="1585"/>
          </w:tabs>
          <w:ind w:left="3390" w:hanging="54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66"/>
  </w:num>
  <w:num w:numId="59">
    <w:abstractNumId w:val="66"/>
  </w:num>
  <w:num w:numId="60">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14B01E">
        <w:start w:val="1"/>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0"/>
      <w:lvl w:ilvl="2" w:tplc="EA0A1294">
        <w:start w:val="10"/>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4A23EE">
        <w:start w:val="1"/>
        <w:numFmt w:val="lowerRoman"/>
        <w:lvlText w:val="%4."/>
        <w:lvlJc w:val="left"/>
        <w:pPr>
          <w:ind w:left="1606"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E263AE">
        <w:start w:val="1"/>
        <w:numFmt w:val="lowerRoman"/>
        <w:lvlText w:val="%5."/>
        <w:lvlJc w:val="left"/>
        <w:pPr>
          <w:ind w:left="1978"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214BCA2">
        <w:start w:val="1"/>
        <w:numFmt w:val="lowerRoman"/>
        <w:lvlText w:val="%6."/>
        <w:lvlJc w:val="left"/>
        <w:pPr>
          <w:ind w:left="2350"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88121A">
        <w:start w:val="1"/>
        <w:numFmt w:val="lowerRoman"/>
        <w:lvlText w:val="%7."/>
        <w:lvlJc w:val="left"/>
        <w:pPr>
          <w:ind w:left="2722"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52A6ED6">
        <w:start w:val="1"/>
        <w:numFmt w:val="lowerRoman"/>
        <w:lvlText w:val="%8."/>
        <w:lvlJc w:val="left"/>
        <w:pPr>
          <w:ind w:left="3094"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10AB90">
        <w:start w:val="1"/>
        <w:numFmt w:val="lowerRoman"/>
        <w:lvlText w:val="%9."/>
        <w:lvlJc w:val="left"/>
        <w:pPr>
          <w:ind w:left="3466" w:hanging="4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FB14B01E">
        <w:start w:val="10"/>
        <w:numFmt w:val="decimal"/>
        <w:lvlText w:val="%2."/>
        <w:lvlJc w:val="left"/>
        <w:pPr>
          <w:tabs>
            <w:tab w:val="left" w:pos="865"/>
          </w:tabs>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A1294">
        <w:start w:val="1"/>
        <w:numFmt w:val="lowerLetter"/>
        <w:lvlText w:val="%2.%3."/>
        <w:lvlJc w:val="left"/>
        <w:pPr>
          <w:tabs>
            <w:tab w:val="left" w:pos="865"/>
          </w:tabs>
          <w:ind w:left="864"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104A23EE">
        <w:start w:val="1"/>
        <w:numFmt w:val="lowerRoman"/>
        <w:suff w:val="nothing"/>
        <w:lvlText w:val="%2.%3.%4."/>
        <w:lvlJc w:val="left"/>
        <w:pPr>
          <w:tabs>
            <w:tab w:val="left" w:pos="865"/>
          </w:tabs>
          <w:ind w:left="1584"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CEE263AE">
        <w:start w:val="1"/>
        <w:numFmt w:val="lowerRoman"/>
        <w:suff w:val="nothing"/>
        <w:lvlText w:val="%2.%3.%4.%5."/>
        <w:lvlJc w:val="left"/>
        <w:pPr>
          <w:tabs>
            <w:tab w:val="left" w:pos="865"/>
          </w:tabs>
          <w:ind w:left="1956"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8214BCA2">
        <w:start w:val="1"/>
        <w:numFmt w:val="lowerRoman"/>
        <w:suff w:val="nothing"/>
        <w:lvlText w:val="%2.%3.%4.%5.%6."/>
        <w:lvlJc w:val="left"/>
        <w:pPr>
          <w:tabs>
            <w:tab w:val="left" w:pos="865"/>
          </w:tabs>
          <w:ind w:left="2329"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1188121A">
        <w:start w:val="1"/>
        <w:numFmt w:val="lowerRoman"/>
        <w:suff w:val="nothing"/>
        <w:lvlText w:val="%2.%3.%4.%5.%6.%7."/>
        <w:lvlJc w:val="left"/>
        <w:pPr>
          <w:tabs>
            <w:tab w:val="left" w:pos="865"/>
          </w:tabs>
          <w:ind w:left="2701"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D52A6ED6">
        <w:start w:val="1"/>
        <w:numFmt w:val="lowerRoman"/>
        <w:suff w:val="nothing"/>
        <w:lvlText w:val="%2.%3.%4.%5.%6.%7.%8."/>
        <w:lvlJc w:val="left"/>
        <w:pPr>
          <w:tabs>
            <w:tab w:val="left" w:pos="865"/>
          </w:tabs>
          <w:ind w:left="3073"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6510AB90">
        <w:start w:val="1"/>
        <w:numFmt w:val="lowerRoman"/>
        <w:suff w:val="nothing"/>
        <w:lvlText w:val="%2.%3.%4.%5.%6.%7.%8.%9."/>
        <w:lvlJc w:val="left"/>
        <w:pPr>
          <w:tabs>
            <w:tab w:val="left" w:pos="865"/>
          </w:tabs>
          <w:ind w:left="3446"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62">
    <w:abstractNumId w:val="42"/>
  </w:num>
  <w:num w:numId="63">
    <w:abstractNumId w:val="33"/>
  </w:num>
  <w:num w:numId="64">
    <w:abstractNumId w:val="33"/>
    <w:lvlOverride w:ilvl="0">
      <w:lvl w:ilvl="0" w:tplc="B68CCB68">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D68B48">
        <w:start w:val="1"/>
        <w:numFmt w:val="lowerLetter"/>
        <w:lvlText w:val="%2."/>
        <w:lvlJc w:val="left"/>
        <w:pPr>
          <w:tabs>
            <w:tab w:val="left" w:pos="864"/>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48A2AC">
        <w:start w:val="1"/>
        <w:numFmt w:val="lowerLetter"/>
        <w:lvlText w:val="%3."/>
        <w:lvlJc w:val="left"/>
        <w:pPr>
          <w:tabs>
            <w:tab w:val="left" w:pos="864"/>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723952">
        <w:start w:val="1"/>
        <w:numFmt w:val="lowerLetter"/>
        <w:lvlText w:val="%4."/>
        <w:lvlJc w:val="left"/>
        <w:pPr>
          <w:tabs>
            <w:tab w:val="left" w:pos="864"/>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60A96">
        <w:start w:val="1"/>
        <w:numFmt w:val="lowerLetter"/>
        <w:lvlText w:val="%5."/>
        <w:lvlJc w:val="left"/>
        <w:pPr>
          <w:tabs>
            <w:tab w:val="left" w:pos="864"/>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DC2080">
        <w:start w:val="1"/>
        <w:numFmt w:val="lowerLetter"/>
        <w:lvlText w:val="%6."/>
        <w:lvlJc w:val="left"/>
        <w:pPr>
          <w:tabs>
            <w:tab w:val="left" w:pos="864"/>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DE96D8">
        <w:start w:val="1"/>
        <w:numFmt w:val="lowerLetter"/>
        <w:lvlText w:val="%7."/>
        <w:lvlJc w:val="left"/>
        <w:pPr>
          <w:tabs>
            <w:tab w:val="left" w:pos="864"/>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F04B7C">
        <w:start w:val="1"/>
        <w:numFmt w:val="lowerLetter"/>
        <w:lvlText w:val="%8."/>
        <w:lvlJc w:val="left"/>
        <w:pPr>
          <w:tabs>
            <w:tab w:val="left" w:pos="864"/>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F616AA">
        <w:start w:val="1"/>
        <w:numFmt w:val="lowerLetter"/>
        <w:lvlText w:val="%9."/>
        <w:lvlJc w:val="left"/>
        <w:pPr>
          <w:tabs>
            <w:tab w:val="left" w:pos="864"/>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1"/>
      <w:lvl w:ilvl="1" w:tplc="FB14B01E">
        <w:start w:val="11"/>
        <w:numFmt w:val="decimal"/>
        <w:lvlText w:val="%2."/>
        <w:lvlJc w:val="left"/>
        <w:pPr>
          <w:tabs>
            <w:tab w:val="left" w:pos="811"/>
          </w:tabs>
          <w:ind w:left="81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A1294">
        <w:start w:val="1"/>
        <w:numFmt w:val="lowerLetter"/>
        <w:suff w:val="nothing"/>
        <w:lvlText w:val="%2.%3."/>
        <w:lvlJc w:val="left"/>
        <w:pPr>
          <w:tabs>
            <w:tab w:val="left" w:pos="865"/>
          </w:tabs>
          <w:ind w:left="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104A23EE">
        <w:start w:val="1"/>
        <w:numFmt w:val="lowerRoman"/>
        <w:lvlText w:val="%2.%3.%4."/>
        <w:lvlJc w:val="left"/>
        <w:pPr>
          <w:tabs>
            <w:tab w:val="left" w:pos="865"/>
          </w:tabs>
          <w:ind w:left="1872"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CEE263AE">
        <w:start w:val="1"/>
        <w:numFmt w:val="lowerRoman"/>
        <w:suff w:val="nothing"/>
        <w:lvlText w:val="%2.%3.%4.%5."/>
        <w:lvlJc w:val="left"/>
        <w:pPr>
          <w:tabs>
            <w:tab w:val="left" w:pos="865"/>
          </w:tabs>
          <w:ind w:left="2292"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8214BCA2">
        <w:start w:val="1"/>
        <w:numFmt w:val="lowerRoman"/>
        <w:suff w:val="nothing"/>
        <w:lvlText w:val="%2.%3.%4.%5.%6."/>
        <w:lvlJc w:val="left"/>
        <w:pPr>
          <w:tabs>
            <w:tab w:val="left" w:pos="865"/>
          </w:tabs>
          <w:ind w:left="271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1188121A">
        <w:start w:val="1"/>
        <w:numFmt w:val="lowerRoman"/>
        <w:suff w:val="nothing"/>
        <w:lvlText w:val="%2.%3.%4.%5.%6.%7."/>
        <w:lvlJc w:val="left"/>
        <w:pPr>
          <w:tabs>
            <w:tab w:val="left" w:pos="865"/>
          </w:tabs>
          <w:ind w:left="313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D52A6ED6">
        <w:start w:val="1"/>
        <w:numFmt w:val="lowerRoman"/>
        <w:suff w:val="nothing"/>
        <w:lvlText w:val="%2.%3.%4.%5.%6.%7.%8."/>
        <w:lvlJc w:val="left"/>
        <w:pPr>
          <w:tabs>
            <w:tab w:val="left" w:pos="865"/>
          </w:tabs>
          <w:ind w:left="355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6510AB90">
        <w:start w:val="1"/>
        <w:numFmt w:val="lowerRoman"/>
        <w:suff w:val="nothing"/>
        <w:lvlText w:val="%2.%3.%4.%5.%6.%7.%8.%9."/>
        <w:lvlJc w:val="left"/>
        <w:pPr>
          <w:tabs>
            <w:tab w:val="left" w:pos="865"/>
          </w:tabs>
          <w:ind w:left="3974"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66">
    <w:abstractNumId w:val="28"/>
  </w:num>
  <w:num w:numId="67">
    <w:abstractNumId w:val="52"/>
  </w:num>
  <w:num w:numId="68">
    <w:abstractNumId w:val="52"/>
    <w:lvlOverride w:ilvl="0">
      <w:lvl w:ilvl="0" w:tplc="CCE612B0">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CE6188">
        <w:start w:val="1"/>
        <w:numFmt w:val="lowerLetter"/>
        <w:lvlText w:val="%2."/>
        <w:lvlJc w:val="left"/>
        <w:pPr>
          <w:tabs>
            <w:tab w:val="left" w:pos="864"/>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C0A9B4">
        <w:start w:val="1"/>
        <w:numFmt w:val="lowerLetter"/>
        <w:lvlText w:val="%3."/>
        <w:lvlJc w:val="left"/>
        <w:pPr>
          <w:tabs>
            <w:tab w:val="left" w:pos="864"/>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420D42">
        <w:start w:val="1"/>
        <w:numFmt w:val="lowerLetter"/>
        <w:lvlText w:val="%4."/>
        <w:lvlJc w:val="left"/>
        <w:pPr>
          <w:tabs>
            <w:tab w:val="left" w:pos="864"/>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CE5D8">
        <w:start w:val="1"/>
        <w:numFmt w:val="lowerLetter"/>
        <w:lvlText w:val="%5."/>
        <w:lvlJc w:val="left"/>
        <w:pPr>
          <w:tabs>
            <w:tab w:val="left" w:pos="864"/>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567B0C">
        <w:start w:val="1"/>
        <w:numFmt w:val="lowerLetter"/>
        <w:lvlText w:val="%6."/>
        <w:lvlJc w:val="left"/>
        <w:pPr>
          <w:tabs>
            <w:tab w:val="left" w:pos="864"/>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22F722">
        <w:start w:val="1"/>
        <w:numFmt w:val="lowerLetter"/>
        <w:lvlText w:val="%7."/>
        <w:lvlJc w:val="left"/>
        <w:pPr>
          <w:tabs>
            <w:tab w:val="left" w:pos="864"/>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F6AF76">
        <w:start w:val="1"/>
        <w:numFmt w:val="lowerLetter"/>
        <w:lvlText w:val="%8."/>
        <w:lvlJc w:val="left"/>
        <w:pPr>
          <w:tabs>
            <w:tab w:val="left" w:pos="864"/>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4002EA">
        <w:start w:val="1"/>
        <w:numFmt w:val="lowerLetter"/>
        <w:lvlText w:val="%9."/>
        <w:lvlJc w:val="left"/>
        <w:pPr>
          <w:tabs>
            <w:tab w:val="left" w:pos="864"/>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4"/>
      <w:lvl w:ilvl="1" w:tplc="FB14B01E">
        <w:start w:val="14"/>
        <w:numFmt w:val="decimal"/>
        <w:lvlText w:val="%2."/>
        <w:lvlJc w:val="left"/>
        <w:pPr>
          <w:ind w:left="864"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A1294">
        <w:start w:val="1"/>
        <w:numFmt w:val="lowerLetter"/>
        <w:suff w:val="nothing"/>
        <w:lvlText w:val="%2.%3."/>
        <w:lvlJc w:val="left"/>
        <w:pPr>
          <w:ind w:left="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104A23EE">
        <w:start w:val="1"/>
        <w:numFmt w:val="lowerRoman"/>
        <w:lvlText w:val="%2.%3.%4."/>
        <w:lvlJc w:val="left"/>
        <w:pPr>
          <w:ind w:left="1872"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CEE263AE">
        <w:start w:val="1"/>
        <w:numFmt w:val="lowerRoman"/>
        <w:suff w:val="nothing"/>
        <w:lvlText w:val="%2.%3.%4.%5."/>
        <w:lvlJc w:val="left"/>
        <w:pPr>
          <w:ind w:left="2292"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8214BCA2">
        <w:start w:val="1"/>
        <w:numFmt w:val="lowerRoman"/>
        <w:suff w:val="nothing"/>
        <w:lvlText w:val="%2.%3.%4.%5.%6."/>
        <w:lvlJc w:val="left"/>
        <w:pPr>
          <w:ind w:left="271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1188121A">
        <w:start w:val="1"/>
        <w:numFmt w:val="lowerRoman"/>
        <w:suff w:val="nothing"/>
        <w:lvlText w:val="%2.%3.%4.%5.%6.%7."/>
        <w:lvlJc w:val="left"/>
        <w:pPr>
          <w:ind w:left="313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D52A6ED6">
        <w:start w:val="1"/>
        <w:numFmt w:val="lowerRoman"/>
        <w:suff w:val="nothing"/>
        <w:lvlText w:val="%2.%3.%4.%5.%6.%7.%8."/>
        <w:lvlJc w:val="left"/>
        <w:pPr>
          <w:ind w:left="355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6510AB90">
        <w:start w:val="1"/>
        <w:numFmt w:val="lowerRoman"/>
        <w:suff w:val="nothing"/>
        <w:lvlText w:val="%2.%3.%4.%5.%6.%7.%8.%9."/>
        <w:lvlJc w:val="left"/>
        <w:pPr>
          <w:ind w:left="3974"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70">
    <w:abstractNumId w:val="35"/>
  </w:num>
  <w:num w:numId="71">
    <w:abstractNumId w:val="13"/>
  </w:num>
  <w:num w:numId="72">
    <w:abstractNumId w:val="13"/>
    <w:lvlOverride w:ilvl="0">
      <w:lvl w:ilvl="0" w:tplc="9E3C0834">
        <w:start w:val="1"/>
        <w:numFmt w:val="lowerLetter"/>
        <w:lvlText w:val="%1."/>
        <w:lvlJc w:val="left"/>
        <w:pPr>
          <w:tabs>
            <w:tab w:val="left" w:pos="6501"/>
          </w:tabs>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6CEDF0">
        <w:start w:val="1"/>
        <w:numFmt w:val="lowerLetter"/>
        <w:lvlText w:val="%2."/>
        <w:lvlJc w:val="left"/>
        <w:pPr>
          <w:tabs>
            <w:tab w:val="left" w:pos="864"/>
            <w:tab w:val="left" w:pos="865"/>
            <w:tab w:val="left" w:pos="6501"/>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1EB07C">
        <w:start w:val="1"/>
        <w:numFmt w:val="lowerLetter"/>
        <w:lvlText w:val="%3."/>
        <w:lvlJc w:val="left"/>
        <w:pPr>
          <w:tabs>
            <w:tab w:val="left" w:pos="864"/>
            <w:tab w:val="left" w:pos="865"/>
            <w:tab w:val="left" w:pos="6501"/>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FABFEE">
        <w:start w:val="1"/>
        <w:numFmt w:val="lowerLetter"/>
        <w:lvlText w:val="%4."/>
        <w:lvlJc w:val="left"/>
        <w:pPr>
          <w:tabs>
            <w:tab w:val="left" w:pos="864"/>
            <w:tab w:val="left" w:pos="865"/>
            <w:tab w:val="left" w:pos="6501"/>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4EDE26">
        <w:start w:val="1"/>
        <w:numFmt w:val="lowerLetter"/>
        <w:lvlText w:val="%5."/>
        <w:lvlJc w:val="left"/>
        <w:pPr>
          <w:tabs>
            <w:tab w:val="left" w:pos="864"/>
            <w:tab w:val="left" w:pos="865"/>
            <w:tab w:val="left" w:pos="6501"/>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7C4A3C">
        <w:start w:val="1"/>
        <w:numFmt w:val="lowerLetter"/>
        <w:lvlText w:val="%6."/>
        <w:lvlJc w:val="left"/>
        <w:pPr>
          <w:tabs>
            <w:tab w:val="left" w:pos="864"/>
            <w:tab w:val="left" w:pos="865"/>
            <w:tab w:val="left" w:pos="6501"/>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560390">
        <w:start w:val="1"/>
        <w:numFmt w:val="lowerLetter"/>
        <w:lvlText w:val="%7."/>
        <w:lvlJc w:val="left"/>
        <w:pPr>
          <w:tabs>
            <w:tab w:val="left" w:pos="864"/>
            <w:tab w:val="left" w:pos="865"/>
            <w:tab w:val="left" w:pos="6501"/>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F00AE4">
        <w:start w:val="1"/>
        <w:numFmt w:val="lowerLetter"/>
        <w:lvlText w:val="%8."/>
        <w:lvlJc w:val="left"/>
        <w:pPr>
          <w:tabs>
            <w:tab w:val="left" w:pos="864"/>
            <w:tab w:val="left" w:pos="865"/>
            <w:tab w:val="left" w:pos="6501"/>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728728">
        <w:start w:val="1"/>
        <w:numFmt w:val="lowerLetter"/>
        <w:lvlText w:val="%9."/>
        <w:lvlJc w:val="left"/>
        <w:pPr>
          <w:tabs>
            <w:tab w:val="left" w:pos="864"/>
            <w:tab w:val="left" w:pos="865"/>
            <w:tab w:val="left" w:pos="6501"/>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13"/>
    <w:lvlOverride w:ilvl="0">
      <w:lvl w:ilvl="0" w:tplc="9E3C0834">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6CEDF0">
        <w:start w:val="1"/>
        <w:numFmt w:val="lowerLetter"/>
        <w:lvlText w:val="%2."/>
        <w:lvlJc w:val="left"/>
        <w:pPr>
          <w:tabs>
            <w:tab w:val="left" w:pos="864"/>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1EB07C">
        <w:start w:val="1"/>
        <w:numFmt w:val="lowerLetter"/>
        <w:lvlText w:val="%3."/>
        <w:lvlJc w:val="left"/>
        <w:pPr>
          <w:tabs>
            <w:tab w:val="left" w:pos="864"/>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FABFEE">
        <w:start w:val="1"/>
        <w:numFmt w:val="lowerLetter"/>
        <w:lvlText w:val="%4."/>
        <w:lvlJc w:val="left"/>
        <w:pPr>
          <w:tabs>
            <w:tab w:val="left" w:pos="864"/>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4EDE26">
        <w:start w:val="1"/>
        <w:numFmt w:val="lowerLetter"/>
        <w:lvlText w:val="%5."/>
        <w:lvlJc w:val="left"/>
        <w:pPr>
          <w:tabs>
            <w:tab w:val="left" w:pos="864"/>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7C4A3C">
        <w:start w:val="1"/>
        <w:numFmt w:val="lowerLetter"/>
        <w:lvlText w:val="%6."/>
        <w:lvlJc w:val="left"/>
        <w:pPr>
          <w:tabs>
            <w:tab w:val="left" w:pos="864"/>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560390">
        <w:start w:val="1"/>
        <w:numFmt w:val="lowerLetter"/>
        <w:lvlText w:val="%7."/>
        <w:lvlJc w:val="left"/>
        <w:pPr>
          <w:tabs>
            <w:tab w:val="left" w:pos="864"/>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F00AE4">
        <w:start w:val="1"/>
        <w:numFmt w:val="lowerLetter"/>
        <w:lvlText w:val="%8."/>
        <w:lvlJc w:val="left"/>
        <w:pPr>
          <w:tabs>
            <w:tab w:val="left" w:pos="864"/>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728728">
        <w:start w:val="1"/>
        <w:numFmt w:val="lowerLetter"/>
        <w:lvlText w:val="%9."/>
        <w:lvlJc w:val="left"/>
        <w:pPr>
          <w:tabs>
            <w:tab w:val="left" w:pos="864"/>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0"/>
      <w:lvl w:ilvl="1" w:tplc="FB14B01E">
        <w:start w:val="20"/>
        <w:numFmt w:val="decimal"/>
        <w:lvlText w:val="%2."/>
        <w:lvlJc w:val="left"/>
        <w:pPr>
          <w:ind w:left="864"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A1294">
        <w:start w:val="1"/>
        <w:numFmt w:val="lowerLetter"/>
        <w:suff w:val="nothing"/>
        <w:lvlText w:val="%2.%3."/>
        <w:lvlJc w:val="left"/>
        <w:pPr>
          <w:ind w:left="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104A23EE">
        <w:start w:val="1"/>
        <w:numFmt w:val="lowerRoman"/>
        <w:lvlText w:val="%2.%3.%4."/>
        <w:lvlJc w:val="left"/>
        <w:pPr>
          <w:ind w:left="1872"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CEE263AE">
        <w:start w:val="1"/>
        <w:numFmt w:val="lowerRoman"/>
        <w:suff w:val="nothing"/>
        <w:lvlText w:val="%2.%3.%4.%5."/>
        <w:lvlJc w:val="left"/>
        <w:pPr>
          <w:ind w:left="2292"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8214BCA2">
        <w:start w:val="1"/>
        <w:numFmt w:val="lowerRoman"/>
        <w:suff w:val="nothing"/>
        <w:lvlText w:val="%2.%3.%4.%5.%6."/>
        <w:lvlJc w:val="left"/>
        <w:pPr>
          <w:ind w:left="271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1188121A">
        <w:start w:val="1"/>
        <w:numFmt w:val="lowerRoman"/>
        <w:suff w:val="nothing"/>
        <w:lvlText w:val="%2.%3.%4.%5.%6.%7."/>
        <w:lvlJc w:val="left"/>
        <w:pPr>
          <w:ind w:left="313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D52A6ED6">
        <w:start w:val="1"/>
        <w:numFmt w:val="lowerRoman"/>
        <w:suff w:val="nothing"/>
        <w:lvlText w:val="%2.%3.%4.%5.%6.%7.%8."/>
        <w:lvlJc w:val="left"/>
        <w:pPr>
          <w:ind w:left="3553"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6510AB90">
        <w:start w:val="1"/>
        <w:numFmt w:val="lowerRoman"/>
        <w:suff w:val="nothing"/>
        <w:lvlText w:val="%2.%3.%4.%5.%6.%7.%8.%9."/>
        <w:lvlJc w:val="left"/>
        <w:pPr>
          <w:ind w:left="3974"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75">
    <w:abstractNumId w:val="67"/>
    <w:lvlOverride w:ilvl="0">
      <w:startOverride w:val="2"/>
      <w:lvl w:ilvl="0" w:tplc="A32C68F8">
        <w:start w:val="2"/>
        <w:numFmt w:val="decimal"/>
        <w:lvlText w:val="%1."/>
        <w:lvlJc w:val="left"/>
        <w:pPr>
          <w:tabs>
            <w:tab w:val="left" w:pos="865"/>
          </w:tabs>
          <w:ind w:left="57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CEDB68">
        <w:start w:val="1"/>
        <w:numFmt w:val="decimal"/>
        <w:lvlText w:val="%2."/>
        <w:lvlJc w:val="left"/>
        <w:pPr>
          <w:ind w:left="86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C6949E">
        <w:start w:val="1"/>
        <w:numFmt w:val="decimal"/>
        <w:lvlText w:val="%3."/>
        <w:lvlJc w:val="left"/>
        <w:pPr>
          <w:tabs>
            <w:tab w:val="left" w:pos="720"/>
            <w:tab w:val="left" w:pos="865"/>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A886AA">
        <w:start w:val="1"/>
        <w:numFmt w:val="decimal"/>
        <w:lvlText w:val="%4."/>
        <w:lvlJc w:val="left"/>
        <w:pPr>
          <w:tabs>
            <w:tab w:val="left" w:pos="720"/>
            <w:tab w:val="left" w:pos="865"/>
          </w:tabs>
          <w:ind w:left="230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EE478">
        <w:start w:val="1"/>
        <w:numFmt w:val="decimal"/>
        <w:lvlText w:val="%5."/>
        <w:lvlJc w:val="left"/>
        <w:pPr>
          <w:tabs>
            <w:tab w:val="left" w:pos="720"/>
            <w:tab w:val="left" w:pos="865"/>
          </w:tabs>
          <w:ind w:left="302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0CFF22">
        <w:start w:val="1"/>
        <w:numFmt w:val="decimal"/>
        <w:lvlText w:val="%6."/>
        <w:lvlJc w:val="left"/>
        <w:pPr>
          <w:tabs>
            <w:tab w:val="left" w:pos="720"/>
            <w:tab w:val="left" w:pos="865"/>
          </w:tabs>
          <w:ind w:left="374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F077B0">
        <w:start w:val="1"/>
        <w:numFmt w:val="decimal"/>
        <w:lvlText w:val="%7."/>
        <w:lvlJc w:val="left"/>
        <w:pPr>
          <w:tabs>
            <w:tab w:val="left" w:pos="720"/>
            <w:tab w:val="left" w:pos="865"/>
          </w:tabs>
          <w:ind w:left="446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A07AD0">
        <w:start w:val="1"/>
        <w:numFmt w:val="decimal"/>
        <w:lvlText w:val="%8."/>
        <w:lvlJc w:val="left"/>
        <w:pPr>
          <w:tabs>
            <w:tab w:val="left" w:pos="720"/>
            <w:tab w:val="left" w:pos="865"/>
          </w:tabs>
          <w:ind w:left="518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9E212C">
        <w:start w:val="1"/>
        <w:numFmt w:val="decimal"/>
        <w:lvlText w:val="%9."/>
        <w:lvlJc w:val="left"/>
        <w:pPr>
          <w:tabs>
            <w:tab w:val="left" w:pos="720"/>
            <w:tab w:val="left" w:pos="865"/>
          </w:tabs>
          <w:ind w:left="5904"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3"/>
      <w:lvl w:ilvl="1" w:tplc="FB14B01E">
        <w:start w:val="23"/>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A1294">
        <w:start w:val="1"/>
        <w:numFmt w:val="lowerLetter"/>
        <w:lvlText w:val="%2.%3."/>
        <w:lvlJc w:val="left"/>
        <w:pPr>
          <w:ind w:left="864"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104A23EE">
        <w:start w:val="1"/>
        <w:numFmt w:val="lowerRoman"/>
        <w:suff w:val="nothing"/>
        <w:lvlText w:val="%2.%3.%4."/>
        <w:lvlJc w:val="left"/>
        <w:pPr>
          <w:ind w:left="1584"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CEE263AE">
        <w:start w:val="1"/>
        <w:numFmt w:val="lowerRoman"/>
        <w:suff w:val="nothing"/>
        <w:lvlText w:val="%2.%3.%4.%5."/>
        <w:lvlJc w:val="left"/>
        <w:pPr>
          <w:ind w:left="1956"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8214BCA2">
        <w:start w:val="1"/>
        <w:numFmt w:val="lowerRoman"/>
        <w:suff w:val="nothing"/>
        <w:lvlText w:val="%2.%3.%4.%5.%6."/>
        <w:lvlJc w:val="left"/>
        <w:pPr>
          <w:ind w:left="2329"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1188121A">
        <w:start w:val="1"/>
        <w:numFmt w:val="lowerRoman"/>
        <w:suff w:val="nothing"/>
        <w:lvlText w:val="%2.%3.%4.%5.%6.%7."/>
        <w:lvlJc w:val="left"/>
        <w:pPr>
          <w:ind w:left="2701"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D52A6ED6">
        <w:start w:val="1"/>
        <w:numFmt w:val="lowerRoman"/>
        <w:suff w:val="nothing"/>
        <w:lvlText w:val="%2.%3.%4.%5.%6.%7.%8."/>
        <w:lvlJc w:val="left"/>
        <w:pPr>
          <w:ind w:left="3073"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6510AB90">
        <w:start w:val="1"/>
        <w:numFmt w:val="lowerRoman"/>
        <w:suff w:val="nothing"/>
        <w:lvlText w:val="%2.%3.%4.%5.%6.%7.%8.%9."/>
        <w:lvlJc w:val="left"/>
        <w:pPr>
          <w:ind w:left="3446"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77">
    <w:abstractNumId w:val="26"/>
  </w:num>
  <w:num w:numId="78">
    <w:abstractNumId w:val="34"/>
  </w:num>
  <w:num w:numId="79">
    <w:abstractNumId w:val="34"/>
  </w:num>
  <w:num w:numId="80">
    <w:abstractNumId w:val="11"/>
  </w:num>
  <w:num w:numId="81">
    <w:abstractNumId w:val="14"/>
  </w:num>
  <w:num w:numId="82">
    <w:abstractNumId w:val="14"/>
    <w:lvlOverride w:ilvl="0">
      <w:lvl w:ilvl="0" w:tplc="680E37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79894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5A8D3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FE33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520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2833F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34D6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76F5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A067B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34"/>
    <w:lvlOverride w:ilvl="0">
      <w:startOverride w:val="1"/>
      <w:lvl w:ilvl="0" w:tplc="9266CE36">
        <w:start w:val="1"/>
        <w:numFmt w:val="decimal"/>
        <w:lvlText w:val="%1."/>
        <w:lvlJc w:val="left"/>
        <w:pPr>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5"/>
      <w:lvl w:ilvl="1" w:tplc="85BE369A">
        <w:start w:val="25"/>
        <w:numFmt w:val="decimal"/>
        <w:lvlText w:val="%2."/>
        <w:lvlJc w:val="left"/>
        <w:pPr>
          <w:tabs>
            <w:tab w:val="left" w:pos="865"/>
          </w:tabs>
          <w:ind w:left="8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44DAB4">
        <w:start w:val="1"/>
        <w:numFmt w:val="decimal"/>
        <w:lvlText w:val="%2.%3."/>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2A4D14">
        <w:start w:val="1"/>
        <w:numFmt w:val="decimal"/>
        <w:lvlText w:val="%2.%3.%4."/>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54B64C">
        <w:start w:val="1"/>
        <w:numFmt w:val="decimal"/>
        <w:suff w:val="nothing"/>
        <w:lvlText w:val="%2.%3.%4.%5."/>
        <w:lvlJc w:val="left"/>
        <w:pPr>
          <w:tabs>
            <w:tab w:val="left" w:pos="865"/>
          </w:tabs>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F2B0D6">
        <w:start w:val="1"/>
        <w:numFmt w:val="decimal"/>
        <w:suff w:val="nothing"/>
        <w:lvlText w:val="%2.%3.%4.%5.%6."/>
        <w:lvlJc w:val="left"/>
        <w:pPr>
          <w:tabs>
            <w:tab w:val="left" w:pos="865"/>
          </w:tabs>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CE79B0">
        <w:start w:val="1"/>
        <w:numFmt w:val="decimal"/>
        <w:suff w:val="nothing"/>
        <w:lvlText w:val="%2.%3.%4.%5.%6.%7."/>
        <w:lvlJc w:val="left"/>
        <w:pPr>
          <w:tabs>
            <w:tab w:val="left" w:pos="865"/>
          </w:tabs>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44AD28">
        <w:start w:val="1"/>
        <w:numFmt w:val="decimal"/>
        <w:suff w:val="nothing"/>
        <w:lvlText w:val="%2.%3.%4.%5.%6.%7.%8."/>
        <w:lvlJc w:val="left"/>
        <w:pPr>
          <w:tabs>
            <w:tab w:val="left" w:pos="865"/>
          </w:tabs>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888388">
        <w:start w:val="1"/>
        <w:numFmt w:val="decimal"/>
        <w:suff w:val="nothing"/>
        <w:lvlText w:val="%2.%3.%4.%5.%6.%7.%8.%9."/>
        <w:lvlJc w:val="left"/>
        <w:pPr>
          <w:tabs>
            <w:tab w:val="left" w:pos="865"/>
          </w:tabs>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22"/>
  </w:num>
  <w:num w:numId="85">
    <w:abstractNumId w:val="8"/>
  </w:num>
  <w:num w:numId="86">
    <w:abstractNumId w:val="8"/>
    <w:lvlOverride w:ilvl="0">
      <w:lvl w:ilvl="0" w:tplc="E91A2778">
        <w:start w:val="1"/>
        <w:numFmt w:val="lowerLetter"/>
        <w:lvlText w:val="%1."/>
        <w:lvlJc w:val="left"/>
        <w:pPr>
          <w:ind w:left="86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83E44246">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DD3CF71E">
        <w:start w:val="1"/>
        <w:numFmt w:val="lowerLetter"/>
        <w:lvlText w:val="%3."/>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F15621AC">
        <w:start w:val="1"/>
        <w:numFmt w:val="lowerLetter"/>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1EE6A3E4">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02DE6B84">
        <w:start w:val="1"/>
        <w:numFmt w:val="lowerLetter"/>
        <w:lvlText w:val="%6."/>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39A4D90A">
        <w:start w:val="1"/>
        <w:numFmt w:val="lowerLetter"/>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CC4657D2">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ACF26044">
        <w:start w:val="1"/>
        <w:numFmt w:val="lowerLetter"/>
        <w:lvlText w:val="%9."/>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87">
    <w:abstractNumId w:val="34"/>
    <w:lvlOverride w:ilvl="0">
      <w:startOverride w:val="1"/>
      <w:lvl w:ilvl="0" w:tplc="9266CE36">
        <w:start w:val="1"/>
        <w:numFmt w:val="decimal"/>
        <w:lvlText w:val="%1."/>
        <w:lvlJc w:val="left"/>
        <w:pPr>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6"/>
      <w:lvl w:ilvl="1" w:tplc="85BE369A">
        <w:start w:val="26"/>
        <w:numFmt w:val="decimal"/>
        <w:lvlText w:val="%2."/>
        <w:lvlJc w:val="left"/>
        <w:pPr>
          <w:ind w:left="8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44DAB4">
        <w:start w:val="1"/>
        <w:numFmt w:val="decimal"/>
        <w:lvlText w:val="%2.%3."/>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2A4D14">
        <w:start w:val="1"/>
        <w:numFmt w:val="decimal"/>
        <w:lvlText w:val="%2.%3.%4."/>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54B64C">
        <w:start w:val="1"/>
        <w:numFmt w:val="decimal"/>
        <w:suff w:val="nothing"/>
        <w:lvlText w:val="%2.%3.%4.%5."/>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F2B0D6">
        <w:start w:val="1"/>
        <w:numFmt w:val="decimal"/>
        <w:suff w:val="nothing"/>
        <w:lvlText w:val="%2.%3.%4.%5.%6."/>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CE79B0">
        <w:start w:val="1"/>
        <w:numFmt w:val="decimal"/>
        <w:suff w:val="nothing"/>
        <w:lvlText w:val="%2.%3.%4.%5.%6.%7."/>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44AD28">
        <w:start w:val="1"/>
        <w:numFmt w:val="decimal"/>
        <w:suff w:val="nothing"/>
        <w:lvlText w:val="%2.%3.%4.%5.%6.%7.%8."/>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888388">
        <w:start w:val="1"/>
        <w:numFmt w:val="decimal"/>
        <w:suff w:val="nothing"/>
        <w:lvlText w:val="%2.%3.%4.%5.%6.%7.%8.%9."/>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48"/>
  </w:num>
  <w:num w:numId="89">
    <w:abstractNumId w:val="1"/>
  </w:num>
  <w:num w:numId="90">
    <w:abstractNumId w:val="1"/>
    <w:lvlOverride w:ilvl="0">
      <w:lvl w:ilvl="0" w:tplc="E1BC8F72">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F05F86">
        <w:start w:val="1"/>
        <w:numFmt w:val="lowerLetter"/>
        <w:lvlText w:val="%2."/>
        <w:lvlJc w:val="left"/>
        <w:pPr>
          <w:tabs>
            <w:tab w:val="left" w:pos="864"/>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9E30E4">
        <w:start w:val="1"/>
        <w:numFmt w:val="lowerLetter"/>
        <w:lvlText w:val="%3."/>
        <w:lvlJc w:val="left"/>
        <w:pPr>
          <w:tabs>
            <w:tab w:val="left" w:pos="864"/>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8E12E0">
        <w:start w:val="1"/>
        <w:numFmt w:val="lowerLetter"/>
        <w:lvlText w:val="%4."/>
        <w:lvlJc w:val="left"/>
        <w:pPr>
          <w:tabs>
            <w:tab w:val="left" w:pos="864"/>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F6AFAA">
        <w:start w:val="1"/>
        <w:numFmt w:val="lowerLetter"/>
        <w:lvlText w:val="%5."/>
        <w:lvlJc w:val="left"/>
        <w:pPr>
          <w:tabs>
            <w:tab w:val="left" w:pos="864"/>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8A5016">
        <w:start w:val="1"/>
        <w:numFmt w:val="lowerLetter"/>
        <w:lvlText w:val="%6."/>
        <w:lvlJc w:val="left"/>
        <w:pPr>
          <w:tabs>
            <w:tab w:val="left" w:pos="864"/>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2E4AC4">
        <w:start w:val="1"/>
        <w:numFmt w:val="lowerLetter"/>
        <w:lvlText w:val="%7."/>
        <w:lvlJc w:val="left"/>
        <w:pPr>
          <w:tabs>
            <w:tab w:val="left" w:pos="864"/>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08F4D2">
        <w:start w:val="1"/>
        <w:numFmt w:val="lowerLetter"/>
        <w:lvlText w:val="%8."/>
        <w:lvlJc w:val="left"/>
        <w:pPr>
          <w:tabs>
            <w:tab w:val="left" w:pos="864"/>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A4A87A">
        <w:start w:val="1"/>
        <w:numFmt w:val="lowerLetter"/>
        <w:lvlText w:val="%9."/>
        <w:lvlJc w:val="left"/>
        <w:pPr>
          <w:tabs>
            <w:tab w:val="left" w:pos="864"/>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34"/>
    <w:lvlOverride w:ilvl="0">
      <w:startOverride w:val="1"/>
      <w:lvl w:ilvl="0" w:tplc="9266CE36">
        <w:start w:val="1"/>
        <w:numFmt w:val="decimal"/>
        <w:lvlText w:val="%1."/>
        <w:lvlJc w:val="left"/>
        <w:pPr>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8"/>
      <w:lvl w:ilvl="1" w:tplc="85BE369A">
        <w:start w:val="28"/>
        <w:numFmt w:val="decimal"/>
        <w:lvlText w:val="%2."/>
        <w:lvlJc w:val="left"/>
        <w:pPr>
          <w:ind w:left="8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44DAB4">
        <w:start w:val="1"/>
        <w:numFmt w:val="decimal"/>
        <w:lvlText w:val="%2.%3."/>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2A4D14">
        <w:start w:val="1"/>
        <w:numFmt w:val="decimal"/>
        <w:lvlText w:val="%2.%3.%4."/>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54B64C">
        <w:start w:val="1"/>
        <w:numFmt w:val="decimal"/>
        <w:suff w:val="nothing"/>
        <w:lvlText w:val="%2.%3.%4.%5."/>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F2B0D6">
        <w:start w:val="1"/>
        <w:numFmt w:val="decimal"/>
        <w:suff w:val="nothing"/>
        <w:lvlText w:val="%2.%3.%4.%5.%6."/>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CE79B0">
        <w:start w:val="1"/>
        <w:numFmt w:val="decimal"/>
        <w:suff w:val="nothing"/>
        <w:lvlText w:val="%2.%3.%4.%5.%6.%7."/>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44AD28">
        <w:start w:val="1"/>
        <w:numFmt w:val="decimal"/>
        <w:suff w:val="nothing"/>
        <w:lvlText w:val="%2.%3.%4.%5.%6.%7.%8."/>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888388">
        <w:start w:val="1"/>
        <w:numFmt w:val="decimal"/>
        <w:suff w:val="nothing"/>
        <w:lvlText w:val="%2.%3.%4.%5.%6.%7.%8.%9."/>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34"/>
    <w:lvlOverride w:ilvl="0">
      <w:lvl w:ilvl="0" w:tplc="9266CE36">
        <w:start w:val="1"/>
        <w:numFmt w:val="decimal"/>
        <w:lvlText w:val="%1."/>
        <w:lvlJc w:val="left"/>
        <w:pPr>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BE369A">
        <w:start w:val="1"/>
        <w:numFmt w:val="decimal"/>
        <w:lvlText w:val="%2."/>
        <w:lvlJc w:val="left"/>
        <w:pPr>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44DAB4">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2A4D14">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54B64C">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F2B0D6">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CE79B0">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44AD28">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88838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abstractNumId w:val="67"/>
    <w:lvlOverride w:ilvl="0">
      <w:startOverride w:val="3"/>
      <w:lvl w:ilvl="0" w:tplc="A32C68F8">
        <w:start w:val="3"/>
        <w:numFmt w:val="decimal"/>
        <w:lvlText w:val="%1."/>
        <w:lvlJc w:val="left"/>
        <w:pPr>
          <w:tabs>
            <w:tab w:val="left" w:pos="86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CEDB68">
        <w:start w:val="1"/>
        <w:numFmt w:val="decimal"/>
        <w:lvlText w:val="%2."/>
        <w:lvlJc w:val="left"/>
        <w:pPr>
          <w:tabs>
            <w:tab w:val="left" w:pos="865"/>
          </w:tabs>
          <w:ind w:left="8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C6949E">
        <w:start w:val="1"/>
        <w:numFmt w:val="decimal"/>
        <w:lvlText w:val="%3."/>
        <w:lvlJc w:val="left"/>
        <w:pPr>
          <w:tabs>
            <w:tab w:val="left" w:pos="720"/>
            <w:tab w:val="left" w:pos="865"/>
          </w:tabs>
          <w:ind w:left="15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A886AA">
        <w:start w:val="1"/>
        <w:numFmt w:val="decimal"/>
        <w:lvlText w:val="%4."/>
        <w:lvlJc w:val="left"/>
        <w:pPr>
          <w:tabs>
            <w:tab w:val="left" w:pos="720"/>
            <w:tab w:val="left" w:pos="865"/>
          </w:tabs>
          <w:ind w:left="23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EE478">
        <w:start w:val="1"/>
        <w:numFmt w:val="decimal"/>
        <w:lvlText w:val="%5."/>
        <w:lvlJc w:val="left"/>
        <w:pPr>
          <w:tabs>
            <w:tab w:val="left" w:pos="720"/>
            <w:tab w:val="left" w:pos="865"/>
          </w:tabs>
          <w:ind w:left="30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0CFF22">
        <w:start w:val="1"/>
        <w:numFmt w:val="decimal"/>
        <w:lvlText w:val="%6."/>
        <w:lvlJc w:val="left"/>
        <w:pPr>
          <w:tabs>
            <w:tab w:val="left" w:pos="720"/>
            <w:tab w:val="left" w:pos="865"/>
          </w:tabs>
          <w:ind w:left="374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F077B0">
        <w:start w:val="1"/>
        <w:numFmt w:val="decimal"/>
        <w:lvlText w:val="%7."/>
        <w:lvlJc w:val="left"/>
        <w:pPr>
          <w:tabs>
            <w:tab w:val="left" w:pos="720"/>
            <w:tab w:val="left" w:pos="865"/>
          </w:tabs>
          <w:ind w:left="44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A07AD0">
        <w:start w:val="1"/>
        <w:numFmt w:val="decimal"/>
        <w:lvlText w:val="%8."/>
        <w:lvlJc w:val="left"/>
        <w:pPr>
          <w:tabs>
            <w:tab w:val="left" w:pos="720"/>
            <w:tab w:val="left" w:pos="865"/>
          </w:tabs>
          <w:ind w:left="518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9E212C">
        <w:start w:val="1"/>
        <w:numFmt w:val="decimal"/>
        <w:lvlText w:val="%9."/>
        <w:lvlJc w:val="left"/>
        <w:pPr>
          <w:tabs>
            <w:tab w:val="left" w:pos="720"/>
            <w:tab w:val="left" w:pos="865"/>
          </w:tabs>
          <w:ind w:left="59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66"/>
    <w:lvlOverride w:ilvl="0">
      <w:startOverride w:val="1"/>
      <w:lvl w:ilvl="0" w:tplc="6DB891DA">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4"/>
      <w:lvl w:ilvl="1" w:tplc="FB14B01E">
        <w:start w:val="24"/>
        <w:numFmt w:val="decimal"/>
        <w:lvlText w:val="%2."/>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0A1294">
        <w:start w:val="1"/>
        <w:numFmt w:val="lowerLetter"/>
        <w:lvlText w:val="%2.%3."/>
        <w:lvlJc w:val="left"/>
        <w:pPr>
          <w:ind w:left="864" w:hanging="35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startOverride w:val="1"/>
      <w:lvl w:ilvl="3" w:tplc="104A23EE">
        <w:start w:val="1"/>
        <w:numFmt w:val="lowerRoman"/>
        <w:suff w:val="nothing"/>
        <w:lvlText w:val="%2.%3.%4."/>
        <w:lvlJc w:val="left"/>
        <w:pPr>
          <w:ind w:left="1584"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startOverride w:val="1"/>
      <w:lvl w:ilvl="4" w:tplc="CEE263AE">
        <w:start w:val="1"/>
        <w:numFmt w:val="lowerRoman"/>
        <w:suff w:val="nothing"/>
        <w:lvlText w:val="%2.%3.%4.%5."/>
        <w:lvlJc w:val="left"/>
        <w:pPr>
          <w:ind w:left="1956"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startOverride w:val="1"/>
      <w:lvl w:ilvl="5" w:tplc="8214BCA2">
        <w:start w:val="1"/>
        <w:numFmt w:val="lowerRoman"/>
        <w:suff w:val="nothing"/>
        <w:lvlText w:val="%2.%3.%4.%5.%6."/>
        <w:lvlJc w:val="left"/>
        <w:pPr>
          <w:ind w:left="2329"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startOverride w:val="1"/>
      <w:lvl w:ilvl="6" w:tplc="1188121A">
        <w:start w:val="1"/>
        <w:numFmt w:val="lowerRoman"/>
        <w:suff w:val="nothing"/>
        <w:lvlText w:val="%2.%3.%4.%5.%6.%7."/>
        <w:lvlJc w:val="left"/>
        <w:pPr>
          <w:ind w:left="2701"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startOverride w:val="1"/>
      <w:lvl w:ilvl="7" w:tplc="D52A6ED6">
        <w:start w:val="1"/>
        <w:numFmt w:val="lowerRoman"/>
        <w:suff w:val="nothing"/>
        <w:lvlText w:val="%2.%3.%4.%5.%6.%7.%8."/>
        <w:lvlJc w:val="left"/>
        <w:pPr>
          <w:ind w:left="3073"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startOverride w:val="1"/>
      <w:lvl w:ilvl="8" w:tplc="6510AB90">
        <w:start w:val="1"/>
        <w:numFmt w:val="lowerRoman"/>
        <w:suff w:val="nothing"/>
        <w:lvlText w:val="%2.%3.%4.%5.%6.%7.%8.%9."/>
        <w:lvlJc w:val="left"/>
        <w:pPr>
          <w:ind w:left="3446" w:hanging="46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95">
    <w:abstractNumId w:val="67"/>
    <w:lvlOverride w:ilvl="0">
      <w:startOverride w:val="4"/>
      <w:lvl w:ilvl="0" w:tplc="A32C68F8">
        <w:start w:val="4"/>
        <w:numFmt w:val="decimal"/>
        <w:lvlText w:val="%1."/>
        <w:lvlJc w:val="left"/>
        <w:pPr>
          <w:tabs>
            <w:tab w:val="left" w:pos="721"/>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CEDB68">
        <w:start w:val="1"/>
        <w:numFmt w:val="decimal"/>
        <w:lvlText w:val="%2."/>
        <w:lvlJc w:val="left"/>
        <w:pPr>
          <w:tabs>
            <w:tab w:val="left" w:pos="721"/>
          </w:tabs>
          <w:ind w:left="57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C6949E">
        <w:start w:val="1"/>
        <w:numFmt w:val="decimal"/>
        <w:lvlText w:val="%3."/>
        <w:lvlJc w:val="left"/>
        <w:pPr>
          <w:tabs>
            <w:tab w:val="left" w:pos="576"/>
            <w:tab w:val="left" w:pos="865"/>
          </w:tabs>
          <w:ind w:left="129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A886AA">
        <w:start w:val="1"/>
        <w:numFmt w:val="decimal"/>
        <w:lvlText w:val="%4."/>
        <w:lvlJc w:val="left"/>
        <w:pPr>
          <w:tabs>
            <w:tab w:val="left" w:pos="576"/>
            <w:tab w:val="left" w:pos="865"/>
          </w:tabs>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EE478">
        <w:start w:val="1"/>
        <w:numFmt w:val="decimal"/>
        <w:lvlText w:val="%5."/>
        <w:lvlJc w:val="left"/>
        <w:pPr>
          <w:tabs>
            <w:tab w:val="left" w:pos="576"/>
            <w:tab w:val="left" w:pos="865"/>
          </w:tabs>
          <w:ind w:left="273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0CFF22">
        <w:start w:val="1"/>
        <w:numFmt w:val="decimal"/>
        <w:lvlText w:val="%6."/>
        <w:lvlJc w:val="left"/>
        <w:pPr>
          <w:tabs>
            <w:tab w:val="left" w:pos="576"/>
            <w:tab w:val="left" w:pos="865"/>
          </w:tabs>
          <w:ind w:left="345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F077B0">
        <w:start w:val="1"/>
        <w:numFmt w:val="decimal"/>
        <w:lvlText w:val="%7."/>
        <w:lvlJc w:val="left"/>
        <w:pPr>
          <w:tabs>
            <w:tab w:val="left" w:pos="576"/>
            <w:tab w:val="left" w:pos="865"/>
          </w:tabs>
          <w:ind w:left="417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A07AD0">
        <w:start w:val="1"/>
        <w:numFmt w:val="decimal"/>
        <w:lvlText w:val="%8."/>
        <w:lvlJc w:val="left"/>
        <w:pPr>
          <w:tabs>
            <w:tab w:val="left" w:pos="576"/>
            <w:tab w:val="left" w:pos="865"/>
          </w:tabs>
          <w:ind w:left="489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9E212C">
        <w:start w:val="1"/>
        <w:numFmt w:val="decimal"/>
        <w:lvlText w:val="%9."/>
        <w:lvlJc w:val="left"/>
        <w:pPr>
          <w:tabs>
            <w:tab w:val="left" w:pos="576"/>
            <w:tab w:val="left" w:pos="865"/>
          </w:tabs>
          <w:ind w:left="5616"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6">
    <w:abstractNumId w:val="67"/>
    <w:lvlOverride w:ilvl="0">
      <w:lvl w:ilvl="0" w:tplc="A32C68F8">
        <w:start w:val="1"/>
        <w:numFmt w:val="decimal"/>
        <w:lvlText w:val="%1."/>
        <w:lvlJc w:val="left"/>
        <w:pPr>
          <w:tabs>
            <w:tab w:val="left" w:pos="720"/>
            <w:tab w:val="left" w:pos="865"/>
          </w:tabs>
          <w:ind w:left="603"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7CEDB68">
        <w:start w:val="1"/>
        <w:numFmt w:val="decimal"/>
        <w:lvlText w:val="%2."/>
        <w:lvlJc w:val="left"/>
        <w:pPr>
          <w:tabs>
            <w:tab w:val="left" w:pos="865"/>
          </w:tabs>
          <w:ind w:left="74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7C6949E">
        <w:start w:val="1"/>
        <w:numFmt w:val="decimal"/>
        <w:lvlText w:val="%3."/>
        <w:lvlJc w:val="left"/>
        <w:pPr>
          <w:tabs>
            <w:tab w:val="left" w:pos="720"/>
            <w:tab w:val="left" w:pos="865"/>
          </w:tabs>
          <w:ind w:left="146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CA886AA">
        <w:start w:val="1"/>
        <w:numFmt w:val="decimal"/>
        <w:lvlText w:val="%4."/>
        <w:lvlJc w:val="left"/>
        <w:pPr>
          <w:tabs>
            <w:tab w:val="left" w:pos="720"/>
            <w:tab w:val="left" w:pos="865"/>
          </w:tabs>
          <w:ind w:left="218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5DEE478">
        <w:start w:val="1"/>
        <w:numFmt w:val="decimal"/>
        <w:lvlText w:val="%5."/>
        <w:lvlJc w:val="left"/>
        <w:pPr>
          <w:tabs>
            <w:tab w:val="left" w:pos="720"/>
            <w:tab w:val="left" w:pos="865"/>
          </w:tabs>
          <w:ind w:left="290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0CFF22">
        <w:start w:val="1"/>
        <w:numFmt w:val="decimal"/>
        <w:lvlText w:val="%6."/>
        <w:lvlJc w:val="left"/>
        <w:pPr>
          <w:tabs>
            <w:tab w:val="left" w:pos="720"/>
            <w:tab w:val="left" w:pos="865"/>
          </w:tabs>
          <w:ind w:left="362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3F077B0">
        <w:start w:val="1"/>
        <w:numFmt w:val="decimal"/>
        <w:lvlText w:val="%7."/>
        <w:lvlJc w:val="left"/>
        <w:pPr>
          <w:tabs>
            <w:tab w:val="left" w:pos="720"/>
            <w:tab w:val="left" w:pos="865"/>
          </w:tabs>
          <w:ind w:left="434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AA07AD0">
        <w:start w:val="1"/>
        <w:numFmt w:val="decimal"/>
        <w:lvlText w:val="%8."/>
        <w:lvlJc w:val="left"/>
        <w:pPr>
          <w:tabs>
            <w:tab w:val="left" w:pos="720"/>
            <w:tab w:val="left" w:pos="865"/>
          </w:tabs>
          <w:ind w:left="506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49E212C">
        <w:start w:val="1"/>
        <w:numFmt w:val="decimal"/>
        <w:lvlText w:val="%9."/>
        <w:lvlJc w:val="left"/>
        <w:pPr>
          <w:tabs>
            <w:tab w:val="left" w:pos="720"/>
            <w:tab w:val="left" w:pos="865"/>
          </w:tabs>
          <w:ind w:left="578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7">
    <w:abstractNumId w:val="67"/>
    <w:lvlOverride w:ilvl="0">
      <w:lvl w:ilvl="0" w:tplc="A32C68F8">
        <w:start w:val="1"/>
        <w:numFmt w:val="decimal"/>
        <w:lvlText w:val="%1."/>
        <w:lvlJc w:val="left"/>
        <w:pPr>
          <w:tabs>
            <w:tab w:val="left" w:pos="720"/>
            <w:tab w:val="left" w:pos="864"/>
            <w:tab w:val="left" w:pos="865"/>
            <w:tab w:val="left" w:pos="6501"/>
          </w:tabs>
          <w:ind w:left="603"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7CEDB68">
        <w:start w:val="1"/>
        <w:numFmt w:val="decimal"/>
        <w:lvlText w:val="%2."/>
        <w:lvlJc w:val="left"/>
        <w:pPr>
          <w:tabs>
            <w:tab w:val="left" w:pos="864"/>
            <w:tab w:val="left" w:pos="865"/>
            <w:tab w:val="left" w:pos="6501"/>
          </w:tabs>
          <w:ind w:left="74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7C6949E">
        <w:start w:val="1"/>
        <w:numFmt w:val="decimal"/>
        <w:lvlText w:val="%3."/>
        <w:lvlJc w:val="left"/>
        <w:pPr>
          <w:tabs>
            <w:tab w:val="left" w:pos="720"/>
            <w:tab w:val="left" w:pos="864"/>
            <w:tab w:val="left" w:pos="865"/>
            <w:tab w:val="left" w:pos="6501"/>
          </w:tabs>
          <w:ind w:left="146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CA886AA">
        <w:start w:val="1"/>
        <w:numFmt w:val="decimal"/>
        <w:lvlText w:val="%4."/>
        <w:lvlJc w:val="left"/>
        <w:pPr>
          <w:tabs>
            <w:tab w:val="left" w:pos="720"/>
            <w:tab w:val="left" w:pos="864"/>
            <w:tab w:val="left" w:pos="865"/>
            <w:tab w:val="left" w:pos="6501"/>
          </w:tabs>
          <w:ind w:left="218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5DEE478">
        <w:start w:val="1"/>
        <w:numFmt w:val="decimal"/>
        <w:lvlText w:val="%5."/>
        <w:lvlJc w:val="left"/>
        <w:pPr>
          <w:tabs>
            <w:tab w:val="left" w:pos="720"/>
            <w:tab w:val="left" w:pos="864"/>
            <w:tab w:val="left" w:pos="865"/>
            <w:tab w:val="left" w:pos="6501"/>
          </w:tabs>
          <w:ind w:left="290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0CFF22">
        <w:start w:val="1"/>
        <w:numFmt w:val="decimal"/>
        <w:lvlText w:val="%6."/>
        <w:lvlJc w:val="left"/>
        <w:pPr>
          <w:tabs>
            <w:tab w:val="left" w:pos="720"/>
            <w:tab w:val="left" w:pos="864"/>
            <w:tab w:val="left" w:pos="865"/>
            <w:tab w:val="left" w:pos="6501"/>
          </w:tabs>
          <w:ind w:left="362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3F077B0">
        <w:start w:val="1"/>
        <w:numFmt w:val="decimal"/>
        <w:lvlText w:val="%7."/>
        <w:lvlJc w:val="left"/>
        <w:pPr>
          <w:tabs>
            <w:tab w:val="left" w:pos="720"/>
            <w:tab w:val="left" w:pos="864"/>
            <w:tab w:val="left" w:pos="865"/>
            <w:tab w:val="left" w:pos="6501"/>
          </w:tabs>
          <w:ind w:left="434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AA07AD0">
        <w:start w:val="1"/>
        <w:numFmt w:val="decimal"/>
        <w:lvlText w:val="%8."/>
        <w:lvlJc w:val="left"/>
        <w:pPr>
          <w:tabs>
            <w:tab w:val="left" w:pos="720"/>
            <w:tab w:val="left" w:pos="864"/>
            <w:tab w:val="left" w:pos="865"/>
            <w:tab w:val="left" w:pos="6501"/>
          </w:tabs>
          <w:ind w:left="506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49E212C">
        <w:start w:val="1"/>
        <w:numFmt w:val="decimal"/>
        <w:lvlText w:val="%9."/>
        <w:lvlJc w:val="left"/>
        <w:pPr>
          <w:tabs>
            <w:tab w:val="left" w:pos="720"/>
            <w:tab w:val="left" w:pos="864"/>
            <w:tab w:val="left" w:pos="865"/>
            <w:tab w:val="left" w:pos="6501"/>
          </w:tabs>
          <w:ind w:left="578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8">
    <w:abstractNumId w:val="67"/>
    <w:lvlOverride w:ilvl="0">
      <w:lvl w:ilvl="0" w:tplc="A32C68F8">
        <w:start w:val="1"/>
        <w:numFmt w:val="decimal"/>
        <w:lvlText w:val="%1."/>
        <w:lvlJc w:val="left"/>
        <w:pPr>
          <w:tabs>
            <w:tab w:val="left" w:pos="720"/>
            <w:tab w:val="left" w:pos="864"/>
            <w:tab w:val="left" w:pos="865"/>
          </w:tabs>
          <w:ind w:left="603"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7CEDB68">
        <w:start w:val="1"/>
        <w:numFmt w:val="decimal"/>
        <w:lvlText w:val="%2."/>
        <w:lvlJc w:val="left"/>
        <w:pPr>
          <w:tabs>
            <w:tab w:val="left" w:pos="864"/>
            <w:tab w:val="left" w:pos="865"/>
          </w:tabs>
          <w:ind w:left="74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7C6949E">
        <w:start w:val="1"/>
        <w:numFmt w:val="decimal"/>
        <w:lvlText w:val="%3."/>
        <w:lvlJc w:val="left"/>
        <w:pPr>
          <w:tabs>
            <w:tab w:val="left" w:pos="720"/>
            <w:tab w:val="left" w:pos="864"/>
            <w:tab w:val="left" w:pos="865"/>
          </w:tabs>
          <w:ind w:left="146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CA886AA">
        <w:start w:val="1"/>
        <w:numFmt w:val="decimal"/>
        <w:lvlText w:val="%4."/>
        <w:lvlJc w:val="left"/>
        <w:pPr>
          <w:tabs>
            <w:tab w:val="left" w:pos="720"/>
            <w:tab w:val="left" w:pos="864"/>
            <w:tab w:val="left" w:pos="865"/>
          </w:tabs>
          <w:ind w:left="218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5DEE478">
        <w:start w:val="1"/>
        <w:numFmt w:val="decimal"/>
        <w:lvlText w:val="%5."/>
        <w:lvlJc w:val="left"/>
        <w:pPr>
          <w:tabs>
            <w:tab w:val="left" w:pos="720"/>
            <w:tab w:val="left" w:pos="864"/>
            <w:tab w:val="left" w:pos="865"/>
          </w:tabs>
          <w:ind w:left="290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10CFF22">
        <w:start w:val="1"/>
        <w:numFmt w:val="decimal"/>
        <w:lvlText w:val="%6."/>
        <w:lvlJc w:val="left"/>
        <w:pPr>
          <w:tabs>
            <w:tab w:val="left" w:pos="720"/>
            <w:tab w:val="left" w:pos="864"/>
            <w:tab w:val="left" w:pos="865"/>
          </w:tabs>
          <w:ind w:left="362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3F077B0">
        <w:start w:val="1"/>
        <w:numFmt w:val="decimal"/>
        <w:lvlText w:val="%7."/>
        <w:lvlJc w:val="left"/>
        <w:pPr>
          <w:tabs>
            <w:tab w:val="left" w:pos="720"/>
            <w:tab w:val="left" w:pos="864"/>
            <w:tab w:val="left" w:pos="865"/>
          </w:tabs>
          <w:ind w:left="434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AA07AD0">
        <w:start w:val="1"/>
        <w:numFmt w:val="decimal"/>
        <w:lvlText w:val="%8."/>
        <w:lvlJc w:val="left"/>
        <w:pPr>
          <w:tabs>
            <w:tab w:val="left" w:pos="720"/>
            <w:tab w:val="left" w:pos="864"/>
            <w:tab w:val="left" w:pos="865"/>
          </w:tabs>
          <w:ind w:left="506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49E212C">
        <w:start w:val="1"/>
        <w:numFmt w:val="decimal"/>
        <w:lvlText w:val="%9."/>
        <w:lvlJc w:val="left"/>
        <w:pPr>
          <w:tabs>
            <w:tab w:val="left" w:pos="720"/>
            <w:tab w:val="left" w:pos="864"/>
            <w:tab w:val="left" w:pos="865"/>
          </w:tabs>
          <w:ind w:left="5787" w:hanging="60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9">
    <w:abstractNumId w:val="34"/>
    <w:lvlOverride w:ilvl="0">
      <w:startOverride w:val="1"/>
      <w:lvl w:ilvl="0" w:tplc="9266CE36">
        <w:start w:val="1"/>
        <w:numFmt w:val="decimal"/>
        <w:lvlText w:val="%1."/>
        <w:lvlJc w:val="left"/>
        <w:pPr>
          <w:ind w:left="71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0"/>
      <w:lvl w:ilvl="1" w:tplc="85BE369A">
        <w:start w:val="30"/>
        <w:numFmt w:val="decimal"/>
        <w:lvlText w:val="%2."/>
        <w:lvlJc w:val="left"/>
        <w:pPr>
          <w:ind w:left="8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44DAB4">
        <w:start w:val="1"/>
        <w:numFmt w:val="decimal"/>
        <w:lvlText w:val="%2.%3."/>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2A4D14">
        <w:start w:val="1"/>
        <w:numFmt w:val="decimal"/>
        <w:lvlText w:val="%2.%3.%4."/>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54B64C">
        <w:start w:val="1"/>
        <w:numFmt w:val="decimal"/>
        <w:suff w:val="nothing"/>
        <w:lvlText w:val="%2.%3.%4.%5."/>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F2B0D6">
        <w:start w:val="1"/>
        <w:numFmt w:val="decimal"/>
        <w:suff w:val="nothing"/>
        <w:lvlText w:val="%2.%3.%4.%5.%6."/>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CE79B0">
        <w:start w:val="1"/>
        <w:numFmt w:val="decimal"/>
        <w:suff w:val="nothing"/>
        <w:lvlText w:val="%2.%3.%4.%5.%6.%7."/>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44AD28">
        <w:start w:val="1"/>
        <w:numFmt w:val="decimal"/>
        <w:suff w:val="nothing"/>
        <w:lvlText w:val="%2.%3.%4.%5.%6.%7.%8."/>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888388">
        <w:start w:val="1"/>
        <w:numFmt w:val="decimal"/>
        <w:suff w:val="nothing"/>
        <w:lvlText w:val="%2.%3.%4.%5.%6.%7.%8.%9."/>
        <w:lvlJc w:val="left"/>
        <w:pPr>
          <w:ind w:left="865" w:hanging="7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0">
    <w:abstractNumId w:val="37"/>
  </w:num>
  <w:num w:numId="101">
    <w:abstractNumId w:val="29"/>
  </w:num>
  <w:num w:numId="102">
    <w:abstractNumId w:val="73"/>
  </w:num>
  <w:num w:numId="103">
    <w:abstractNumId w:val="23"/>
  </w:num>
  <w:num w:numId="104">
    <w:abstractNumId w:val="23"/>
    <w:lvlOverride w:ilvl="0">
      <w:lvl w:ilvl="0" w:tplc="EC9CCFDE">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BCD93C">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14C77A">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686A4">
        <w:start w:val="1"/>
        <w:numFmt w:val="lowerLetter"/>
        <w:lvlText w:val="%4."/>
        <w:lvlJc w:val="left"/>
        <w:pPr>
          <w:tabs>
            <w:tab w:val="left" w:pos="864"/>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1EE2FE">
        <w:start w:val="1"/>
        <w:numFmt w:val="lowerLetter"/>
        <w:lvlText w:val="%5."/>
        <w:lvlJc w:val="left"/>
        <w:pPr>
          <w:tabs>
            <w:tab w:val="left" w:pos="864"/>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A2566C">
        <w:start w:val="1"/>
        <w:numFmt w:val="lowerLetter"/>
        <w:lvlText w:val="%6."/>
        <w:lvlJc w:val="left"/>
        <w:pPr>
          <w:tabs>
            <w:tab w:val="left" w:pos="864"/>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C8DBDE">
        <w:start w:val="1"/>
        <w:numFmt w:val="lowerLetter"/>
        <w:lvlText w:val="%7."/>
        <w:lvlJc w:val="left"/>
        <w:pPr>
          <w:tabs>
            <w:tab w:val="left" w:pos="864"/>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F88A04">
        <w:start w:val="1"/>
        <w:numFmt w:val="lowerLetter"/>
        <w:lvlText w:val="%8."/>
        <w:lvlJc w:val="left"/>
        <w:pPr>
          <w:tabs>
            <w:tab w:val="left" w:pos="864"/>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0C5378">
        <w:start w:val="1"/>
        <w:numFmt w:val="lowerLetter"/>
        <w:lvlText w:val="%9."/>
        <w:lvlJc w:val="left"/>
        <w:pPr>
          <w:tabs>
            <w:tab w:val="left" w:pos="864"/>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23"/>
    <w:lvlOverride w:ilvl="0">
      <w:lvl w:ilvl="0" w:tplc="EC9CCFDE">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BCD93C">
        <w:start w:val="1"/>
        <w:numFmt w:val="decimal"/>
        <w:lvlText w:val="%2."/>
        <w:lvlJc w:val="left"/>
        <w:pPr>
          <w:tabs>
            <w:tab w:val="left" w:pos="721"/>
          </w:tabs>
          <w:ind w:left="597" w:hanging="4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14C77A">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686A4">
        <w:start w:val="1"/>
        <w:numFmt w:val="lowerLetter"/>
        <w:lvlText w:val="%4."/>
        <w:lvlJc w:val="left"/>
        <w:pPr>
          <w:tabs>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1EE2FE">
        <w:start w:val="1"/>
        <w:numFmt w:val="lowerLetter"/>
        <w:lvlText w:val="%5."/>
        <w:lvlJc w:val="left"/>
        <w:pPr>
          <w:tabs>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A2566C">
        <w:start w:val="1"/>
        <w:numFmt w:val="lowerLetter"/>
        <w:lvlText w:val="%6."/>
        <w:lvlJc w:val="left"/>
        <w:pPr>
          <w:tabs>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C8DBDE">
        <w:start w:val="1"/>
        <w:numFmt w:val="lowerLetter"/>
        <w:lvlText w:val="%7."/>
        <w:lvlJc w:val="left"/>
        <w:pPr>
          <w:tabs>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F88A04">
        <w:start w:val="1"/>
        <w:numFmt w:val="lowerLetter"/>
        <w:lvlText w:val="%8."/>
        <w:lvlJc w:val="left"/>
        <w:pPr>
          <w:tabs>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0C5378">
        <w:start w:val="1"/>
        <w:numFmt w:val="lowerLetter"/>
        <w:lvlText w:val="%9."/>
        <w:lvlJc w:val="left"/>
        <w:pPr>
          <w:tabs>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6">
    <w:abstractNumId w:val="23"/>
    <w:lvlOverride w:ilvl="0">
      <w:lvl w:ilvl="0" w:tplc="EC9CCFDE">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BCD93C">
        <w:start w:val="1"/>
        <w:numFmt w:val="decimal"/>
        <w:lvlText w:val="%2."/>
        <w:lvlJc w:val="left"/>
        <w:pPr>
          <w:ind w:left="597" w:hanging="4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14C77A">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5686A4">
        <w:start w:val="1"/>
        <w:numFmt w:val="lowerLetter"/>
        <w:lvlText w:val="%4."/>
        <w:lvlJc w:val="left"/>
        <w:pPr>
          <w:tabs>
            <w:tab w:val="left" w:pos="864"/>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1EE2FE">
        <w:start w:val="1"/>
        <w:numFmt w:val="lowerLetter"/>
        <w:lvlText w:val="%5."/>
        <w:lvlJc w:val="left"/>
        <w:pPr>
          <w:tabs>
            <w:tab w:val="left" w:pos="864"/>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A2566C">
        <w:start w:val="1"/>
        <w:numFmt w:val="lowerLetter"/>
        <w:lvlText w:val="%6."/>
        <w:lvlJc w:val="left"/>
        <w:pPr>
          <w:tabs>
            <w:tab w:val="left" w:pos="864"/>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C8DBDE">
        <w:start w:val="1"/>
        <w:numFmt w:val="lowerLetter"/>
        <w:lvlText w:val="%7."/>
        <w:lvlJc w:val="left"/>
        <w:pPr>
          <w:tabs>
            <w:tab w:val="left" w:pos="864"/>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F88A04">
        <w:start w:val="1"/>
        <w:numFmt w:val="lowerLetter"/>
        <w:lvlText w:val="%8."/>
        <w:lvlJc w:val="left"/>
        <w:pPr>
          <w:tabs>
            <w:tab w:val="left" w:pos="864"/>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0C5378">
        <w:start w:val="1"/>
        <w:numFmt w:val="lowerLetter"/>
        <w:lvlText w:val="%9."/>
        <w:lvlJc w:val="left"/>
        <w:pPr>
          <w:tabs>
            <w:tab w:val="left" w:pos="864"/>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abstractNumId w:val="67"/>
    <w:lvlOverride w:ilvl="0">
      <w:startOverride w:val="15"/>
      <w:lvl w:ilvl="0" w:tplc="A32C68F8">
        <w:start w:val="15"/>
        <w:numFmt w:val="decimal"/>
        <w:lvlText w:val="%1."/>
        <w:lvlJc w:val="left"/>
        <w:pPr>
          <w:tabs>
            <w:tab w:val="num" w:pos="720"/>
            <w:tab w:val="left" w:pos="864"/>
            <w:tab w:val="left" w:pos="865"/>
          </w:tabs>
          <w:ind w:left="50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CEDB68">
        <w:start w:val="1"/>
        <w:numFmt w:val="decimal"/>
        <w:lvlText w:val="%2."/>
        <w:lvlJc w:val="left"/>
        <w:pPr>
          <w:tabs>
            <w:tab w:val="left" w:pos="720"/>
            <w:tab w:val="left" w:pos="864"/>
            <w:tab w:val="left" w:pos="865"/>
            <w:tab w:val="num" w:pos="1440"/>
          </w:tabs>
          <w:ind w:left="122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C6949E">
        <w:start w:val="1"/>
        <w:numFmt w:val="decimal"/>
        <w:lvlText w:val="%3."/>
        <w:lvlJc w:val="left"/>
        <w:pPr>
          <w:tabs>
            <w:tab w:val="left" w:pos="720"/>
            <w:tab w:val="left" w:pos="864"/>
            <w:tab w:val="left" w:pos="865"/>
            <w:tab w:val="num" w:pos="2160"/>
          </w:tabs>
          <w:ind w:left="194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A886AA">
        <w:start w:val="1"/>
        <w:numFmt w:val="decimal"/>
        <w:lvlText w:val="%4."/>
        <w:lvlJc w:val="left"/>
        <w:pPr>
          <w:tabs>
            <w:tab w:val="left" w:pos="720"/>
            <w:tab w:val="left" w:pos="864"/>
            <w:tab w:val="left" w:pos="865"/>
            <w:tab w:val="num" w:pos="2880"/>
          </w:tabs>
          <w:ind w:left="266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EE478">
        <w:start w:val="1"/>
        <w:numFmt w:val="decimal"/>
        <w:lvlText w:val="%5."/>
        <w:lvlJc w:val="left"/>
        <w:pPr>
          <w:tabs>
            <w:tab w:val="left" w:pos="720"/>
            <w:tab w:val="left" w:pos="864"/>
            <w:tab w:val="left" w:pos="865"/>
            <w:tab w:val="num" w:pos="360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0CFF22">
        <w:start w:val="1"/>
        <w:numFmt w:val="decimal"/>
        <w:lvlText w:val="%6."/>
        <w:lvlJc w:val="left"/>
        <w:pPr>
          <w:tabs>
            <w:tab w:val="left" w:pos="720"/>
            <w:tab w:val="left" w:pos="864"/>
            <w:tab w:val="left" w:pos="865"/>
            <w:tab w:val="num" w:pos="4320"/>
          </w:tabs>
          <w:ind w:left="410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F077B0">
        <w:start w:val="1"/>
        <w:numFmt w:val="decimal"/>
        <w:lvlText w:val="%7."/>
        <w:lvlJc w:val="left"/>
        <w:pPr>
          <w:tabs>
            <w:tab w:val="left" w:pos="720"/>
            <w:tab w:val="left" w:pos="864"/>
            <w:tab w:val="left" w:pos="865"/>
            <w:tab w:val="num" w:pos="5040"/>
          </w:tabs>
          <w:ind w:left="482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A07AD0">
        <w:start w:val="1"/>
        <w:numFmt w:val="decimal"/>
        <w:lvlText w:val="%8."/>
        <w:lvlJc w:val="left"/>
        <w:pPr>
          <w:tabs>
            <w:tab w:val="left" w:pos="720"/>
            <w:tab w:val="left" w:pos="864"/>
            <w:tab w:val="left" w:pos="865"/>
            <w:tab w:val="num" w:pos="5760"/>
          </w:tabs>
          <w:ind w:left="554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9E212C">
        <w:start w:val="1"/>
        <w:numFmt w:val="decimal"/>
        <w:lvlText w:val="%9."/>
        <w:lvlJc w:val="left"/>
        <w:pPr>
          <w:tabs>
            <w:tab w:val="left" w:pos="720"/>
            <w:tab w:val="left" w:pos="864"/>
            <w:tab w:val="left" w:pos="865"/>
            <w:tab w:val="num" w:pos="6480"/>
          </w:tabs>
          <w:ind w:left="626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23"/>
    <w:lvlOverride w:ilvl="0">
      <w:startOverride w:val="1"/>
      <w:lvl w:ilvl="0" w:tplc="EC9CCFDE">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01BCD93C">
        <w:start w:val="3"/>
        <w:numFmt w:val="decimal"/>
        <w:lvlText w:val="%2."/>
        <w:lvlJc w:val="left"/>
        <w:pPr>
          <w:ind w:left="747" w:hanging="60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startOverride w:val="1"/>
      <w:lvl w:ilvl="2" w:tplc="6F14C77A">
        <w:start w:val="1"/>
        <w:numFmt w:val="lowerLetter"/>
        <w:suff w:val="nothing"/>
        <w:lvlText w:val="%2.%3."/>
        <w:lvlJc w:val="left"/>
        <w:pPr>
          <w:tabs>
            <w:tab w:val="left" w:pos="721"/>
          </w:tabs>
          <w:ind w:left="731" w:hanging="2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5686A4">
        <w:start w:val="1"/>
        <w:numFmt w:val="lowerLetter"/>
        <w:suff w:val="nothing"/>
        <w:lvlText w:val="%2.%3.%4."/>
        <w:lvlJc w:val="left"/>
        <w:pPr>
          <w:tabs>
            <w:tab w:val="left" w:pos="721"/>
          </w:tabs>
          <w:ind w:left="984" w:hanging="2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1EE2FE">
        <w:start w:val="1"/>
        <w:numFmt w:val="lowerLetter"/>
        <w:suff w:val="nothing"/>
        <w:lvlText w:val="%2.%3.%4.%5."/>
        <w:lvlJc w:val="left"/>
        <w:pPr>
          <w:tabs>
            <w:tab w:val="left" w:pos="721"/>
          </w:tabs>
          <w:ind w:left="1236" w:hanging="2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A2566C">
        <w:start w:val="1"/>
        <w:numFmt w:val="lowerLetter"/>
        <w:suff w:val="nothing"/>
        <w:lvlText w:val="%2.%3.%4.%5.%6."/>
        <w:lvlJc w:val="left"/>
        <w:pPr>
          <w:tabs>
            <w:tab w:val="left" w:pos="721"/>
          </w:tabs>
          <w:ind w:left="1489" w:hanging="2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DC8DBDE">
        <w:start w:val="1"/>
        <w:numFmt w:val="lowerLetter"/>
        <w:suff w:val="nothing"/>
        <w:lvlText w:val="%2.%3.%4.%5.%6.%7."/>
        <w:lvlJc w:val="left"/>
        <w:pPr>
          <w:tabs>
            <w:tab w:val="left" w:pos="721"/>
          </w:tabs>
          <w:ind w:left="1741" w:hanging="2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4F88A04">
        <w:start w:val="1"/>
        <w:numFmt w:val="lowerLetter"/>
        <w:suff w:val="nothing"/>
        <w:lvlText w:val="%2.%3.%4.%5.%6.%7.%8."/>
        <w:lvlJc w:val="left"/>
        <w:pPr>
          <w:tabs>
            <w:tab w:val="left" w:pos="721"/>
          </w:tabs>
          <w:ind w:left="1994" w:hanging="2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0C5378">
        <w:start w:val="1"/>
        <w:numFmt w:val="lowerLetter"/>
        <w:suff w:val="nothing"/>
        <w:lvlText w:val="%2.%3.%4.%5.%6.%7.%8.%9."/>
        <w:lvlJc w:val="left"/>
        <w:pPr>
          <w:tabs>
            <w:tab w:val="left" w:pos="721"/>
          </w:tabs>
          <w:ind w:left="2246" w:hanging="2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67"/>
    <w:lvlOverride w:ilvl="0">
      <w:startOverride w:val="16"/>
      <w:lvl w:ilvl="0" w:tplc="A32C68F8">
        <w:start w:val="16"/>
        <w:numFmt w:val="decimal"/>
        <w:lvlText w:val="%1."/>
        <w:lvlJc w:val="left"/>
        <w:pPr>
          <w:tabs>
            <w:tab w:val="left" w:pos="720"/>
            <w:tab w:val="left" w:pos="721"/>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CEDB68">
        <w:start w:val="1"/>
        <w:numFmt w:val="decimal"/>
        <w:lvlText w:val="%2."/>
        <w:lvlJc w:val="left"/>
        <w:pPr>
          <w:tabs>
            <w:tab w:val="left" w:pos="720"/>
            <w:tab w:val="left" w:pos="721"/>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C6949E">
        <w:start w:val="1"/>
        <w:numFmt w:val="decimal"/>
        <w:lvlText w:val="%3."/>
        <w:lvlJc w:val="left"/>
        <w:pPr>
          <w:tabs>
            <w:tab w:val="left" w:pos="720"/>
            <w:tab w:val="left" w:pos="721"/>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A886AA">
        <w:start w:val="1"/>
        <w:numFmt w:val="decimal"/>
        <w:lvlText w:val="%4."/>
        <w:lvlJc w:val="left"/>
        <w:pPr>
          <w:tabs>
            <w:tab w:val="left" w:pos="720"/>
            <w:tab w:val="left" w:pos="721"/>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EE478">
        <w:start w:val="1"/>
        <w:numFmt w:val="decimal"/>
        <w:lvlText w:val="%5."/>
        <w:lvlJc w:val="left"/>
        <w:pPr>
          <w:tabs>
            <w:tab w:val="left" w:pos="720"/>
            <w:tab w:val="left" w:pos="721"/>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0CFF22">
        <w:start w:val="1"/>
        <w:numFmt w:val="decimal"/>
        <w:lvlText w:val="%6."/>
        <w:lvlJc w:val="left"/>
        <w:pPr>
          <w:tabs>
            <w:tab w:val="left" w:pos="720"/>
            <w:tab w:val="left" w:pos="721"/>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F077B0">
        <w:start w:val="1"/>
        <w:numFmt w:val="decimal"/>
        <w:lvlText w:val="%7."/>
        <w:lvlJc w:val="left"/>
        <w:pPr>
          <w:tabs>
            <w:tab w:val="left" w:pos="720"/>
            <w:tab w:val="left" w:pos="721"/>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A07AD0">
        <w:start w:val="1"/>
        <w:numFmt w:val="decimal"/>
        <w:lvlText w:val="%8."/>
        <w:lvlJc w:val="left"/>
        <w:pPr>
          <w:tabs>
            <w:tab w:val="left" w:pos="720"/>
            <w:tab w:val="left" w:pos="721"/>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9E212C">
        <w:start w:val="1"/>
        <w:numFmt w:val="decimal"/>
        <w:lvlText w:val="%9."/>
        <w:lvlJc w:val="left"/>
        <w:pPr>
          <w:tabs>
            <w:tab w:val="left" w:pos="720"/>
            <w:tab w:val="left" w:pos="721"/>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7"/>
  </w:num>
  <w:num w:numId="111">
    <w:abstractNumId w:val="60"/>
  </w:num>
  <w:num w:numId="112">
    <w:abstractNumId w:val="18"/>
  </w:num>
  <w:num w:numId="113">
    <w:abstractNumId w:val="57"/>
  </w:num>
  <w:num w:numId="114">
    <w:abstractNumId w:val="67"/>
    <w:lvlOverride w:ilvl="0">
      <w:startOverride w:val="17"/>
      <w:lvl w:ilvl="0" w:tplc="A32C68F8">
        <w:start w:val="17"/>
        <w:numFmt w:val="decimal"/>
        <w:lvlText w:val="%1."/>
        <w:lvlJc w:val="left"/>
        <w:pPr>
          <w:tabs>
            <w:tab w:val="left" w:pos="864"/>
            <w:tab w:val="left" w:pos="865"/>
          </w:tabs>
          <w:ind w:left="75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startOverride w:val="1"/>
      <w:lvl w:ilvl="1" w:tplc="57CEDB68">
        <w:start w:val="1"/>
        <w:numFmt w:val="decimal"/>
        <w:suff w:val="nothing"/>
        <w:lvlText w:val="%2."/>
        <w:lvlJc w:val="left"/>
        <w:pPr>
          <w:tabs>
            <w:tab w:val="left" w:pos="720"/>
            <w:tab w:val="left" w:pos="864"/>
            <w:tab w:val="left" w:pos="865"/>
          </w:tabs>
          <w:ind w:left="727" w:hanging="151"/>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startOverride w:val="1"/>
      <w:lvl w:ilvl="2" w:tplc="C7C6949E">
        <w:start w:val="1"/>
        <w:numFmt w:val="decimal"/>
        <w:lvlText w:val="%3."/>
        <w:lvlJc w:val="left"/>
        <w:pPr>
          <w:tabs>
            <w:tab w:val="left" w:pos="720"/>
            <w:tab w:val="left" w:pos="864"/>
            <w:tab w:val="left" w:pos="865"/>
          </w:tabs>
          <w:ind w:left="147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3">
      <w:startOverride w:val="1"/>
      <w:lvl w:ilvl="3" w:tplc="FCA886AA">
        <w:start w:val="1"/>
        <w:numFmt w:val="decimal"/>
        <w:lvlText w:val="%4."/>
        <w:lvlJc w:val="left"/>
        <w:pPr>
          <w:tabs>
            <w:tab w:val="left" w:pos="720"/>
            <w:tab w:val="left" w:pos="864"/>
            <w:tab w:val="left" w:pos="865"/>
          </w:tabs>
          <w:ind w:left="219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4">
      <w:startOverride w:val="1"/>
      <w:lvl w:ilvl="4" w:tplc="95DEE478">
        <w:start w:val="1"/>
        <w:numFmt w:val="decimal"/>
        <w:lvlText w:val="%5."/>
        <w:lvlJc w:val="left"/>
        <w:pPr>
          <w:tabs>
            <w:tab w:val="left" w:pos="720"/>
            <w:tab w:val="left" w:pos="864"/>
            <w:tab w:val="left" w:pos="865"/>
          </w:tabs>
          <w:ind w:left="291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5">
      <w:startOverride w:val="1"/>
      <w:lvl w:ilvl="5" w:tplc="910CFF22">
        <w:start w:val="1"/>
        <w:numFmt w:val="decimal"/>
        <w:lvlText w:val="%6."/>
        <w:lvlJc w:val="left"/>
        <w:pPr>
          <w:tabs>
            <w:tab w:val="left" w:pos="720"/>
            <w:tab w:val="left" w:pos="864"/>
            <w:tab w:val="left" w:pos="865"/>
          </w:tabs>
          <w:ind w:left="363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6">
      <w:startOverride w:val="1"/>
      <w:lvl w:ilvl="6" w:tplc="63F077B0">
        <w:start w:val="1"/>
        <w:numFmt w:val="decimal"/>
        <w:lvlText w:val="%7."/>
        <w:lvlJc w:val="left"/>
        <w:pPr>
          <w:tabs>
            <w:tab w:val="left" w:pos="720"/>
            <w:tab w:val="left" w:pos="864"/>
            <w:tab w:val="left" w:pos="865"/>
          </w:tabs>
          <w:ind w:left="435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7">
      <w:startOverride w:val="1"/>
      <w:lvl w:ilvl="7" w:tplc="3AA07AD0">
        <w:start w:val="1"/>
        <w:numFmt w:val="decimal"/>
        <w:lvlText w:val="%8."/>
        <w:lvlJc w:val="left"/>
        <w:pPr>
          <w:tabs>
            <w:tab w:val="left" w:pos="720"/>
            <w:tab w:val="left" w:pos="864"/>
            <w:tab w:val="left" w:pos="865"/>
          </w:tabs>
          <w:ind w:left="507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8">
      <w:startOverride w:val="1"/>
      <w:lvl w:ilvl="8" w:tplc="E49E212C">
        <w:start w:val="1"/>
        <w:numFmt w:val="decimal"/>
        <w:lvlText w:val="%9."/>
        <w:lvlJc w:val="left"/>
        <w:pPr>
          <w:tabs>
            <w:tab w:val="left" w:pos="720"/>
            <w:tab w:val="left" w:pos="864"/>
            <w:tab w:val="left" w:pos="865"/>
          </w:tabs>
          <w:ind w:left="5794" w:hanging="754"/>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num>
  <w:num w:numId="115">
    <w:abstractNumId w:val="30"/>
  </w:num>
  <w:num w:numId="116">
    <w:abstractNumId w:val="36"/>
  </w:num>
  <w:num w:numId="117">
    <w:abstractNumId w:val="36"/>
    <w:lvlOverride w:ilvl="0">
      <w:lvl w:ilvl="0" w:tplc="5120B642">
        <w:start w:val="1"/>
        <w:numFmt w:val="decimal"/>
        <w:lvlText w:val="%1."/>
        <w:lvlJc w:val="left"/>
        <w:pPr>
          <w:ind w:left="877"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B84DA8">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0C07B8">
        <w:start w:val="1"/>
        <w:numFmt w:val="lowerLetter"/>
        <w:lvlText w:val="%3."/>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3A9C08">
        <w:start w:val="1"/>
        <w:numFmt w:val="lowerLetter"/>
        <w:lvlText w:val="%4."/>
        <w:lvlJc w:val="left"/>
        <w:pPr>
          <w:tabs>
            <w:tab w:val="left" w:pos="864"/>
            <w:tab w:val="left" w:pos="865"/>
          </w:tabs>
          <w:ind w:left="113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0CDF3C">
        <w:start w:val="1"/>
        <w:numFmt w:val="lowerLetter"/>
        <w:lvlText w:val="%5."/>
        <w:lvlJc w:val="left"/>
        <w:pPr>
          <w:tabs>
            <w:tab w:val="left" w:pos="864"/>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2219E0">
        <w:start w:val="1"/>
        <w:numFmt w:val="lowerLetter"/>
        <w:lvlText w:val="%6."/>
        <w:lvlJc w:val="left"/>
        <w:pPr>
          <w:tabs>
            <w:tab w:val="left" w:pos="864"/>
            <w:tab w:val="left" w:pos="865"/>
          </w:tabs>
          <w:ind w:left="16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149696">
        <w:start w:val="1"/>
        <w:numFmt w:val="lowerLetter"/>
        <w:lvlText w:val="%7."/>
        <w:lvlJc w:val="left"/>
        <w:pPr>
          <w:tabs>
            <w:tab w:val="left" w:pos="864"/>
            <w:tab w:val="left" w:pos="865"/>
          </w:tabs>
          <w:ind w:left="188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E4FC36">
        <w:start w:val="1"/>
        <w:numFmt w:val="lowerLetter"/>
        <w:lvlText w:val="%8."/>
        <w:lvlJc w:val="left"/>
        <w:pPr>
          <w:tabs>
            <w:tab w:val="left" w:pos="864"/>
            <w:tab w:val="left" w:pos="865"/>
          </w:tabs>
          <w:ind w:left="214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04D4C8">
        <w:start w:val="1"/>
        <w:numFmt w:val="lowerLetter"/>
        <w:lvlText w:val="%9."/>
        <w:lvlJc w:val="left"/>
        <w:pPr>
          <w:tabs>
            <w:tab w:val="left" w:pos="864"/>
            <w:tab w:val="left" w:pos="865"/>
          </w:tabs>
          <w:ind w:left="239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abstractNumId w:val="62"/>
  </w:num>
  <w:num w:numId="119">
    <w:abstractNumId w:val="31"/>
  </w:num>
  <w:num w:numId="120">
    <w:abstractNumId w:val="53"/>
  </w:num>
  <w:num w:numId="121">
    <w:abstractNumId w:val="71"/>
  </w:num>
  <w:num w:numId="122">
    <w:abstractNumId w:val="59"/>
  </w:num>
  <w:num w:numId="123">
    <w:abstractNumId w:val="3"/>
  </w:num>
  <w:num w:numId="124">
    <w:abstractNumId w:val="68"/>
  </w:num>
  <w:num w:numId="125">
    <w:abstractNumId w:val="40"/>
  </w:num>
  <w:num w:numId="126">
    <w:abstractNumId w:val="40"/>
    <w:lvlOverride w:ilvl="0">
      <w:lvl w:ilvl="0" w:tplc="F154B0EA">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482C5C">
        <w:start w:val="1"/>
        <w:numFmt w:val="lowerLetter"/>
        <w:lvlText w:val="%2."/>
        <w:lvlJc w:val="left"/>
        <w:pPr>
          <w:tabs>
            <w:tab w:val="left" w:pos="864"/>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ECE642">
        <w:start w:val="1"/>
        <w:numFmt w:val="lowerLetter"/>
        <w:lvlText w:val="%3."/>
        <w:lvlJc w:val="left"/>
        <w:pPr>
          <w:tabs>
            <w:tab w:val="left" w:pos="864"/>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FA4762">
        <w:start w:val="1"/>
        <w:numFmt w:val="lowerLetter"/>
        <w:lvlText w:val="%4."/>
        <w:lvlJc w:val="left"/>
        <w:pPr>
          <w:tabs>
            <w:tab w:val="left" w:pos="864"/>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AC251A">
        <w:start w:val="1"/>
        <w:numFmt w:val="lowerLetter"/>
        <w:lvlText w:val="%5."/>
        <w:lvlJc w:val="left"/>
        <w:pPr>
          <w:tabs>
            <w:tab w:val="left" w:pos="864"/>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F85BB8">
        <w:start w:val="1"/>
        <w:numFmt w:val="lowerLetter"/>
        <w:lvlText w:val="%6."/>
        <w:lvlJc w:val="left"/>
        <w:pPr>
          <w:tabs>
            <w:tab w:val="left" w:pos="864"/>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906BC8">
        <w:start w:val="1"/>
        <w:numFmt w:val="lowerLetter"/>
        <w:lvlText w:val="%7."/>
        <w:lvlJc w:val="left"/>
        <w:pPr>
          <w:tabs>
            <w:tab w:val="left" w:pos="864"/>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82504">
        <w:start w:val="1"/>
        <w:numFmt w:val="lowerLetter"/>
        <w:lvlText w:val="%8."/>
        <w:lvlJc w:val="left"/>
        <w:pPr>
          <w:tabs>
            <w:tab w:val="left" w:pos="864"/>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F8CE80">
        <w:start w:val="1"/>
        <w:numFmt w:val="lowerLetter"/>
        <w:lvlText w:val="%9."/>
        <w:lvlJc w:val="left"/>
        <w:pPr>
          <w:tabs>
            <w:tab w:val="left" w:pos="864"/>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3"/>
  </w:num>
  <w:num w:numId="128">
    <w:abstractNumId w:val="41"/>
  </w:num>
  <w:num w:numId="129">
    <w:abstractNumId w:val="0"/>
  </w:num>
  <w:num w:numId="130">
    <w:abstractNumId w:val="0"/>
    <w:lvlOverride w:ilvl="0">
      <w:lvl w:ilvl="0" w:tplc="10C492D0">
        <w:start w:val="1"/>
        <w:numFmt w:val="lowerLetter"/>
        <w:lvlText w:val="%1."/>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2ECFE">
        <w:start w:val="1"/>
        <w:numFmt w:val="lowerLetter"/>
        <w:lvlText w:val="%2."/>
        <w:lvlJc w:val="left"/>
        <w:pPr>
          <w:tabs>
            <w:tab w:val="left" w:pos="864"/>
            <w:tab w:val="left" w:pos="865"/>
          </w:tabs>
          <w:ind w:left="10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8E42C0">
        <w:start w:val="1"/>
        <w:numFmt w:val="lowerLetter"/>
        <w:lvlText w:val="%3."/>
        <w:lvlJc w:val="left"/>
        <w:pPr>
          <w:tabs>
            <w:tab w:val="left" w:pos="864"/>
            <w:tab w:val="left" w:pos="865"/>
          </w:tabs>
          <w:ind w:left="18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05A50">
        <w:start w:val="1"/>
        <w:numFmt w:val="lowerLetter"/>
        <w:lvlText w:val="%4."/>
        <w:lvlJc w:val="left"/>
        <w:pPr>
          <w:tabs>
            <w:tab w:val="left" w:pos="864"/>
            <w:tab w:val="left" w:pos="865"/>
          </w:tabs>
          <w:ind w:left="25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1ACD9C">
        <w:start w:val="1"/>
        <w:numFmt w:val="lowerLetter"/>
        <w:lvlText w:val="%5."/>
        <w:lvlJc w:val="left"/>
        <w:pPr>
          <w:tabs>
            <w:tab w:val="left" w:pos="864"/>
            <w:tab w:val="left" w:pos="865"/>
          </w:tabs>
          <w:ind w:left="325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B25ECA">
        <w:start w:val="1"/>
        <w:numFmt w:val="lowerLetter"/>
        <w:lvlText w:val="%6."/>
        <w:lvlJc w:val="left"/>
        <w:pPr>
          <w:tabs>
            <w:tab w:val="left" w:pos="864"/>
            <w:tab w:val="left" w:pos="865"/>
          </w:tabs>
          <w:ind w:left="397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8472B2">
        <w:start w:val="1"/>
        <w:numFmt w:val="lowerLetter"/>
        <w:lvlText w:val="%7."/>
        <w:lvlJc w:val="left"/>
        <w:pPr>
          <w:tabs>
            <w:tab w:val="left" w:pos="864"/>
            <w:tab w:val="left" w:pos="865"/>
          </w:tabs>
          <w:ind w:left="469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507EE2">
        <w:start w:val="1"/>
        <w:numFmt w:val="lowerLetter"/>
        <w:lvlText w:val="%8."/>
        <w:lvlJc w:val="left"/>
        <w:pPr>
          <w:tabs>
            <w:tab w:val="left" w:pos="864"/>
            <w:tab w:val="left" w:pos="865"/>
          </w:tabs>
          <w:ind w:left="54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300880">
        <w:start w:val="1"/>
        <w:numFmt w:val="lowerLetter"/>
        <w:lvlText w:val="%9."/>
        <w:lvlJc w:val="left"/>
        <w:pPr>
          <w:tabs>
            <w:tab w:val="left" w:pos="864"/>
            <w:tab w:val="left" w:pos="865"/>
          </w:tabs>
          <w:ind w:left="613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3"/>
  </w:num>
  <w:num w:numId="132">
    <w:abstractNumId w:val="65"/>
  </w:num>
  <w:num w:numId="133">
    <w:abstractNumId w:val="55"/>
  </w:num>
  <w:num w:numId="134">
    <w:abstractNumId w:val="3"/>
  </w:num>
  <w:num w:numId="135">
    <w:abstractNumId w:val="51"/>
  </w:num>
  <w:num w:numId="136">
    <w:abstractNumId w:val="54"/>
  </w:num>
  <w:num w:numId="137">
    <w:abstractNumId w:val="67"/>
    <w:lvlOverride w:ilvl="0">
      <w:startOverride w:val="18"/>
      <w:lvl w:ilvl="0" w:tplc="A32C68F8">
        <w:start w:val="18"/>
        <w:numFmt w:val="decimal"/>
        <w:lvlText w:val="%1."/>
        <w:lvlJc w:val="left"/>
        <w:pPr>
          <w:tabs>
            <w:tab w:val="left" w:pos="86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CEDB68">
        <w:start w:val="1"/>
        <w:numFmt w:val="decimal"/>
        <w:suff w:val="nothing"/>
        <w:lvlText w:val="%2."/>
        <w:lvlJc w:val="left"/>
        <w:pPr>
          <w:tabs>
            <w:tab w:val="left" w:pos="720"/>
            <w:tab w:val="left" w:pos="865"/>
          </w:tabs>
          <w:ind w:left="720"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C6949E">
        <w:start w:val="1"/>
        <w:numFmt w:val="decimal"/>
        <w:lvlText w:val="%3."/>
        <w:lvlJc w:val="left"/>
        <w:pPr>
          <w:tabs>
            <w:tab w:val="left" w:pos="720"/>
            <w:tab w:val="left" w:pos="865"/>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A886AA">
        <w:start w:val="1"/>
        <w:numFmt w:val="decimal"/>
        <w:lvlText w:val="%4."/>
        <w:lvlJc w:val="left"/>
        <w:pPr>
          <w:tabs>
            <w:tab w:val="left" w:pos="720"/>
            <w:tab w:val="left" w:pos="865"/>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DEE478">
        <w:start w:val="1"/>
        <w:numFmt w:val="decimal"/>
        <w:lvlText w:val="%5."/>
        <w:lvlJc w:val="left"/>
        <w:pPr>
          <w:tabs>
            <w:tab w:val="left" w:pos="720"/>
            <w:tab w:val="left" w:pos="865"/>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0CFF22">
        <w:start w:val="1"/>
        <w:numFmt w:val="decimal"/>
        <w:lvlText w:val="%6."/>
        <w:lvlJc w:val="left"/>
        <w:pPr>
          <w:tabs>
            <w:tab w:val="left" w:pos="720"/>
            <w:tab w:val="left" w:pos="865"/>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F077B0">
        <w:start w:val="1"/>
        <w:numFmt w:val="decimal"/>
        <w:lvlText w:val="%7."/>
        <w:lvlJc w:val="left"/>
        <w:pPr>
          <w:tabs>
            <w:tab w:val="left" w:pos="720"/>
            <w:tab w:val="left" w:pos="865"/>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A07AD0">
        <w:start w:val="1"/>
        <w:numFmt w:val="decimal"/>
        <w:lvlText w:val="%8."/>
        <w:lvlJc w:val="left"/>
        <w:pPr>
          <w:tabs>
            <w:tab w:val="left" w:pos="720"/>
            <w:tab w:val="left" w:pos="865"/>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9E212C">
        <w:start w:val="1"/>
        <w:numFmt w:val="decimal"/>
        <w:lvlText w:val="%9."/>
        <w:lvlJc w:val="left"/>
        <w:pPr>
          <w:tabs>
            <w:tab w:val="left" w:pos="720"/>
            <w:tab w:val="left" w:pos="865"/>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8">
    <w:abstractNumId w:val="3"/>
  </w:num>
  <w:num w:numId="139">
    <w:abstractNumId w:val="3"/>
    <w:lvlOverride w:ilvl="0">
      <w:lvl w:ilvl="0" w:tplc="0C48710C">
        <w:start w:val="1"/>
        <w:numFmt w:val="decimal"/>
        <w:lvlText w:val="%1."/>
        <w:lvlJc w:val="left"/>
        <w:pPr>
          <w:ind w:left="1060"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7E466A">
        <w:start w:val="1"/>
        <w:numFmt w:val="decimal"/>
        <w:lvlText w:val="%2."/>
        <w:lvlJc w:val="left"/>
        <w:pPr>
          <w:ind w:left="65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662642">
        <w:start w:val="1"/>
        <w:numFmt w:val="decimal"/>
        <w:lvlText w:val="%2.%3."/>
        <w:lvlJc w:val="left"/>
        <w:pPr>
          <w:ind w:left="74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5E14D4">
        <w:start w:val="1"/>
        <w:numFmt w:val="decimal"/>
        <w:suff w:val="nothing"/>
        <w:lvlText w:val="%2.%3.%4."/>
        <w:lvlJc w:val="left"/>
        <w:pPr>
          <w:ind w:left="83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22CE94">
        <w:start w:val="1"/>
        <w:numFmt w:val="decimal"/>
        <w:suff w:val="nothing"/>
        <w:lvlText w:val="%2.%3.%4.%5."/>
        <w:lvlJc w:val="left"/>
        <w:pPr>
          <w:ind w:left="92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DC6568">
        <w:start w:val="1"/>
        <w:numFmt w:val="decimal"/>
        <w:suff w:val="nothing"/>
        <w:lvlText w:val="%2.%3.%4.%5.%6."/>
        <w:lvlJc w:val="left"/>
        <w:pPr>
          <w:ind w:left="101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6CBA82">
        <w:start w:val="1"/>
        <w:numFmt w:val="decimal"/>
        <w:suff w:val="nothing"/>
        <w:lvlText w:val="%2.%3.%4.%5.%6.%7."/>
        <w:lvlJc w:val="left"/>
        <w:pPr>
          <w:ind w:left="110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DABF9E">
        <w:start w:val="1"/>
        <w:numFmt w:val="decimal"/>
        <w:suff w:val="nothing"/>
        <w:lvlText w:val="%2.%3.%4.%5.%6.%7.%8."/>
        <w:lvlJc w:val="left"/>
        <w:pPr>
          <w:ind w:left="119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921D68">
        <w:start w:val="1"/>
        <w:numFmt w:val="decimal"/>
        <w:suff w:val="nothing"/>
        <w:lvlText w:val="%2.%3.%4.%5.%6.%7.%8.%9."/>
        <w:lvlJc w:val="left"/>
        <w:pPr>
          <w:ind w:left="1286" w:hanging="56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
    <w:abstractNumId w:val="21"/>
  </w:num>
  <w:num w:numId="141">
    <w:abstractNumId w:val="24"/>
  </w:num>
  <w:num w:numId="142">
    <w:abstractNumId w:val="24"/>
    <w:lvlOverride w:ilvl="0">
      <w:lvl w:ilvl="0" w:tplc="D1ECC812">
        <w:start w:val="1"/>
        <w:numFmt w:val="decimal"/>
        <w:lvlText w:val="%1."/>
        <w:lvlJc w:val="left"/>
        <w:pPr>
          <w:ind w:left="91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4A4CCA">
        <w:start w:val="1"/>
        <w:numFmt w:val="decimal"/>
        <w:lvlText w:val="%2."/>
        <w:lvlJc w:val="left"/>
        <w:pPr>
          <w:ind w:left="720"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EC7BAE">
        <w:start w:val="1"/>
        <w:numFmt w:val="decimal"/>
        <w:lvlText w:val="%2.%3."/>
        <w:lvlJc w:val="left"/>
        <w:pPr>
          <w:ind w:left="755" w:hanging="61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8682F2">
        <w:start w:val="1"/>
        <w:numFmt w:val="lowerLetter"/>
        <w:lvlText w:val="%4."/>
        <w:lvlJc w:val="left"/>
        <w:pPr>
          <w:ind w:left="88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F8AA38">
        <w:start w:val="1"/>
        <w:numFmt w:val="lowerLetter"/>
        <w:lvlText w:val="%5."/>
        <w:lvlJc w:val="left"/>
        <w:pPr>
          <w:ind w:left="1049"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38F67E">
        <w:start w:val="1"/>
        <w:numFmt w:val="lowerLetter"/>
        <w:lvlText w:val="%6."/>
        <w:lvlJc w:val="left"/>
        <w:pPr>
          <w:tabs>
            <w:tab w:val="left" w:pos="864"/>
            <w:tab w:val="left" w:pos="865"/>
          </w:tabs>
          <w:ind w:left="1217"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1289A4">
        <w:start w:val="1"/>
        <w:numFmt w:val="lowerLetter"/>
        <w:lvlText w:val="%7."/>
        <w:lvlJc w:val="left"/>
        <w:pPr>
          <w:tabs>
            <w:tab w:val="left" w:pos="864"/>
            <w:tab w:val="left" w:pos="865"/>
          </w:tabs>
          <w:ind w:left="1385"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627136">
        <w:start w:val="1"/>
        <w:numFmt w:val="lowerLetter"/>
        <w:lvlText w:val="%8."/>
        <w:lvlJc w:val="left"/>
        <w:pPr>
          <w:tabs>
            <w:tab w:val="left" w:pos="864"/>
            <w:tab w:val="left" w:pos="865"/>
          </w:tabs>
          <w:ind w:left="1553"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2E17C6">
        <w:start w:val="1"/>
        <w:numFmt w:val="lowerLetter"/>
        <w:lvlText w:val="%9."/>
        <w:lvlJc w:val="left"/>
        <w:pPr>
          <w:tabs>
            <w:tab w:val="left" w:pos="864"/>
            <w:tab w:val="left" w:pos="865"/>
          </w:tabs>
          <w:ind w:left="1721" w:hanging="37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25"/>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george@stefangeorge.com">
    <w15:presenceInfo w15:providerId="AD" w15:userId="S::sgeorge@stefangeorge.com::566e4ce4-f6ad-4016-8da0-1bcba1156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C0"/>
    <w:rsid w:val="001076B0"/>
    <w:rsid w:val="0019741E"/>
    <w:rsid w:val="001B0125"/>
    <w:rsid w:val="00275340"/>
    <w:rsid w:val="00281BED"/>
    <w:rsid w:val="00355E96"/>
    <w:rsid w:val="003B2EB4"/>
    <w:rsid w:val="003D6290"/>
    <w:rsid w:val="003F5AB5"/>
    <w:rsid w:val="00502988"/>
    <w:rsid w:val="00595F45"/>
    <w:rsid w:val="006258D5"/>
    <w:rsid w:val="00655E39"/>
    <w:rsid w:val="00660ED2"/>
    <w:rsid w:val="0072567A"/>
    <w:rsid w:val="007B3291"/>
    <w:rsid w:val="0090154A"/>
    <w:rsid w:val="00A42E04"/>
    <w:rsid w:val="00A453E6"/>
    <w:rsid w:val="00AC652C"/>
    <w:rsid w:val="00C00029"/>
    <w:rsid w:val="00C81EC1"/>
    <w:rsid w:val="00CF1AEF"/>
    <w:rsid w:val="00CF4AF4"/>
    <w:rsid w:val="00D34835"/>
    <w:rsid w:val="00D90AC0"/>
    <w:rsid w:val="00DB0CCA"/>
    <w:rsid w:val="00E64DF9"/>
    <w:rsid w:val="00E8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D9416"/>
  <w15:docId w15:val="{25E02A2D-00D8-BB4B-B643-84E32565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widowControl w:val="0"/>
      <w:spacing w:before="43"/>
      <w:ind w:left="720" w:hanging="576"/>
      <w:outlineLvl w:val="1"/>
    </w:pPr>
    <w:rPr>
      <w:rFonts w:ascii="Calibri" w:eastAsia="Calibri" w:hAnsi="Calibri" w:cs="Calibri"/>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680"/>
        <w:tab w:val="right" w:pos="9360"/>
      </w:tabs>
    </w:pPr>
    <w:rPr>
      <w:rFonts w:ascii="Calibri" w:hAnsi="Calibri" w:cs="Arial Unicode MS"/>
      <w:color w:val="000000"/>
      <w:sz w:val="22"/>
      <w:szCs w:val="22"/>
      <w:u w:color="000000"/>
    </w:rPr>
  </w:style>
  <w:style w:type="character" w:styleId="PageNumber">
    <w:name w:val="page numbe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paragraph" w:customStyle="1" w:styleId="Heading">
    <w:name w:val="Heading"/>
    <w:next w:val="Body"/>
    <w:pPr>
      <w:widowControl w:val="0"/>
      <w:ind w:left="144"/>
      <w:outlineLvl w:val="0"/>
    </w:pPr>
    <w:rPr>
      <w:rFonts w:ascii="Calibri" w:eastAsia="Calibri" w:hAnsi="Calibri" w:cs="Calibri"/>
      <w:color w:val="000000"/>
      <w:sz w:val="36"/>
      <w:szCs w:val="36"/>
      <w:u w:color="000000"/>
      <w14:textOutline w14:w="0" w14:cap="flat" w14:cmpd="sng" w14:algn="ctr">
        <w14:noFill/>
        <w14:prstDash w14:val="solid"/>
        <w14:bevel/>
      </w14:textOutline>
    </w:rPr>
  </w:style>
  <w:style w:type="numbering" w:customStyle="1" w:styleId="ImportedStyle12">
    <w:name w:val="Imported Style 12"/>
    <w:pPr>
      <w:numPr>
        <w:numId w:val="27"/>
      </w:numPr>
    </w:pPr>
  </w:style>
  <w:style w:type="numbering" w:customStyle="1" w:styleId="ImportedStyle13">
    <w:name w:val="Imported Style 13"/>
    <w:pPr>
      <w:numPr>
        <w:numId w:val="29"/>
      </w:numPr>
    </w:pPr>
  </w:style>
  <w:style w:type="numbering" w:customStyle="1" w:styleId="ImportedStyle14">
    <w:name w:val="Imported Style 14"/>
    <w:pPr>
      <w:numPr>
        <w:numId w:val="33"/>
      </w:numPr>
    </w:pPr>
  </w:style>
  <w:style w:type="numbering" w:customStyle="1" w:styleId="ImportedStyle15">
    <w:name w:val="Imported Style 15"/>
    <w:pPr>
      <w:numPr>
        <w:numId w:val="36"/>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6">
    <w:name w:val="Imported Style 16"/>
    <w:pPr>
      <w:numPr>
        <w:numId w:val="42"/>
      </w:numPr>
    </w:pPr>
  </w:style>
  <w:style w:type="numbering" w:customStyle="1" w:styleId="ImportedStyle17">
    <w:name w:val="Imported Style 17"/>
    <w:pPr>
      <w:numPr>
        <w:numId w:val="48"/>
      </w:numPr>
    </w:pPr>
  </w:style>
  <w:style w:type="numbering" w:customStyle="1" w:styleId="ImportedStyle18">
    <w:name w:val="Imported Style 18"/>
    <w:pPr>
      <w:numPr>
        <w:numId w:val="62"/>
      </w:numPr>
    </w:pPr>
  </w:style>
  <w:style w:type="numbering" w:customStyle="1" w:styleId="ImportedStyle19">
    <w:name w:val="Imported Style 19"/>
    <w:pPr>
      <w:numPr>
        <w:numId w:val="66"/>
      </w:numPr>
    </w:pPr>
  </w:style>
  <w:style w:type="numbering" w:customStyle="1" w:styleId="ImportedStyle200">
    <w:name w:val="Imported Style 20"/>
    <w:pPr>
      <w:numPr>
        <w:numId w:val="70"/>
      </w:numPr>
    </w:pPr>
  </w:style>
  <w:style w:type="numbering" w:customStyle="1" w:styleId="ImportedStyle21">
    <w:name w:val="Imported Style 21"/>
    <w:pPr>
      <w:numPr>
        <w:numId w:val="77"/>
      </w:numPr>
    </w:pPr>
  </w:style>
  <w:style w:type="paragraph" w:styleId="BodyText">
    <w:name w:val="Body Text"/>
    <w:pPr>
      <w:widowControl w:val="0"/>
      <w:ind w:left="864"/>
    </w:pPr>
    <w:rPr>
      <w:rFonts w:ascii="Calibri" w:hAnsi="Calibri" w:cs="Arial Unicode MS"/>
      <w:color w:val="000000"/>
      <w:sz w:val="21"/>
      <w:szCs w:val="21"/>
      <w:u w:color="000000"/>
    </w:rPr>
  </w:style>
  <w:style w:type="numbering" w:customStyle="1" w:styleId="ImportedStyle20">
    <w:name w:val="Imported Style 2.0"/>
    <w:pPr>
      <w:numPr>
        <w:numId w:val="80"/>
      </w:numPr>
    </w:pPr>
  </w:style>
  <w:style w:type="numbering" w:customStyle="1" w:styleId="ImportedStyle22">
    <w:name w:val="Imported Style 22"/>
    <w:pPr>
      <w:numPr>
        <w:numId w:val="84"/>
      </w:numPr>
    </w:pPr>
  </w:style>
  <w:style w:type="numbering" w:customStyle="1" w:styleId="ImportedStyle23">
    <w:name w:val="Imported Style 23"/>
    <w:pPr>
      <w:numPr>
        <w:numId w:val="88"/>
      </w:numPr>
    </w:pPr>
  </w:style>
  <w:style w:type="numbering" w:customStyle="1" w:styleId="ImportedStyle24">
    <w:name w:val="Imported Style 24"/>
    <w:pPr>
      <w:numPr>
        <w:numId w:val="100"/>
      </w:numPr>
    </w:pPr>
  </w:style>
  <w:style w:type="numbering" w:customStyle="1" w:styleId="ImportedStyle25">
    <w:name w:val="Imported Style 25"/>
    <w:pPr>
      <w:numPr>
        <w:numId w:val="102"/>
      </w:numPr>
    </w:pPr>
  </w:style>
  <w:style w:type="numbering" w:customStyle="1" w:styleId="ImportedStyle26">
    <w:name w:val="Imported Style 26"/>
    <w:pPr>
      <w:numPr>
        <w:numId w:val="110"/>
      </w:numPr>
    </w:pPr>
  </w:style>
  <w:style w:type="numbering" w:customStyle="1" w:styleId="ImportedStyle27">
    <w:name w:val="Imported Style 27"/>
    <w:pPr>
      <w:numPr>
        <w:numId w:val="112"/>
      </w:numPr>
    </w:pPr>
  </w:style>
  <w:style w:type="numbering" w:customStyle="1" w:styleId="ImportedStyle28">
    <w:name w:val="Imported Style 28"/>
    <w:pPr>
      <w:numPr>
        <w:numId w:val="115"/>
      </w:numPr>
    </w:pPr>
  </w:style>
  <w:style w:type="numbering" w:customStyle="1" w:styleId="ImportedStyle29">
    <w:name w:val="Imported Style 29"/>
    <w:pPr>
      <w:numPr>
        <w:numId w:val="118"/>
      </w:numPr>
    </w:pPr>
  </w:style>
  <w:style w:type="numbering" w:customStyle="1" w:styleId="ImportedStyle30">
    <w:name w:val="Imported Style 30"/>
    <w:pPr>
      <w:numPr>
        <w:numId w:val="120"/>
      </w:numPr>
    </w:pPr>
  </w:style>
  <w:style w:type="numbering" w:customStyle="1" w:styleId="ImportedStyle31">
    <w:name w:val="Imported Style 31"/>
    <w:pPr>
      <w:numPr>
        <w:numId w:val="122"/>
      </w:numPr>
    </w:pPr>
  </w:style>
  <w:style w:type="numbering" w:customStyle="1" w:styleId="ImportedStyle32">
    <w:name w:val="Imported Style 32"/>
    <w:pPr>
      <w:numPr>
        <w:numId w:val="124"/>
      </w:numPr>
    </w:pPr>
  </w:style>
  <w:style w:type="numbering" w:customStyle="1" w:styleId="ImportedStyle33">
    <w:name w:val="Imported Style 33"/>
    <w:pPr>
      <w:numPr>
        <w:numId w:val="128"/>
      </w:numPr>
    </w:pPr>
  </w:style>
  <w:style w:type="numbering" w:customStyle="1" w:styleId="ImportedStyle34">
    <w:name w:val="Imported Style 34"/>
    <w:pPr>
      <w:numPr>
        <w:numId w:val="132"/>
      </w:numPr>
    </w:pPr>
  </w:style>
  <w:style w:type="numbering" w:customStyle="1" w:styleId="ImportedStyle35">
    <w:name w:val="Imported Style 35"/>
    <w:pPr>
      <w:numPr>
        <w:numId w:val="135"/>
      </w:numPr>
    </w:pPr>
  </w:style>
  <w:style w:type="numbering" w:customStyle="1" w:styleId="ImportedStyle36">
    <w:name w:val="Imported Style 36"/>
    <w:pPr>
      <w:numPr>
        <w:numId w:val="14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AF4"/>
    <w:rPr>
      <w:sz w:val="18"/>
      <w:szCs w:val="18"/>
    </w:rPr>
  </w:style>
  <w:style w:type="character" w:customStyle="1" w:styleId="BalloonTextChar">
    <w:name w:val="Balloon Text Char"/>
    <w:basedOn w:val="DefaultParagraphFont"/>
    <w:link w:val="BalloonText"/>
    <w:uiPriority w:val="99"/>
    <w:semiHidden/>
    <w:rsid w:val="00CF4AF4"/>
    <w:rPr>
      <w:sz w:val="18"/>
      <w:szCs w:val="18"/>
    </w:rPr>
  </w:style>
  <w:style w:type="paragraph" w:styleId="NoSpacing">
    <w:name w:val="No Spacing"/>
    <w:uiPriority w:val="1"/>
    <w:qFormat/>
    <w:rsid w:val="00C81EC1"/>
    <w:rPr>
      <w:sz w:val="24"/>
      <w:szCs w:val="24"/>
    </w:rPr>
  </w:style>
  <w:style w:type="paragraph" w:styleId="Revision">
    <w:name w:val="Revision"/>
    <w:hidden/>
    <w:uiPriority w:val="99"/>
    <w:semiHidden/>
    <w:rsid w:val="001B012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apple-converted-space">
    <w:name w:val="apple-converted-space"/>
    <w:basedOn w:val="DefaultParagraphFont"/>
    <w:rsid w:val="00275340"/>
  </w:style>
  <w:style w:type="paragraph" w:styleId="NormalWeb">
    <w:name w:val="Normal (Web)"/>
    <w:basedOn w:val="Normal"/>
    <w:uiPriority w:val="99"/>
    <w:unhideWhenUsed/>
    <w:rsid w:val="002753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0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microsoft.com/office/2011/relationships/people" Target="peop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11585</Words>
  <Characters>66038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lauren@stefangeorge.com</cp:lastModifiedBy>
  <cp:revision>2</cp:revision>
  <dcterms:created xsi:type="dcterms:W3CDTF">2020-12-16T01:24:00Z</dcterms:created>
  <dcterms:modified xsi:type="dcterms:W3CDTF">2020-12-16T01:24:00Z</dcterms:modified>
</cp:coreProperties>
</file>